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FC7FD" w14:textId="77777777" w:rsidR="00851AAF" w:rsidRPr="009E6B1E" w:rsidRDefault="00103B0C" w:rsidP="009E6B1E">
      <w:pPr>
        <w:spacing w:after="0"/>
        <w:jc w:val="center"/>
        <w:rPr>
          <w:rFonts w:ascii="Sylfaen" w:hAnsi="Sylfaen"/>
        </w:rPr>
      </w:pPr>
      <w:bookmarkStart w:id="0" w:name="_Toc448480769"/>
      <w:r w:rsidRPr="009E6B1E">
        <w:rPr>
          <w:rFonts w:ascii="Sylfaen" w:hAnsi="Sylfaen"/>
        </w:rPr>
        <w:t xml:space="preserve">                                                                                                                                                                                       </w:t>
      </w:r>
      <w:r w:rsidR="00851AAF" w:rsidRPr="009E6B1E">
        <w:rPr>
          <w:rFonts w:ascii="Sylfaen" w:hAnsi="Sylfaen"/>
          <w:noProof/>
          <w:lang w:val="ru-RU" w:eastAsia="ru-RU"/>
        </w:rPr>
        <w:drawing>
          <wp:inline distT="0" distB="0" distL="0" distR="0" wp14:anchorId="1A300871" wp14:editId="3FC09312">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14:paraId="07D7FC05" w14:textId="77777777" w:rsidR="00851AAF" w:rsidRPr="009E6B1E" w:rsidRDefault="00851AAF" w:rsidP="009E6B1E">
      <w:pPr>
        <w:spacing w:after="0" w:line="360" w:lineRule="auto"/>
        <w:jc w:val="center"/>
        <w:rPr>
          <w:rFonts w:ascii="Sylfaen" w:hAnsi="Sylfaen"/>
        </w:rPr>
      </w:pPr>
    </w:p>
    <w:p w14:paraId="03EC0DC2" w14:textId="77777777" w:rsidR="00851AAF" w:rsidRPr="009E6B1E" w:rsidRDefault="00851AAF" w:rsidP="009E6B1E">
      <w:pPr>
        <w:tabs>
          <w:tab w:val="left" w:pos="4980"/>
        </w:tabs>
        <w:spacing w:after="0" w:line="360" w:lineRule="auto"/>
        <w:jc w:val="center"/>
        <w:rPr>
          <w:rFonts w:ascii="Sylfaen" w:hAnsi="Sylfaen"/>
          <w:b/>
          <w:bCs/>
          <w:w w:val="130"/>
          <w:lang w:val="pt-BR"/>
        </w:rPr>
      </w:pPr>
      <w:r w:rsidRPr="009E6B1E">
        <w:rPr>
          <w:rFonts w:ascii="Sylfaen" w:hAnsi="Sylfaen"/>
          <w:b/>
          <w:bCs/>
          <w:w w:val="130"/>
          <w:u w:color="FF0000"/>
          <w:lang w:val="ka-GE"/>
        </w:rPr>
        <w:t>საქართველოს</w:t>
      </w:r>
      <w:r w:rsidRPr="009E6B1E">
        <w:rPr>
          <w:rFonts w:ascii="Sylfaen" w:hAnsi="Sylfaen"/>
          <w:b/>
          <w:bCs/>
          <w:w w:val="130"/>
          <w:lang w:val="pt-BR"/>
        </w:rPr>
        <w:t xml:space="preserve"> </w:t>
      </w:r>
      <w:r w:rsidRPr="009E6B1E">
        <w:rPr>
          <w:rFonts w:ascii="Sylfaen" w:hAnsi="Sylfaen"/>
          <w:b/>
          <w:bCs/>
          <w:w w:val="130"/>
          <w:u w:color="FF0000"/>
          <w:lang w:val="ka-GE"/>
        </w:rPr>
        <w:t>მთავრობა</w:t>
      </w:r>
    </w:p>
    <w:p w14:paraId="11D878F6" w14:textId="77777777" w:rsidR="00851AAF" w:rsidRPr="009E6B1E" w:rsidRDefault="00851AAF" w:rsidP="009E6B1E">
      <w:pPr>
        <w:tabs>
          <w:tab w:val="left" w:pos="4980"/>
        </w:tabs>
        <w:spacing w:after="0" w:line="360" w:lineRule="auto"/>
        <w:jc w:val="center"/>
        <w:rPr>
          <w:rFonts w:ascii="Sylfaen" w:hAnsi="Sylfaen"/>
          <w:b/>
          <w:bCs/>
          <w:lang w:val="pt-BR"/>
        </w:rPr>
      </w:pPr>
    </w:p>
    <w:p w14:paraId="38A532A9" w14:textId="77777777" w:rsidR="00851AAF" w:rsidRPr="009E6B1E" w:rsidRDefault="00851AAF" w:rsidP="009E6B1E">
      <w:pPr>
        <w:tabs>
          <w:tab w:val="left" w:pos="4980"/>
        </w:tabs>
        <w:spacing w:after="0" w:line="360" w:lineRule="auto"/>
        <w:jc w:val="center"/>
        <w:rPr>
          <w:rFonts w:ascii="Sylfaen" w:hAnsi="Sylfaen"/>
          <w:b/>
          <w:bCs/>
          <w:lang w:val="pt-BR"/>
        </w:rPr>
      </w:pPr>
      <w:r w:rsidRPr="009E6B1E">
        <w:rPr>
          <w:rFonts w:ascii="Sylfaen" w:hAnsi="Sylfaen"/>
          <w:b/>
          <w:bCs/>
          <w:u w:color="FF0000"/>
          <w:lang w:val="ka-GE"/>
        </w:rPr>
        <w:t>ქვეყნის</w:t>
      </w:r>
      <w:r w:rsidR="00103B0C" w:rsidRPr="009E6B1E">
        <w:rPr>
          <w:rFonts w:ascii="Sylfaen" w:hAnsi="Sylfaen"/>
          <w:b/>
          <w:bCs/>
          <w:u w:color="FF0000"/>
          <w:lang w:val="ka-GE"/>
        </w:rPr>
        <w:t xml:space="preserve"> </w:t>
      </w:r>
      <w:r w:rsidRPr="009E6B1E">
        <w:rPr>
          <w:rFonts w:ascii="Sylfaen" w:hAnsi="Sylfaen"/>
          <w:b/>
          <w:bCs/>
          <w:u w:color="FF0000"/>
          <w:lang w:val="ka-GE"/>
        </w:rPr>
        <w:t>ძირითადი</w:t>
      </w:r>
      <w:r w:rsidRPr="009E6B1E">
        <w:rPr>
          <w:rFonts w:ascii="Sylfaen" w:hAnsi="Sylfaen"/>
          <w:b/>
          <w:bCs/>
          <w:lang w:val="pt-BR"/>
        </w:rPr>
        <w:t xml:space="preserve"> </w:t>
      </w:r>
      <w:r w:rsidRPr="009E6B1E">
        <w:rPr>
          <w:rFonts w:ascii="Sylfaen" w:hAnsi="Sylfaen"/>
          <w:b/>
          <w:bCs/>
          <w:u w:color="FF0000"/>
          <w:lang w:val="ka-GE"/>
        </w:rPr>
        <w:t>მონაცემები</w:t>
      </w:r>
      <w:r w:rsidRPr="009E6B1E">
        <w:rPr>
          <w:rFonts w:ascii="Sylfaen" w:hAnsi="Sylfaen"/>
          <w:b/>
          <w:bCs/>
          <w:lang w:val="pt-BR"/>
        </w:rPr>
        <w:t xml:space="preserve"> </w:t>
      </w:r>
      <w:r w:rsidRPr="009E6B1E">
        <w:rPr>
          <w:rFonts w:ascii="Sylfaen" w:hAnsi="Sylfaen"/>
          <w:b/>
          <w:bCs/>
          <w:u w:color="FF0000"/>
          <w:lang w:val="ka-GE"/>
        </w:rPr>
        <w:t>და</w:t>
      </w:r>
      <w:r w:rsidRPr="009E6B1E">
        <w:rPr>
          <w:rFonts w:ascii="Sylfaen" w:hAnsi="Sylfaen"/>
          <w:b/>
          <w:bCs/>
          <w:lang w:val="pt-BR"/>
        </w:rPr>
        <w:t xml:space="preserve"> </w:t>
      </w:r>
      <w:r w:rsidRPr="009E6B1E">
        <w:rPr>
          <w:rFonts w:ascii="Sylfaen" w:hAnsi="Sylfaen"/>
          <w:b/>
          <w:bCs/>
          <w:u w:color="FF0000"/>
          <w:lang w:val="ka-GE"/>
        </w:rPr>
        <w:t>მიმართულებები</w:t>
      </w:r>
    </w:p>
    <w:p w14:paraId="34954733" w14:textId="77777777" w:rsidR="00851AAF" w:rsidRPr="009E6B1E" w:rsidRDefault="00851AAF" w:rsidP="009E6B1E">
      <w:pPr>
        <w:tabs>
          <w:tab w:val="left" w:pos="4980"/>
        </w:tabs>
        <w:spacing w:after="0" w:line="360" w:lineRule="auto"/>
        <w:jc w:val="center"/>
        <w:rPr>
          <w:rFonts w:ascii="Sylfaen" w:hAnsi="Sylfaen"/>
          <w:b/>
          <w:bCs/>
          <w:u w:color="FF0000"/>
          <w:lang w:val="ka-GE"/>
        </w:rPr>
      </w:pPr>
      <w:r w:rsidRPr="009E6B1E">
        <w:rPr>
          <w:rFonts w:ascii="Sylfaen" w:hAnsi="Sylfaen"/>
          <w:b/>
          <w:bCs/>
          <w:u w:color="FF0000"/>
          <w:lang w:val="ka-GE"/>
        </w:rPr>
        <w:t>20</w:t>
      </w:r>
      <w:r w:rsidR="00832EB5" w:rsidRPr="009E6B1E">
        <w:rPr>
          <w:rFonts w:ascii="Sylfaen" w:hAnsi="Sylfaen"/>
          <w:b/>
          <w:bCs/>
          <w:u w:color="FF0000"/>
          <w:lang w:val="ka-GE"/>
        </w:rPr>
        <w:t>2</w:t>
      </w:r>
      <w:r w:rsidR="00F52372" w:rsidRPr="009E6B1E">
        <w:rPr>
          <w:rFonts w:ascii="Sylfaen" w:hAnsi="Sylfaen"/>
          <w:b/>
          <w:bCs/>
          <w:u w:color="FF0000"/>
        </w:rPr>
        <w:t>1</w:t>
      </w:r>
      <w:r w:rsidRPr="009E6B1E">
        <w:rPr>
          <w:rFonts w:ascii="Sylfaen" w:hAnsi="Sylfaen"/>
          <w:b/>
          <w:bCs/>
          <w:lang w:val="pt-BR"/>
        </w:rPr>
        <w:t>-</w:t>
      </w:r>
      <w:r w:rsidRPr="009E6B1E">
        <w:rPr>
          <w:rFonts w:ascii="Sylfaen" w:hAnsi="Sylfaen"/>
          <w:b/>
          <w:bCs/>
          <w:u w:color="FF0000"/>
          <w:lang w:val="ka-GE"/>
        </w:rPr>
        <w:t>20</w:t>
      </w:r>
      <w:r w:rsidRPr="009E6B1E">
        <w:rPr>
          <w:rFonts w:ascii="Sylfaen" w:hAnsi="Sylfaen"/>
          <w:b/>
          <w:bCs/>
          <w:u w:color="FF0000"/>
        </w:rPr>
        <w:t>2</w:t>
      </w:r>
      <w:r w:rsidR="00F52372" w:rsidRPr="009E6B1E">
        <w:rPr>
          <w:rFonts w:ascii="Sylfaen" w:hAnsi="Sylfaen"/>
          <w:b/>
          <w:bCs/>
          <w:u w:color="FF0000"/>
        </w:rPr>
        <w:t>4</w:t>
      </w:r>
      <w:r w:rsidRPr="009E6B1E">
        <w:rPr>
          <w:rFonts w:ascii="Sylfaen" w:hAnsi="Sylfaen"/>
          <w:b/>
          <w:bCs/>
          <w:lang w:val="pt-BR"/>
        </w:rPr>
        <w:t xml:space="preserve"> </w:t>
      </w:r>
      <w:r w:rsidRPr="009E6B1E">
        <w:rPr>
          <w:rFonts w:ascii="Sylfaen" w:hAnsi="Sylfaen"/>
          <w:b/>
          <w:bCs/>
          <w:u w:color="FF0000"/>
          <w:lang w:val="ka-GE"/>
        </w:rPr>
        <w:t>წლებისათვის</w:t>
      </w:r>
    </w:p>
    <w:p w14:paraId="5DD94625" w14:textId="77D152F9" w:rsidR="00B56187" w:rsidRPr="009E6B1E" w:rsidRDefault="00B56187" w:rsidP="009E6B1E">
      <w:pPr>
        <w:tabs>
          <w:tab w:val="left" w:pos="4980"/>
        </w:tabs>
        <w:spacing w:after="0" w:line="360" w:lineRule="auto"/>
        <w:jc w:val="center"/>
        <w:rPr>
          <w:rFonts w:ascii="Sylfaen" w:hAnsi="Sylfaen"/>
          <w:b/>
          <w:bCs/>
          <w:lang w:val="ka-GE"/>
        </w:rPr>
      </w:pPr>
      <w:r w:rsidRPr="009E6B1E">
        <w:rPr>
          <w:rFonts w:ascii="Sylfaen" w:hAnsi="Sylfaen"/>
          <w:b/>
          <w:bCs/>
          <w:u w:color="FF0000"/>
        </w:rPr>
        <w:t>(</w:t>
      </w:r>
      <w:r w:rsidR="00273B51" w:rsidRPr="009E6B1E">
        <w:rPr>
          <w:rFonts w:ascii="Sylfaen" w:hAnsi="Sylfaen"/>
          <w:b/>
          <w:bCs/>
          <w:u w:color="FF0000"/>
          <w:lang w:val="ka-GE"/>
        </w:rPr>
        <w:t>გადამუშავებელი</w:t>
      </w:r>
      <w:r w:rsidRPr="009E6B1E">
        <w:rPr>
          <w:rFonts w:ascii="Sylfaen" w:hAnsi="Sylfaen"/>
          <w:b/>
          <w:bCs/>
          <w:u w:color="FF0000"/>
          <w:lang w:val="ka-GE"/>
        </w:rPr>
        <w:t xml:space="preserve"> ვარიანტი)</w:t>
      </w:r>
    </w:p>
    <w:p w14:paraId="7364D261" w14:textId="77777777" w:rsidR="00851AAF" w:rsidRPr="009E6B1E" w:rsidRDefault="00851AAF" w:rsidP="009E6B1E">
      <w:pPr>
        <w:tabs>
          <w:tab w:val="left" w:pos="4980"/>
        </w:tabs>
        <w:spacing w:after="0" w:line="360" w:lineRule="auto"/>
        <w:jc w:val="center"/>
        <w:rPr>
          <w:rFonts w:ascii="Sylfaen" w:hAnsi="Sylfaen"/>
          <w:b/>
          <w:bCs/>
          <w:lang w:val="pt-BR"/>
        </w:rPr>
      </w:pPr>
    </w:p>
    <w:p w14:paraId="7DE7C460" w14:textId="77777777" w:rsidR="00851AAF" w:rsidRPr="009E6B1E" w:rsidRDefault="00851AAF" w:rsidP="009E6B1E">
      <w:pPr>
        <w:tabs>
          <w:tab w:val="left" w:pos="9675"/>
        </w:tabs>
        <w:spacing w:after="0" w:line="360" w:lineRule="auto"/>
        <w:jc w:val="center"/>
        <w:rPr>
          <w:rFonts w:ascii="Sylfaen" w:hAnsi="Sylfaen"/>
          <w:b/>
          <w:bCs/>
          <w:lang w:val="pt-BR"/>
        </w:rPr>
      </w:pPr>
    </w:p>
    <w:p w14:paraId="3F65A1DE" w14:textId="77777777" w:rsidR="004563C4" w:rsidRPr="009E6B1E" w:rsidRDefault="004563C4" w:rsidP="009E6B1E">
      <w:pPr>
        <w:tabs>
          <w:tab w:val="left" w:pos="9675"/>
        </w:tabs>
        <w:spacing w:after="0" w:line="360" w:lineRule="auto"/>
        <w:jc w:val="center"/>
        <w:rPr>
          <w:rFonts w:ascii="Sylfaen" w:hAnsi="Sylfaen"/>
          <w:b/>
          <w:bCs/>
          <w:lang w:val="pt-BR"/>
        </w:rPr>
      </w:pPr>
    </w:p>
    <w:p w14:paraId="38FF9964" w14:textId="77777777" w:rsidR="004563C4" w:rsidRPr="009E6B1E" w:rsidRDefault="004563C4" w:rsidP="009E6B1E">
      <w:pPr>
        <w:tabs>
          <w:tab w:val="left" w:pos="9675"/>
        </w:tabs>
        <w:spacing w:after="0" w:line="360" w:lineRule="auto"/>
        <w:jc w:val="center"/>
        <w:rPr>
          <w:rFonts w:ascii="Sylfaen" w:hAnsi="Sylfaen"/>
          <w:b/>
          <w:bCs/>
          <w:lang w:val="pt-BR"/>
        </w:rPr>
      </w:pPr>
    </w:p>
    <w:p w14:paraId="40AC5FB4" w14:textId="77777777" w:rsidR="004563C4" w:rsidRPr="009E6B1E" w:rsidRDefault="004563C4" w:rsidP="009E6B1E">
      <w:pPr>
        <w:tabs>
          <w:tab w:val="left" w:pos="9675"/>
        </w:tabs>
        <w:spacing w:after="0" w:line="360" w:lineRule="auto"/>
        <w:jc w:val="center"/>
        <w:rPr>
          <w:rFonts w:ascii="Sylfaen" w:hAnsi="Sylfaen"/>
          <w:b/>
          <w:bCs/>
          <w:lang w:val="pt-BR"/>
        </w:rPr>
      </w:pPr>
    </w:p>
    <w:p w14:paraId="2FE05615" w14:textId="77777777" w:rsidR="00851AAF" w:rsidRPr="009E6B1E" w:rsidRDefault="00851AAF" w:rsidP="009E6B1E">
      <w:pPr>
        <w:tabs>
          <w:tab w:val="left" w:pos="4980"/>
        </w:tabs>
        <w:spacing w:after="0" w:line="360" w:lineRule="auto"/>
        <w:jc w:val="center"/>
        <w:rPr>
          <w:rFonts w:ascii="Sylfaen" w:hAnsi="Sylfaen"/>
          <w:b/>
          <w:bCs/>
          <w:u w:color="FF0000"/>
          <w:lang w:val="ka-GE"/>
        </w:rPr>
      </w:pPr>
      <w:r w:rsidRPr="009E6B1E">
        <w:rPr>
          <w:rFonts w:ascii="Sylfaen" w:hAnsi="Sylfaen"/>
          <w:b/>
          <w:bCs/>
          <w:u w:color="FF0000"/>
          <w:lang w:val="ka-GE"/>
        </w:rPr>
        <w:t>თბილისი</w:t>
      </w:r>
    </w:p>
    <w:p w14:paraId="4C53275D" w14:textId="77777777" w:rsidR="00851AAF" w:rsidRPr="009E6B1E" w:rsidRDefault="00851AAF" w:rsidP="009E6B1E">
      <w:pPr>
        <w:tabs>
          <w:tab w:val="left" w:pos="810"/>
        </w:tabs>
        <w:spacing w:after="0"/>
        <w:jc w:val="center"/>
        <w:rPr>
          <w:rFonts w:ascii="Sylfaen" w:hAnsi="Sylfaen"/>
          <w:lang w:val="pt-BR"/>
        </w:rPr>
      </w:pPr>
      <w:r w:rsidRPr="009E6B1E">
        <w:rPr>
          <w:rFonts w:ascii="Sylfaen" w:hAnsi="Sylfaen"/>
          <w:b/>
          <w:bCs/>
          <w:u w:color="FF0000"/>
          <w:lang w:val="ka-GE"/>
        </w:rPr>
        <w:t>20</w:t>
      </w:r>
      <w:r w:rsidR="00B56187" w:rsidRPr="009E6B1E">
        <w:rPr>
          <w:rFonts w:ascii="Sylfaen" w:hAnsi="Sylfaen"/>
          <w:b/>
          <w:bCs/>
          <w:u w:color="FF0000"/>
          <w:lang w:val="ka-GE"/>
        </w:rPr>
        <w:t>20</w:t>
      </w:r>
    </w:p>
    <w:p w14:paraId="2D19FC6B" w14:textId="77777777" w:rsidR="00601C39" w:rsidRPr="009E6B1E" w:rsidRDefault="00601C39" w:rsidP="009E6B1E">
      <w:pPr>
        <w:pStyle w:val="abzacixml"/>
        <w:spacing w:before="120"/>
        <w:rPr>
          <w:sz w:val="22"/>
          <w:szCs w:val="22"/>
        </w:rPr>
      </w:pPr>
      <w:bookmarkStart w:id="1" w:name="_Toc491396586"/>
    </w:p>
    <w:p w14:paraId="58F56259" w14:textId="622EB8A2" w:rsidR="00601C39" w:rsidRDefault="00601C39" w:rsidP="009E6B1E">
      <w:pPr>
        <w:pStyle w:val="abzacixml"/>
        <w:spacing w:before="120"/>
        <w:rPr>
          <w:sz w:val="22"/>
          <w:szCs w:val="22"/>
        </w:rPr>
      </w:pPr>
    </w:p>
    <w:p w14:paraId="356E03C8" w14:textId="5893DCD5" w:rsidR="00615B8E" w:rsidRDefault="00615B8E" w:rsidP="009E6B1E">
      <w:pPr>
        <w:pStyle w:val="abzacixml"/>
        <w:spacing w:before="120"/>
        <w:rPr>
          <w:sz w:val="22"/>
          <w:szCs w:val="22"/>
        </w:rPr>
      </w:pPr>
    </w:p>
    <w:p w14:paraId="3B8BB4AA" w14:textId="799EBD10" w:rsidR="00615B8E" w:rsidRDefault="00615B8E" w:rsidP="009E6B1E">
      <w:pPr>
        <w:pStyle w:val="abzacixml"/>
        <w:spacing w:before="120"/>
        <w:rPr>
          <w:sz w:val="22"/>
          <w:szCs w:val="22"/>
        </w:rPr>
      </w:pPr>
    </w:p>
    <w:p w14:paraId="59C810D0" w14:textId="77777777" w:rsidR="00615B8E" w:rsidRPr="009E6B1E" w:rsidRDefault="00615B8E" w:rsidP="009E6B1E">
      <w:pPr>
        <w:pStyle w:val="abzacixml"/>
        <w:spacing w:before="120"/>
        <w:rPr>
          <w:sz w:val="22"/>
          <w:szCs w:val="22"/>
        </w:rPr>
      </w:pPr>
    </w:p>
    <w:p w14:paraId="58CAC320" w14:textId="77777777" w:rsidR="009A745B" w:rsidRPr="009E6B1E" w:rsidRDefault="009A745B" w:rsidP="009E6B1E">
      <w:pPr>
        <w:pStyle w:val="abzacixml"/>
        <w:spacing w:before="120"/>
        <w:rPr>
          <w:sz w:val="22"/>
          <w:szCs w:val="22"/>
        </w:rPr>
      </w:pPr>
    </w:p>
    <w:p w14:paraId="75AC97CF" w14:textId="77777777" w:rsidR="00F47E1B" w:rsidRPr="004E6C9B" w:rsidRDefault="00F47E1B" w:rsidP="004E6C9B">
      <w:pPr>
        <w:pStyle w:val="Heading1"/>
        <w:spacing w:line="240" w:lineRule="auto"/>
        <w:jc w:val="center"/>
        <w:rPr>
          <w:sz w:val="24"/>
          <w:szCs w:val="24"/>
        </w:rPr>
      </w:pPr>
      <w:bookmarkStart w:id="2" w:name="_Toc516925115"/>
      <w:r w:rsidRPr="004E6C9B">
        <w:rPr>
          <w:rFonts w:ascii="Sylfaen" w:hAnsi="Sylfaen" w:cs="Sylfaen"/>
          <w:sz w:val="24"/>
          <w:szCs w:val="24"/>
          <w:lang w:val="ka-GE"/>
        </w:rPr>
        <w:lastRenderedPageBreak/>
        <w:t>თ</w:t>
      </w:r>
      <w:r w:rsidRPr="004E6C9B">
        <w:rPr>
          <w:rFonts w:ascii="Sylfaen" w:hAnsi="Sylfaen" w:cs="Sylfaen"/>
          <w:sz w:val="24"/>
          <w:szCs w:val="24"/>
        </w:rPr>
        <w:t>ავი</w:t>
      </w:r>
      <w:r w:rsidRPr="004E6C9B">
        <w:rPr>
          <w:sz w:val="24"/>
          <w:szCs w:val="24"/>
        </w:rPr>
        <w:t xml:space="preserve"> I</w:t>
      </w:r>
    </w:p>
    <w:p w14:paraId="7948E3B2" w14:textId="77777777" w:rsidR="00601C39" w:rsidRPr="004E6C9B" w:rsidRDefault="00601C39" w:rsidP="004E6C9B">
      <w:pPr>
        <w:spacing w:before="120" w:after="0" w:line="240" w:lineRule="auto"/>
        <w:jc w:val="center"/>
        <w:rPr>
          <w:rFonts w:ascii="Sylfaen" w:hAnsi="Sylfaen"/>
          <w:b/>
          <w:color w:val="44546A" w:themeColor="text2"/>
          <w:sz w:val="24"/>
          <w:szCs w:val="24"/>
        </w:rPr>
      </w:pPr>
      <w:r w:rsidRPr="004E6C9B">
        <w:rPr>
          <w:rFonts w:ascii="Sylfaen" w:hAnsi="Sylfaen"/>
          <w:b/>
          <w:color w:val="44546A" w:themeColor="text2"/>
          <w:sz w:val="24"/>
          <w:szCs w:val="24"/>
        </w:rPr>
        <w:t>სამთავრობო პროგრამა</w:t>
      </w:r>
    </w:p>
    <w:p w14:paraId="7C541B79" w14:textId="77777777" w:rsidR="00601C39" w:rsidRPr="004E6C9B" w:rsidRDefault="00601C39" w:rsidP="004E6C9B">
      <w:pPr>
        <w:spacing w:before="120" w:after="0" w:line="240" w:lineRule="auto"/>
        <w:jc w:val="center"/>
        <w:rPr>
          <w:b/>
          <w:color w:val="44546A" w:themeColor="text2"/>
          <w:sz w:val="24"/>
          <w:szCs w:val="24"/>
        </w:rPr>
      </w:pPr>
      <w:r w:rsidRPr="004E6C9B">
        <w:rPr>
          <w:b/>
          <w:color w:val="44546A" w:themeColor="text2"/>
          <w:sz w:val="24"/>
          <w:szCs w:val="24"/>
        </w:rPr>
        <w:t>2019 – 2020</w:t>
      </w:r>
    </w:p>
    <w:p w14:paraId="41AEDBE1" w14:textId="77777777" w:rsidR="00601C39" w:rsidRPr="004E6C9B" w:rsidRDefault="00601C39" w:rsidP="004E6C9B">
      <w:pPr>
        <w:spacing w:before="120" w:after="0" w:line="240" w:lineRule="auto"/>
        <w:jc w:val="both"/>
        <w:rPr>
          <w:rFonts w:ascii="Sylfaen" w:hAnsi="Sylfaen"/>
          <w:b/>
        </w:rPr>
      </w:pPr>
      <w:r w:rsidRPr="004E6C9B">
        <w:rPr>
          <w:rFonts w:ascii="Sylfaen" w:hAnsi="Sylfaen"/>
          <w:b/>
        </w:rPr>
        <w:t>ხედვა</w:t>
      </w:r>
    </w:p>
    <w:p w14:paraId="6C36285E" w14:textId="77777777" w:rsidR="00601C39" w:rsidRPr="004E6C9B" w:rsidRDefault="00601C39" w:rsidP="004E6C9B">
      <w:pPr>
        <w:spacing w:before="120" w:after="0" w:line="240" w:lineRule="auto"/>
        <w:jc w:val="both"/>
        <w:rPr>
          <w:rFonts w:ascii="Sylfaen" w:hAnsi="Sylfaen"/>
        </w:rPr>
      </w:pPr>
      <w:r w:rsidRPr="004E6C9B">
        <w:rPr>
          <w:rFonts w:ascii="Sylfaen" w:hAnsi="Sylfaen"/>
        </w:rPr>
        <w:t>საქართველოს მთავრობის საქმიანობა დაფუძნებულია პოლიტიკური გაერთიანება „ქართული ოცნება-დემოკრატიული საქართველოს“ მიერ დამკვიდრებულ იმ ძირითად პრინციპებზე, რაც ემსახურება დემოკრატიული სახელმწიფოს მშენებლობას, ქვეყნის ეკონომიკურ განვითარებას, ტერიტორიული მთლიანობისა და ქვეყნის დეოკუპაციისთვის ქმედითი ნაბიჯების გადადგმას, საქართველოს ევროპულ და ევროატლანტიკურ სივრცეში სრულფასოვან ინტეგრაციას.</w:t>
      </w:r>
    </w:p>
    <w:p w14:paraId="74B791FC"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ზემოაღნიშნული პრინციპებიდან გამომდინარე, 2019-2020 წლების საქართველოს მთავრობის სამოქმედო გეგმა ძირითადად ორიენტირებული იქნება აღნიშნულ პერიოდში სწრაფი და თითოეული მოქალაქისთვის ხელშესახები შედეგების მიღწევაზე. მთავრობის ძალისხმევა მიმართული იქნება შემდეგი საკვანძო მიმართულებებით: </w:t>
      </w:r>
    </w:p>
    <w:p w14:paraId="416869DB" w14:textId="77777777" w:rsidR="00601C39" w:rsidRPr="004E6C9B" w:rsidRDefault="00601C39" w:rsidP="004E6C9B">
      <w:pPr>
        <w:pStyle w:val="BodyText"/>
        <w:numPr>
          <w:ilvl w:val="0"/>
          <w:numId w:val="24"/>
        </w:numPr>
        <w:spacing w:before="120" w:after="0" w:line="240" w:lineRule="auto"/>
        <w:ind w:right="27"/>
        <w:jc w:val="both"/>
        <w:rPr>
          <w:rFonts w:ascii="Sylfaen" w:hAnsi="Sylfaen"/>
          <w:sz w:val="22"/>
          <w:szCs w:val="22"/>
          <w:lang w:val="ka-GE"/>
        </w:rPr>
      </w:pPr>
      <w:r w:rsidRPr="004E6C9B">
        <w:rPr>
          <w:rFonts w:ascii="Sylfaen" w:hAnsi="Sylfaen"/>
          <w:b/>
          <w:sz w:val="22"/>
          <w:szCs w:val="22"/>
          <w:lang w:val="ka-GE"/>
        </w:rPr>
        <w:t>უსაფრთხოება</w:t>
      </w:r>
      <w:r w:rsidRPr="004E6C9B">
        <w:rPr>
          <w:rFonts w:ascii="Sylfaen" w:hAnsi="Sylfaen"/>
          <w:sz w:val="22"/>
          <w:szCs w:val="22"/>
          <w:lang w:val="ka-GE"/>
        </w:rPr>
        <w:t xml:space="preserve"> </w:t>
      </w:r>
      <w:r w:rsidRPr="004E6C9B">
        <w:rPr>
          <w:rFonts w:ascii="Sylfaen" w:hAnsi="Sylfaen"/>
          <w:b/>
          <w:sz w:val="22"/>
          <w:szCs w:val="22"/>
          <w:lang w:val="ka-GE"/>
        </w:rPr>
        <w:t>და ადამიანის უფლებები</w:t>
      </w:r>
      <w:r w:rsidRPr="004E6C9B">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შიდა და გარე საფრთხეების პირობებში, მნიშვნელოვანია ერთის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რაც გრძელვადიან პერიოდში უსაფრთხოების გარანტიას წარმოადგენს, ხოლო მეორეს მხრივ, საერთაშორისო სტანდარტებთან თავსებადი თავდაცვისუნარიანობის სისტემის, შიდა უსაფრთხოების და მართლწესრიგის დაცვის სტრუქტურების ეფექტური ფუნქციონირება. ამავე დროს, მნიშვნელოვანია ადამიანის უფლებების მაღალი სტანდარტის განუხრელი დაცვა;</w:t>
      </w:r>
    </w:p>
    <w:p w14:paraId="5DB1D365" w14:textId="77777777" w:rsidR="00601C39" w:rsidRPr="004E6C9B" w:rsidRDefault="00601C39" w:rsidP="004E6C9B">
      <w:pPr>
        <w:pStyle w:val="BodyText"/>
        <w:numPr>
          <w:ilvl w:val="0"/>
          <w:numId w:val="24"/>
        </w:numPr>
        <w:spacing w:before="120" w:after="0" w:line="240" w:lineRule="auto"/>
        <w:ind w:right="27"/>
        <w:jc w:val="both"/>
        <w:rPr>
          <w:rFonts w:ascii="Sylfaen" w:hAnsi="Sylfaen"/>
          <w:sz w:val="22"/>
          <w:szCs w:val="22"/>
          <w:lang w:val="ka-GE"/>
        </w:rPr>
      </w:pPr>
      <w:r w:rsidRPr="004E6C9B">
        <w:rPr>
          <w:rFonts w:ascii="Sylfaen" w:hAnsi="Sylfaen"/>
          <w:b/>
          <w:sz w:val="22"/>
          <w:szCs w:val="22"/>
          <w:lang w:val="ka-GE"/>
        </w:rPr>
        <w:t xml:space="preserve">ეკონომიკური განვითარება </w:t>
      </w:r>
      <w:r w:rsidRPr="004E6C9B">
        <w:rPr>
          <w:rFonts w:ascii="Sylfaen" w:hAnsi="Sylfaen"/>
          <w:sz w:val="22"/>
          <w:szCs w:val="22"/>
          <w:lang w:val="ka-GE"/>
        </w:rPr>
        <w:t xml:space="preserve">- მთავრობის ეკონომიკური პოლიტიკის ამოსავალი არის ბიზნესის თავისუფლება, ბიზნესთან აქტიური დიალოგი და მისთვის პროგნოზირებადი გარემოს უზრუნველყოფა. აუცილებელია, სახელმწიფომ შექმნას „თამაშის“ სამართლიანი წესები, შესაბამისი ინფრასტრუქტურა და მისცეს შესაძლებლობა კერძო სექტორს, მოიპოვოს კონკურენტული წვდომა მსოფლიო ბაზრებზე; </w:t>
      </w:r>
    </w:p>
    <w:p w14:paraId="0A07A58F" w14:textId="77777777" w:rsidR="00601C39" w:rsidRPr="004E6C9B" w:rsidRDefault="00601C39" w:rsidP="004E6C9B">
      <w:pPr>
        <w:pStyle w:val="BodyText"/>
        <w:numPr>
          <w:ilvl w:val="0"/>
          <w:numId w:val="24"/>
        </w:numPr>
        <w:spacing w:before="120" w:after="0" w:line="240" w:lineRule="auto"/>
        <w:ind w:right="27"/>
        <w:jc w:val="both"/>
        <w:rPr>
          <w:rFonts w:ascii="Sylfaen" w:hAnsi="Sylfaen"/>
          <w:sz w:val="22"/>
          <w:szCs w:val="22"/>
          <w:lang w:val="ka-GE"/>
        </w:rPr>
      </w:pPr>
      <w:r w:rsidRPr="004E6C9B">
        <w:rPr>
          <w:rFonts w:ascii="Sylfaen" w:hAnsi="Sylfaen"/>
          <w:b/>
          <w:sz w:val="22"/>
          <w:szCs w:val="22"/>
          <w:lang w:val="ka-GE"/>
        </w:rPr>
        <w:t xml:space="preserve">განათლება და ადამიანური კაპიტალის განვითარება </w:t>
      </w:r>
      <w:r w:rsidRPr="004E6C9B">
        <w:rPr>
          <w:rFonts w:ascii="Sylfaen" w:hAnsi="Sylfaen"/>
          <w:sz w:val="22"/>
          <w:szCs w:val="22"/>
          <w:lang w:val="ka-GE"/>
        </w:rPr>
        <w:t>- სახელმწიფომ ხელი უნდა შეუწყოს ადამიანური კაპიტალის, როგორც ეკონომიკური განვითარების მნიშვნელოვანი ფაქტორის გაძლიერებას, განათლების, ღირსეული სოციალური უზრუნველყოფის და ხარისხიანი ჯანდაცვის სისტემის განვითარებითა და საზოგადოების თითოეული წევრისთვის ამ სიკეთეებზე ხელმისაწვდომობის უზრუნველყოფით;</w:t>
      </w:r>
    </w:p>
    <w:p w14:paraId="62670696" w14:textId="77777777" w:rsidR="00601C39" w:rsidRPr="004E6C9B" w:rsidRDefault="00601C39" w:rsidP="004E6C9B">
      <w:pPr>
        <w:pStyle w:val="BodyText"/>
        <w:numPr>
          <w:ilvl w:val="0"/>
          <w:numId w:val="24"/>
        </w:numPr>
        <w:spacing w:before="120" w:after="0" w:line="240" w:lineRule="auto"/>
        <w:ind w:right="27"/>
        <w:jc w:val="both"/>
        <w:rPr>
          <w:rFonts w:ascii="Sylfaen" w:hAnsi="Sylfaen"/>
          <w:sz w:val="22"/>
          <w:szCs w:val="22"/>
          <w:lang w:val="ka-GE"/>
        </w:rPr>
      </w:pPr>
      <w:r w:rsidRPr="004E6C9B">
        <w:rPr>
          <w:rFonts w:ascii="Sylfaen" w:hAnsi="Sylfaen"/>
          <w:b/>
          <w:sz w:val="22"/>
          <w:szCs w:val="22"/>
          <w:lang w:val="ka-GE"/>
        </w:rPr>
        <w:t xml:space="preserve">სახელმწიფო მმართველობა </w:t>
      </w:r>
      <w:r w:rsidRPr="004E6C9B">
        <w:rPr>
          <w:rFonts w:ascii="Sylfaen" w:hAnsi="Sylfaen"/>
          <w:sz w:val="22"/>
          <w:szCs w:val="22"/>
          <w:lang w:val="ka-GE"/>
        </w:rPr>
        <w:t xml:space="preserve">- მთავრობის პოლიტიკის განხორციელება დაეყრდნობა მმართველობის ეფექტიანობის ამაღლებასა და შედეგზე ორიენტირებულ მუშაობას, რომელიც ხილული და ხელშესახებია თითოეული მოქალაქისთვის. </w:t>
      </w:r>
    </w:p>
    <w:p w14:paraId="257485B4" w14:textId="77777777" w:rsidR="00601C39" w:rsidRPr="004E6C9B" w:rsidRDefault="00601C39" w:rsidP="004E6C9B">
      <w:pPr>
        <w:spacing w:before="120" w:after="0" w:line="240" w:lineRule="auto"/>
        <w:jc w:val="both"/>
        <w:rPr>
          <w:rFonts w:ascii="Sylfaen" w:hAnsi="Sylfaen"/>
          <w:b/>
          <w:color w:val="1F4E79" w:themeColor="accent1" w:themeShade="80"/>
        </w:rPr>
      </w:pPr>
    </w:p>
    <w:p w14:paraId="023A22BC" w14:textId="77777777" w:rsidR="00601C39" w:rsidRPr="004E6C9B" w:rsidRDefault="00601C39" w:rsidP="004E6C9B">
      <w:pPr>
        <w:spacing w:before="120" w:after="0" w:line="240" w:lineRule="auto"/>
        <w:jc w:val="both"/>
        <w:rPr>
          <w:rFonts w:ascii="Sylfaen" w:hAnsi="Sylfaen"/>
          <w:b/>
          <w:color w:val="1F4E79" w:themeColor="accent1" w:themeShade="80"/>
        </w:rPr>
      </w:pPr>
    </w:p>
    <w:p w14:paraId="0B533FB2" w14:textId="77777777" w:rsidR="00601C39" w:rsidRPr="004E6C9B" w:rsidRDefault="00601C39" w:rsidP="004E6C9B">
      <w:pPr>
        <w:spacing w:before="120" w:after="0" w:line="240" w:lineRule="auto"/>
        <w:jc w:val="both"/>
        <w:rPr>
          <w:rFonts w:ascii="Sylfaen" w:hAnsi="Sylfaen"/>
          <w:b/>
          <w:color w:val="1F4E79" w:themeColor="accent1" w:themeShade="80"/>
        </w:rPr>
      </w:pPr>
    </w:p>
    <w:bookmarkEnd w:id="2"/>
    <w:p w14:paraId="13BF4864" w14:textId="77777777" w:rsidR="00601C39" w:rsidRPr="004E6C9B" w:rsidRDefault="00601C39" w:rsidP="004E6C9B">
      <w:pPr>
        <w:pStyle w:val="Heading1"/>
        <w:numPr>
          <w:ilvl w:val="0"/>
          <w:numId w:val="21"/>
        </w:numPr>
        <w:spacing w:before="120" w:line="240" w:lineRule="auto"/>
        <w:ind w:right="184" w:hanging="540"/>
        <w:jc w:val="both"/>
        <w:rPr>
          <w:rFonts w:ascii="Sylfaen" w:hAnsi="Sylfaen"/>
          <w:b/>
          <w:sz w:val="22"/>
          <w:szCs w:val="22"/>
        </w:rPr>
      </w:pPr>
      <w:r w:rsidRPr="004E6C9B">
        <w:rPr>
          <w:rFonts w:ascii="Sylfaen" w:hAnsi="Sylfaen"/>
          <w:b/>
          <w:sz w:val="22"/>
          <w:szCs w:val="22"/>
        </w:rPr>
        <w:lastRenderedPageBreak/>
        <w:t>უსაფრთხოება და  ადამიანის უფლებები</w:t>
      </w:r>
    </w:p>
    <w:p w14:paraId="2C48DBB1"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r w:rsidRPr="004E6C9B">
        <w:rPr>
          <w:rFonts w:ascii="Sylfaen" w:hAnsi="Sylfaen"/>
          <w:b/>
          <w:color w:val="auto"/>
          <w:sz w:val="22"/>
          <w:szCs w:val="22"/>
        </w:rPr>
        <w:t>საგარეო პოლიტიკა</w:t>
      </w:r>
    </w:p>
    <w:p w14:paraId="0220E8D0"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არსებული გამოწვევების პირობებში, ქვეყნის უსაფრთხოებისთვის განსაკუთრებული მნიშვნელობა ენიჭება საქართველოს საგარეო პრიორიტეტების ეფექტიან რეალიზებას, თანამშრომლობის გაღრმავებას სტრატეგიულ პარტნიორებთან, საერთაშორისო თანამეგობრობის ჩართულობას ქვეყნის დეოკუპაციისა და ტერიტორიული მთლიანობის განმტკიცებისთვის.</w:t>
      </w:r>
    </w:p>
    <w:p w14:paraId="439024AE"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საქართველოს მთავრობის უმთავრესი საგარეო პოლიტიკური პრიორიტეტია </w:t>
      </w:r>
      <w:r w:rsidRPr="004E6C9B">
        <w:rPr>
          <w:rFonts w:ascii="Sylfaen" w:hAnsi="Sylfaen"/>
          <w:b/>
          <w:sz w:val="22"/>
          <w:szCs w:val="22"/>
          <w:lang w:val="ka-GE"/>
        </w:rPr>
        <w:t xml:space="preserve">ქვეყნის სუვერენიტეტის განმტკიცება და ტერიტორიული მთლიანობის მშვიდობიანი გზით აღდგენა საერთაშორისოდ აღიარებული საზღვრების ფარგლებში. </w:t>
      </w:r>
    </w:p>
    <w:p w14:paraId="0BDBF062"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საქართველოს მთავრობა გააგრძელებს ძალისხმევას რუსეთის ფედერაციის მიერ საქართველოს ოკუპირებული ტერიტორიების ფაქტობრივი ანექსიისაკენ მიმართული ნაბიჯების შეკავებისა და აღკვეთის, აფხაზეთისა და ცხინვალის რეგიონების დეოკუპაციის, კონფლიქტის ესკალაციის პრევენციისა და ადგილზე მშვიდობისა და უსაფრთხოების უზრუნველყოფის მიზნით. </w:t>
      </w:r>
    </w:p>
    <w:p w14:paraId="0FA1A523"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ამ თვალსაზრისით, საქართველო გააგრძელებს კონსტრუქციულ და აქტიურ მონაწილეობას ჟენევის საერთაშორისო მოლაპარაკებებში, რომელიც წარმოადგენს უმნიშვნელოვანეს  ფორმატს ევროკავშირის, გაეროს, ეუთოს თანათავმჯდომარეობით და აშშ-ის მონაწილეობით საქართველოსა და რუსეთს შორის კონფლიქტიდან მომდინარე უსაფრთხოებისა და ჰუმანიტარული პრობლემების გადასაჭრელად.</w:t>
      </w:r>
    </w:p>
    <w:p w14:paraId="4748F8C5"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ჟენევის მოლაპარაკებები არ შეიძლება განვიხილოთ გეოპოლიტიკური გარემოდან იზოლირებულად და პროცესის გასაძლიერებლად მოზიდული იქნება დამატებითი საერთაშორისო მხარდაჭერა, მათ შორის, ძალისხმევა მიმართული იქნება რუსეთის ფედერაციასთან მაღალი დონის შეხვედრებზე საქართველოს საკითხის განხილვისა და ჟენევის პროცესის ინტენსიფიკაციის უზრუნველსაყოფად.  </w:t>
      </w:r>
    </w:p>
    <w:p w14:paraId="557C7B3A"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გაგრძელდება ინტენსიური მუშაობა რუსეთის ფედერაციის მიერ ნაკისრი საერთაშორისო ვალდებულებების, მათ შორის, ევროკავშირის შუამავლობით 2008 წლის 12 აგვისტოს დადებული ცეცხლის შეწყვეტის შესახებ შეთანხმების სრულად შესრულების უზრუნველსაყოფად, მათ შორის  რუსეთის ფედერაციის მიერ ძალის არგამოყენების ვალდებულების დადასტურების და შესრულების, ოკუპირებული რეგიონებიდან რუსეთის ძალების გაყვანისა და ადგილზე უსაფრთხოების საერთაშორისო მექანიზმების შექმნისთვის და ამ პროცესში საერთაშორისო ჩართულობის გასაზრდელად. </w:t>
      </w:r>
    </w:p>
    <w:p w14:paraId="23903BDC"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აღნიშნული მიზნების მიღწევისათვის გამოყენებული იქნება ყველა არსებული ორმხრივი და საერთაშორისო ფორმატი, მათ შორის გაერო და მისი უშიშროების და ადამიანის უფლებათა საბჭოები, ეუთო, ევროსაბჭო და ორმხრივი შეხვედრები პარტნიორებთან.  </w:t>
      </w:r>
    </w:p>
    <w:p w14:paraId="6F552DF4"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პროაქტიულად გაგრძელდება მუშაობა ევროკავშირის სადამკვირვებლო მისიის მანდატის სრულად განხორციელების მიზნით საქართველოს ოკუპირებულ ტერიტორიებზე წვდომის უზრუნველსაყოფად. </w:t>
      </w:r>
    </w:p>
    <w:p w14:paraId="31D0CAF9"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განსაკუთრებული ყურადღება დაეთმობა საქართველოს ოკუპირებულ რეგიონებში მოსახლეობის ჰუმანიტარული მდგომარეობისა და ადამიანის უფლებების დაცვის უზრუნველყოფას, რისთვისაც გაგრძელდება საერთაშორისო ძალისხმევის კონსოლიდაცია და მოლაპარაკებების ფორმატების ეფექტიანი გამოყენება. პარტნიორი ქვეყნებისა და საერთაშორისო ორგანიზაციების მხარდაჭერის შემდგომი მობილიზების მიზნით, გაგრძელდება საერთაშორისო თანამეგობრობის მუდმივი ინფორმირება საქართველოს ოკუპირებულ რეგიონებში შექმნილი ვითარებისა და სამშვიდობო პოლიტიკის ფარგლებში საქართველოს მთავრობის ნაბიჯების შესახებ. გაგრძელდება აქტიური მუშაობა ოკუპირებულ ტერიტორიებზე ადამიანის უფლებათა დაცვის საერთაშორისო მექანიზმების წვდომის უზრუნველსაყოფად. </w:t>
      </w:r>
    </w:p>
    <w:p w14:paraId="32078A80"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lastRenderedPageBreak/>
        <w:t>გაგრძელდება ძალისხმევა ეთნიკური წმენდის არაერთი ტალღის შედეგად საქართველოს ოკუპირებული ტერიტორიებიდან იძულებით გადაადგილებულ პირთა და ლტოლვილთა უსაფრთხო და ღირსეული დაბრუნებისთვის.</w:t>
      </w:r>
    </w:p>
    <w:p w14:paraId="66591462"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საქართველოს მთავრობა კვლავაც გააგრძელებს აქტიურ მუშაობას საერთაშორისო არენაზე ოკუპირებული რეგიონების ე.წ. დამოუკიდებლობის არაღიარების პოლიტიკის შემდგომი განმტკიცების მიზნით.   </w:t>
      </w:r>
    </w:p>
    <w:p w14:paraId="026FE32D"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კონფლიქტის მშვიდობიანი დარეგულირების პოლიტიკის ფარგლებში, განსაკუთრებული ყურადღება დაეთმობა შერიგებისა და ჩართულობის პოლიტიკის განხორციელებას. აღნიშნული გულისხმობს მშვიდობის მშენებლობას, ადამიანზე ორიენტირებული პოლიტიკის წარმოებას, კონფლიქტით დაზარალებული მოსახლეობის მხარდაჭერას გამყოფი ხაზის როგორც ერთ, ისე მეორე მხარეს, მათ დახმარებას და სოციალურ-ეკონომიკურ გაძლიერებას, ასევე მავთულხლართებით ხელოვნურად დაშორებულ მოსახლეობას შორის ნდობის აღდგენას. პრიორიტეტული იქნება საქართველოს მთავრობის სამშვიდობო ინიციატივის - „ნაბიჯი უკეთესი მომავლისკენ“ ეფექტიანი განხორციელება. განსაკუთრებული ყურადღება დაეთმობა გაყოფილ საზოგადოებებს შორის პირდაპირი დიალოგისა და საერთო ინტერესებზე დაფუძნებული თანამშრომლობის გაშლას და განვითარებას. გაგრძელდება აქტიური მუშაობა საერთაშორისო მხარდაჭერის შემდგომი მობილიზებისთვის.  </w:t>
      </w:r>
    </w:p>
    <w:p w14:paraId="196AD439" w14:textId="77777777" w:rsidR="00601C39" w:rsidRPr="004E6C9B" w:rsidRDefault="00601C39" w:rsidP="004E6C9B">
      <w:pPr>
        <w:pStyle w:val="BodyText"/>
        <w:spacing w:before="120" w:after="0" w:line="240" w:lineRule="auto"/>
        <w:ind w:right="27"/>
        <w:jc w:val="both"/>
        <w:rPr>
          <w:rFonts w:ascii="Sylfaen" w:hAnsi="Sylfaen"/>
          <w:b/>
          <w:sz w:val="22"/>
          <w:szCs w:val="22"/>
          <w:lang w:val="ka-GE"/>
        </w:rPr>
      </w:pPr>
      <w:r w:rsidRPr="004E6C9B">
        <w:rPr>
          <w:rFonts w:ascii="Sylfaen" w:hAnsi="Sylfaen"/>
          <w:sz w:val="22"/>
          <w:szCs w:val="22"/>
          <w:lang w:val="ka-GE"/>
        </w:rPr>
        <w:t xml:space="preserve">მთავრობის საგარეო პოლიტიკა აქტიურად იქნება მიმართული </w:t>
      </w:r>
      <w:r w:rsidRPr="004E6C9B">
        <w:rPr>
          <w:rFonts w:ascii="Sylfaen" w:hAnsi="Sylfaen"/>
          <w:b/>
          <w:sz w:val="22"/>
          <w:szCs w:val="22"/>
          <w:lang w:val="ka-GE"/>
        </w:rPr>
        <w:t>საქართველოს ევროპულ და ევროატლანტიკურ სივრცეში ინტეგრაციაზე.</w:t>
      </w:r>
    </w:p>
    <w:p w14:paraId="325C3BE4"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b/>
          <w:sz w:val="22"/>
          <w:szCs w:val="22"/>
          <w:lang w:val="ka-GE"/>
        </w:rPr>
        <w:t>ევროკავშირში სრულფასოვანი ინტეგრაციის</w:t>
      </w:r>
      <w:r w:rsidRPr="004E6C9B">
        <w:rPr>
          <w:rFonts w:ascii="Sylfaen" w:hAnsi="Sylfaen"/>
          <w:sz w:val="22"/>
          <w:szCs w:val="22"/>
          <w:lang w:val="ka-GE"/>
        </w:rPr>
        <w:t xml:space="preserve"> მიზნით, მთავრობა გამოიყენებს ევროკავშირთან თანამშრომლობის ყველა არსებულ მექანიზმს. ევროკავშირში ინტეგრაციის დღის წესრიგი ეფუძნება საგზაო რუკას, რომელიც განსაზღვრავს კონკრეტულ მიმართულებებსა და ძირითად პრიორიტეტებს და ამგვარად უზრუნველყოფს ევროინტეგრაციის პროცესის მეტ სისტემურობას, თანამიმდევრულობას, პროგნოზირებადობასა და გამჭვირვალობას. </w:t>
      </w:r>
    </w:p>
    <w:p w14:paraId="1772789D"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საგზაო რუკის თანახმად, საქართველოს მთავრობა:</w:t>
      </w:r>
    </w:p>
    <w:p w14:paraId="1D89F043" w14:textId="77777777" w:rsidR="00601C39" w:rsidRPr="004E6C9B" w:rsidRDefault="00601C39" w:rsidP="004E6C9B">
      <w:pPr>
        <w:pStyle w:val="BodyText"/>
        <w:widowControl w:val="0"/>
        <w:numPr>
          <w:ilvl w:val="0"/>
          <w:numId w:val="5"/>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გააგრძელებს ასოცირების შეთანხმების ეფექტიან განხორციელებას, ღრმა და ყოვლისმომცველი თავისუფალი ვაჭრობის სივრცის კომპონენტის ჩათვლით, რომელიც საქართველო-ევროკავშირის ურთიერთობების ძირითად სამართლებრივ საფუძველს წარმოადგენს; </w:t>
      </w:r>
    </w:p>
    <w:p w14:paraId="4FD2E9EB" w14:textId="77777777" w:rsidR="00601C39" w:rsidRPr="004E6C9B" w:rsidRDefault="00601C39" w:rsidP="004E6C9B">
      <w:pPr>
        <w:pStyle w:val="BodyText"/>
        <w:widowControl w:val="0"/>
        <w:numPr>
          <w:ilvl w:val="0"/>
          <w:numId w:val="5"/>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გადადგამს კონკრეტულ ნაბიჯებს ევროკავშირთან უსაფრთხოებისა და თავდაცვის სფეროში თანამშრომლობის გასაღრმავებლად;</w:t>
      </w:r>
    </w:p>
    <w:p w14:paraId="6964C352" w14:textId="77777777" w:rsidR="00601C39" w:rsidRPr="004E6C9B" w:rsidRDefault="00601C39" w:rsidP="004E6C9B">
      <w:pPr>
        <w:pStyle w:val="BodyText"/>
        <w:widowControl w:val="0"/>
        <w:numPr>
          <w:ilvl w:val="0"/>
          <w:numId w:val="5"/>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გადადგამს კონკრეტულ ნაბიჯებს ევროკავშირთან სექტორული ინტეგრაციის კუთხით, რაც ქვეყანას უფრო მეტად დააახლოებს ევროკავშირის სექტორულ ნორმებსა და პოლიტიკასთან;</w:t>
      </w:r>
    </w:p>
    <w:p w14:paraId="59A610A8" w14:textId="77777777" w:rsidR="00601C39" w:rsidRPr="004E6C9B" w:rsidRDefault="00601C39" w:rsidP="004E6C9B">
      <w:pPr>
        <w:widowControl w:val="0"/>
        <w:numPr>
          <w:ilvl w:val="0"/>
          <w:numId w:val="5"/>
        </w:numPr>
        <w:spacing w:before="120" w:after="0" w:line="240" w:lineRule="auto"/>
        <w:ind w:right="27"/>
        <w:jc w:val="both"/>
        <w:rPr>
          <w:rFonts w:ascii="Sylfaen" w:hAnsi="Sylfaen"/>
        </w:rPr>
      </w:pPr>
      <w:r w:rsidRPr="004E6C9B">
        <w:rPr>
          <w:rFonts w:ascii="Sylfaen" w:hAnsi="Sylfaen"/>
        </w:rPr>
        <w:t xml:space="preserve">გააფართოებს ევროკავშირის ჩარჩო პროგრამებში მონაწილეობას და სპეციალიზირებულ სააგენტოებთან თანამშრომლობას, რაც ხელს შეუწყობს სხვადასხვა სფეროში საქართველოს ინსტიტუციების გაძლიერებას ევროკავშირის სტანდარტების შესაბამისად; </w:t>
      </w:r>
    </w:p>
    <w:p w14:paraId="52D9DE23" w14:textId="77777777" w:rsidR="00601C39" w:rsidRPr="004E6C9B" w:rsidRDefault="00601C39" w:rsidP="004E6C9B">
      <w:pPr>
        <w:pStyle w:val="BodyText"/>
        <w:widowControl w:val="0"/>
        <w:numPr>
          <w:ilvl w:val="0"/>
          <w:numId w:val="5"/>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განახორციელებს საკანონმდებლო თავსებადობის ანალიზს ევროკავშირის კანონმდებლობასთან დაახლოების მიზნით;</w:t>
      </w:r>
    </w:p>
    <w:p w14:paraId="0B2BCE24" w14:textId="77777777" w:rsidR="00601C39" w:rsidRPr="004E6C9B" w:rsidRDefault="00601C39" w:rsidP="004E6C9B">
      <w:pPr>
        <w:pStyle w:val="BodyText"/>
        <w:widowControl w:val="0"/>
        <w:numPr>
          <w:ilvl w:val="0"/>
          <w:numId w:val="5"/>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გააგრძელებს „აღმოსავლეთ პარტნიორობის“ ფარგლებში არსებული შესაძლებლობების ეფექტიან გამოყენებას. </w:t>
      </w:r>
    </w:p>
    <w:p w14:paraId="2A90045C"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ამავე დროს, მთავრობა მოწოდებულია გააღრმაოს პოლიტიკური დიალოგი ევროკავშირსა და ევროკავშირის წევრ ქვეყნებთან საქართველოს ევროპული ინტეგრაციის მიზნების მისაღწევად. მთავრობა ასევე შეისწავლის ინტეგრაციის ახალ შესაძლებლობებს, რომლებიც საქართველოს კიდევ უფრო დააახლოვებს ევროპულ ინსტიტუციებთან.  გაწეული იქნება მაქსიმალური ძალისხმევა შენგენის სივრცის ქვეყნებთან უვიზო მიმოსვლის ეფექტიანი ფუნქციონირების უზრუნველსაყოფად, რომელიც ხალხთა </w:t>
      </w:r>
      <w:r w:rsidRPr="004E6C9B">
        <w:rPr>
          <w:rFonts w:ascii="Sylfaen" w:hAnsi="Sylfaen"/>
          <w:sz w:val="22"/>
          <w:szCs w:val="22"/>
          <w:lang w:val="ka-GE"/>
        </w:rPr>
        <w:lastRenderedPageBreak/>
        <w:t>შორის კონტაქტების გაღრმავების მიმართულებით ახალ შესაძლებლობებს ქმნის ჩვენი მოქალაქეებისათვის. ასევე, საქართველოს მთავრობა გააგრძელებს მოლაპარაკებებს ევროკავშირის ქვეყნებთან ცირკულარული მიგრაციის შეთანხმებების გაფორმებისთვის.</w:t>
      </w:r>
    </w:p>
    <w:p w14:paraId="7204099F"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b/>
          <w:sz w:val="22"/>
          <w:szCs w:val="22"/>
          <w:lang w:val="ka-GE"/>
        </w:rPr>
        <w:t>ნატოში ინტეგრაცია</w:t>
      </w:r>
      <w:r w:rsidRPr="004E6C9B">
        <w:rPr>
          <w:rFonts w:ascii="Sylfaen" w:hAnsi="Sylfaen"/>
          <w:sz w:val="22"/>
          <w:szCs w:val="22"/>
          <w:lang w:val="ka-GE"/>
        </w:rPr>
        <w:t xml:space="preserve"> საქართველოს საგარეო და უსაფრთხოების პოლიტიკის უმნიშვნელოვანესი ამოცანა და ერთ-ერთი უმთავრესი ხელშემწყობი ფაქტორია ქვეყნის უსაფრთხოების განმტკიცებისა და სტაბილური განვითარებისთვის, რომელიც მხარდაჭერილია მოსახლეობის უდიდესი უმრავლესობის მიერ და განმტკიცებულია საქართველოს კონსტიტუციით. საქართველო მიზანმიმართულად გააგრძელებს ძალისხმევას, რათა განხორციელდეს 2008 წლის ნატოს ბუქარესტის სამიტზე მოკავშირეების მიერ მიღებული გადაწყვეტილება, რომ „საქართველო გახდება ნატოს წევრი“. </w:t>
      </w:r>
    </w:p>
    <w:p w14:paraId="1FF20E8D"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საქართველო გააგრძელებს ნატოში ინტეგრაციის ძირითადი ინსტრუმენტების - წლიური ეროვნული პროგრამის, ნატო-საქართველოს კომისიისა და ნატო-საქართველოს არსებითი პაკეტის ეფექტიანად გამოყენებას და დემოკრატიული განვითარებისა და თავდაცვისუნარიანობის გაძლიერებისკენ მიმართულ რეფორმებს. ამასთან, საქართველო, როგორც შავი ზღვის უსაფრთხოების არქიტექტურის განუყოფელი ნაწილი, გააგრძელებს ალიანსთან სტრატეგიულ დისკუსიებში მონაწილეობას და გააღრმავებს პრაქტიკულ თანამშრომლობას, 2018 წლის ბრიუსელის სამიტისა და 2019 წლის აპრილის საგარეო საქმეთა მინისტერიალის გადაწყვეტილებების შესაბამისად.</w:t>
      </w:r>
    </w:p>
    <w:p w14:paraId="2424FF6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საქართველო ასევე უზრუნველყოფს ნატოს მისიებსა და ოპერაციებში მონაწილეობას, რათა ქმედითი წვლილი შეიტანოს საერთო ევროატლანტიკურ უსაფრთხოებაში. </w:t>
      </w:r>
    </w:p>
    <w:p w14:paraId="3A660302" w14:textId="77777777" w:rsidR="00601C39" w:rsidRPr="004E6C9B" w:rsidRDefault="00601C39" w:rsidP="004E6C9B">
      <w:pPr>
        <w:spacing w:before="120" w:after="0" w:line="240" w:lineRule="auto"/>
        <w:jc w:val="both"/>
        <w:rPr>
          <w:rFonts w:ascii="Sylfaen" w:hAnsi="Sylfaen"/>
        </w:rPr>
      </w:pPr>
      <w:r w:rsidRPr="004E6C9B">
        <w:rPr>
          <w:rFonts w:ascii="Sylfaen" w:hAnsi="Sylfaen"/>
        </w:rPr>
        <w:t>ხაზგასასმელია, საქართველოს მთავრობის მოწვევით, 2019 წლის ოქტომბერში, ბათუმში დაგეგმილი ჩრდილოატლანტიკური საბჭოს (NAC) მეხუთე ვიზიტი, რომელსაც უდიდესი მნიშვნელობა ენიჭება, ნატოსა და საქართველოს შორის როგორც პოლიტიკური, ისე პრაქტიკული თანამშრომლობის გაღრმავების თვალსაზრისით.</w:t>
      </w:r>
    </w:p>
    <w:p w14:paraId="768E243D" w14:textId="77777777" w:rsidR="00601C39" w:rsidRPr="004E6C9B" w:rsidRDefault="00601C39" w:rsidP="004E6C9B">
      <w:pPr>
        <w:spacing w:before="120" w:after="0" w:line="240" w:lineRule="auto"/>
        <w:ind w:left="-10"/>
        <w:jc w:val="both"/>
        <w:rPr>
          <w:rFonts w:ascii="Sylfaen" w:hAnsi="Sylfaen"/>
          <w:b/>
          <w:u w:val="single"/>
        </w:rPr>
      </w:pPr>
      <w:r w:rsidRPr="004E6C9B">
        <w:rPr>
          <w:rFonts w:ascii="Sylfaen" w:hAnsi="Sylfaen"/>
        </w:rPr>
        <w:t>დეკემბერში დაგეგმილი</w:t>
      </w:r>
      <w:r w:rsidRPr="004E6C9B">
        <w:rPr>
          <w:rFonts w:ascii="Sylfaen" w:hAnsi="Sylfaen"/>
          <w:b/>
        </w:rPr>
        <w:t xml:space="preserve"> </w:t>
      </w:r>
      <w:r w:rsidRPr="004E6C9B">
        <w:rPr>
          <w:rFonts w:ascii="Sylfaen" w:hAnsi="Sylfaen"/>
        </w:rPr>
        <w:t>ნატო-ს ლიდერთა შეხვედრამდე</w:t>
      </w:r>
      <w:r w:rsidRPr="004E6C9B">
        <w:rPr>
          <w:rFonts w:ascii="Sylfaen" w:hAnsi="Sylfaen"/>
          <w:b/>
        </w:rPr>
        <w:t xml:space="preserve"> </w:t>
      </w:r>
      <w:r w:rsidRPr="004E6C9B">
        <w:rPr>
          <w:rFonts w:ascii="Sylfaen" w:hAnsi="Sylfaen"/>
        </w:rPr>
        <w:t>NAC-ის ვიზიტის გამართვა იმის მანიშნებელი იქნება, რომ საქართველო, როგორც ნატო-ს ასპირანტი ქვეყანა, ალიანსის დღის წესრიგში მნიშვნელოვან ადგილს იკავებს, და რომ ის ნატოს ღირებული და სანდო პარტნიორია. ვიზიტი ალიანსის მხრიდან საქართველოს მიმართ მხარდაჭერის მნიშვნელოვანი პოლიტიკური გზავნილია.</w:t>
      </w:r>
    </w:p>
    <w:p w14:paraId="4611210F"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საგარეო პოლიტიკის ფარგლებში დასახული მიზნების მისაღწევად გამოყენებული იქნება ორმხრივი და მრავალმხრივი დიპლომატიის მექანიზმები.</w:t>
      </w:r>
    </w:p>
    <w:p w14:paraId="777D8E5A" w14:textId="77777777" w:rsidR="00601C39" w:rsidRPr="004E6C9B" w:rsidRDefault="00601C39" w:rsidP="004E6C9B">
      <w:pPr>
        <w:pStyle w:val="BodyText"/>
        <w:spacing w:before="120" w:after="0" w:line="240" w:lineRule="auto"/>
        <w:ind w:right="27"/>
        <w:jc w:val="both"/>
        <w:rPr>
          <w:rFonts w:ascii="Sylfaen" w:hAnsi="Sylfaen"/>
          <w:b/>
          <w:sz w:val="22"/>
          <w:szCs w:val="22"/>
          <w:lang w:val="ka-GE"/>
        </w:rPr>
      </w:pPr>
      <w:r w:rsidRPr="004E6C9B">
        <w:rPr>
          <w:rFonts w:ascii="Sylfaen" w:hAnsi="Sylfaen"/>
          <w:b/>
          <w:sz w:val="22"/>
          <w:szCs w:val="22"/>
          <w:lang w:val="ka-GE"/>
        </w:rPr>
        <w:t>ორმხრივი დიპლომატიის ფარგლებში:</w:t>
      </w:r>
    </w:p>
    <w:p w14:paraId="26CB19F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გაგრძელდება და კიდევ უფრო გაღრმავდება სტრატეგიული პარტნიორობა ამერიკის შეერთებულ შტატებთან, როგორც საქართველოს მთავარ მოკავშირესთან, მათ შორის, დეოკუპაციის, ქვეყნის სუვერენიტეტისა და უსაფრთხოების განმტკიცების, ნატოში ინტეგრაციის, დემოკრატიული და ეკონომიკური რეფორმების განხორციელების მიმართულებით. კერძოდ, ჩვენი მიზანია: </w:t>
      </w:r>
    </w:p>
    <w:p w14:paraId="58AF0725" w14:textId="77777777" w:rsidR="00601C39" w:rsidRPr="004E6C9B" w:rsidRDefault="00601C39" w:rsidP="004E6C9B">
      <w:pPr>
        <w:pStyle w:val="BodyText"/>
        <w:widowControl w:val="0"/>
        <w:numPr>
          <w:ilvl w:val="0"/>
          <w:numId w:val="6"/>
        </w:numPr>
        <w:spacing w:before="120" w:after="0" w:line="240" w:lineRule="auto"/>
        <w:ind w:right="29"/>
        <w:jc w:val="both"/>
        <w:rPr>
          <w:rFonts w:ascii="Sylfaen" w:hAnsi="Sylfaen"/>
          <w:sz w:val="22"/>
          <w:szCs w:val="22"/>
          <w:lang w:val="ka-GE"/>
        </w:rPr>
      </w:pPr>
      <w:r w:rsidRPr="004E6C9B">
        <w:rPr>
          <w:rFonts w:ascii="Sylfaen" w:hAnsi="Sylfaen"/>
          <w:sz w:val="22"/>
          <w:szCs w:val="22"/>
          <w:lang w:val="ka-GE"/>
        </w:rPr>
        <w:t xml:space="preserve">აშშ-საქართველოს სტრატეგიული პარტნიორობის ქარტიის კომისიის ფარგლებში თანამშრომლობის შემდგომი გაღრმავება ყველა პრიორიტეტული მიმართულების მიხედვით;  </w:t>
      </w:r>
    </w:p>
    <w:p w14:paraId="4DB1F30D" w14:textId="77777777" w:rsidR="00601C39" w:rsidRPr="004E6C9B" w:rsidRDefault="00601C39" w:rsidP="004E6C9B">
      <w:pPr>
        <w:pStyle w:val="ListParagraph"/>
        <w:numPr>
          <w:ilvl w:val="0"/>
          <w:numId w:val="6"/>
        </w:numPr>
        <w:spacing w:before="120" w:after="0" w:line="240" w:lineRule="auto"/>
        <w:contextualSpacing w:val="0"/>
        <w:jc w:val="both"/>
        <w:rPr>
          <w:rFonts w:ascii="Sylfaen" w:hAnsi="Sylfaen"/>
          <w:lang w:val="ka-GE"/>
        </w:rPr>
      </w:pPr>
      <w:r w:rsidRPr="004E6C9B">
        <w:rPr>
          <w:rFonts w:ascii="Sylfaen" w:hAnsi="Sylfaen"/>
          <w:lang w:val="ka-GE"/>
        </w:rPr>
        <w:t>აშშ-საქართველოს სტრატეგიული პარტნიორობის ქარტიის დაფუძნების 10 წლისთავისადმი მიძღვნილი ერთობლივი დეკლარაციით განსაზღვრული პრიორიტეტული მიმართულებით მუშაობის გაგრძელება;</w:t>
      </w:r>
    </w:p>
    <w:p w14:paraId="52D4AB5C" w14:textId="77777777" w:rsidR="00601C39" w:rsidRPr="004E6C9B" w:rsidRDefault="00601C39" w:rsidP="004E6C9B">
      <w:pPr>
        <w:pStyle w:val="ListParagraph"/>
        <w:numPr>
          <w:ilvl w:val="0"/>
          <w:numId w:val="6"/>
        </w:numPr>
        <w:spacing w:before="120" w:after="0" w:line="240" w:lineRule="auto"/>
        <w:contextualSpacing w:val="0"/>
        <w:jc w:val="both"/>
        <w:rPr>
          <w:rFonts w:ascii="Sylfaen" w:hAnsi="Sylfaen"/>
          <w:lang w:val="ka-GE"/>
        </w:rPr>
      </w:pPr>
      <w:r w:rsidRPr="004E6C9B">
        <w:rPr>
          <w:rFonts w:ascii="Sylfaen" w:hAnsi="Sylfaen"/>
          <w:lang w:val="ka-GE"/>
        </w:rPr>
        <w:t>აშშ-ს კონგრესში „საქართველოს მხარდამჭერი აქტის“ მიღების მიზნით მუშაობის გაგრძელება, რაც საკანონმდებლო დონეზე კიდევ ერთხელ გაამყარებს ორ ქვეყანას შორის სტრატეგიულ პარტნიორობას;      </w:t>
      </w:r>
    </w:p>
    <w:p w14:paraId="43BEC482" w14:textId="77777777" w:rsidR="00601C39" w:rsidRPr="004E6C9B" w:rsidRDefault="00601C39" w:rsidP="004E6C9B">
      <w:pPr>
        <w:pStyle w:val="BodyText"/>
        <w:widowControl w:val="0"/>
        <w:numPr>
          <w:ilvl w:val="0"/>
          <w:numId w:val="6"/>
        </w:numPr>
        <w:spacing w:before="120" w:after="0" w:line="240" w:lineRule="auto"/>
        <w:ind w:right="29"/>
        <w:jc w:val="both"/>
        <w:rPr>
          <w:rFonts w:ascii="Sylfaen" w:hAnsi="Sylfaen"/>
          <w:sz w:val="22"/>
          <w:szCs w:val="22"/>
          <w:lang w:val="ka-GE"/>
        </w:rPr>
      </w:pPr>
      <w:r w:rsidRPr="004E6C9B">
        <w:rPr>
          <w:rFonts w:ascii="Sylfaen" w:hAnsi="Sylfaen"/>
          <w:sz w:val="22"/>
          <w:szCs w:val="22"/>
          <w:lang w:val="ka-GE"/>
        </w:rPr>
        <w:t xml:space="preserve">აშშ-ის წარმომადგენელთა პალატასა და სენატში არსებული საქართველოს მძლავრი ორპარტიული </w:t>
      </w:r>
      <w:r w:rsidRPr="004E6C9B">
        <w:rPr>
          <w:rFonts w:ascii="Sylfaen" w:hAnsi="Sylfaen"/>
          <w:sz w:val="22"/>
          <w:szCs w:val="22"/>
          <w:lang w:val="ka-GE"/>
        </w:rPr>
        <w:lastRenderedPageBreak/>
        <w:t xml:space="preserve">მხარდაჭერის შენარჩუნება და გაზრდა საქართველოს თაობაზე მნიშვნელოვანი განცხადებების, რეზოლუციებისა და საკანონმდებლო აქტების მიღების გზით;   </w:t>
      </w:r>
    </w:p>
    <w:p w14:paraId="08859223" w14:textId="77777777" w:rsidR="00601C39" w:rsidRPr="004E6C9B" w:rsidRDefault="00601C39" w:rsidP="004E6C9B">
      <w:pPr>
        <w:pStyle w:val="BodyText"/>
        <w:widowControl w:val="0"/>
        <w:numPr>
          <w:ilvl w:val="0"/>
          <w:numId w:val="6"/>
        </w:numPr>
        <w:spacing w:before="120" w:after="0" w:line="240" w:lineRule="auto"/>
        <w:ind w:right="29"/>
        <w:jc w:val="both"/>
        <w:rPr>
          <w:rFonts w:ascii="Sylfaen" w:hAnsi="Sylfaen"/>
          <w:sz w:val="22"/>
          <w:szCs w:val="22"/>
          <w:lang w:val="ka-GE"/>
        </w:rPr>
      </w:pPr>
      <w:r w:rsidRPr="004E6C9B">
        <w:rPr>
          <w:rFonts w:ascii="Sylfaen" w:hAnsi="Sylfaen"/>
          <w:sz w:val="22"/>
          <w:szCs w:val="22"/>
          <w:lang w:val="ka-GE"/>
        </w:rPr>
        <w:t xml:space="preserve">თავდაცვისა და უსაფრთხოების სფეროში აშშ-სთან თანამშრომლობის გაღრმავება საქართველოს თავდაცვითი შესაძლებლობების გაძლიერებისა და შეიარაღებული ძალების ინსტიტუციური განვითარების მიზნით;  </w:t>
      </w:r>
    </w:p>
    <w:p w14:paraId="0743F334" w14:textId="77777777" w:rsidR="00601C39" w:rsidRPr="004E6C9B" w:rsidRDefault="00601C39" w:rsidP="004E6C9B">
      <w:pPr>
        <w:pStyle w:val="BodyText"/>
        <w:widowControl w:val="0"/>
        <w:numPr>
          <w:ilvl w:val="0"/>
          <w:numId w:val="6"/>
        </w:numPr>
        <w:spacing w:before="120" w:after="0" w:line="240" w:lineRule="auto"/>
        <w:ind w:right="29"/>
        <w:jc w:val="both"/>
        <w:rPr>
          <w:rFonts w:ascii="Sylfaen" w:hAnsi="Sylfaen"/>
          <w:sz w:val="22"/>
          <w:szCs w:val="22"/>
          <w:lang w:val="ka-GE"/>
        </w:rPr>
      </w:pPr>
      <w:r w:rsidRPr="004E6C9B">
        <w:rPr>
          <w:rFonts w:ascii="Sylfaen" w:hAnsi="Sylfaen"/>
          <w:sz w:val="22"/>
          <w:szCs w:val="22"/>
          <w:lang w:val="ka-GE"/>
        </w:rPr>
        <w:t xml:space="preserve">აშშ-ის შესაბამის უწყებებთან თანამშრომლობის გაგრძელება სავაჭრო, ეკონომიკური და საინვესტიციო ურთიერთობების გაღრმავების მიზნით, მათ შორის, თავისუფალი ვაჭრობის შესახებ შეთანხმებაზე მოლაპარაკებების დაწყების საკითხზე პროგრესის მიღწევის მიზნით. </w:t>
      </w:r>
    </w:p>
    <w:p w14:paraId="54D5C4FE"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უმნიშვნელოვანესი იქნება დასავლეთ ევროპის ქვეყნებთან ორმხრივი პარტნიორობის სტრატეგიულ დონეზე აყვანა და  ტრადიციულად მოკავშირე ევროპულ ქვეყნებთან პარტნიორული ურთიერთობის გაგრძელება და შემდგომი გაღრმავება.</w:t>
      </w:r>
    </w:p>
    <w:p w14:paraId="27F31978"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გაგრძელდება რეგიონალური სტაბილურობის ხელშეწყობა და რეგიონში დაბალანსებული პოლიტიკის გატარება/ხელშეწყობა. </w:t>
      </w:r>
    </w:p>
    <w:p w14:paraId="3424D83A"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ახლო აღმოსავლეთისა და აფრიკის კონტინენტის, ასევე ლათინური ამერიკისა და კარიბის ზღვის აუზის რეგიონის ქვეყნებთან ორმხრივ დონეზე გაღრმავდება პოლიტიკური, ეკონომიკური, კულტურული და სხვა სექტორული სახელშეკრულებო-სამართლებრივი  ურთიერთობები. </w:t>
      </w:r>
    </w:p>
    <w:p w14:paraId="0487F56D"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აზიისა და ოკეანეთის ქვეყნებთან გაგრძელდება აქტიური თანამშრომლობა ორმხრივ და მრავალმხრივ ფორმატებში. გაგრძელდება მუშაობა ცენტრალური და სამხრეთ-აღმოსავლეთ აზიის სახელმწიფოებთან არსებული ურთიერთობების განმტკიცების, ასევე თანამშრომლობის მდგრადი პოზიტიური დინამიკის განვითარების კუთხით.</w:t>
      </w:r>
    </w:p>
    <w:p w14:paraId="0D15DF73" w14:textId="77777777" w:rsidR="00601C39" w:rsidRPr="004E6C9B" w:rsidRDefault="00601C39" w:rsidP="004E6C9B">
      <w:pPr>
        <w:pStyle w:val="BodyText"/>
        <w:spacing w:before="120" w:after="0" w:line="240" w:lineRule="auto"/>
        <w:ind w:right="27"/>
        <w:jc w:val="both"/>
        <w:rPr>
          <w:rFonts w:ascii="Sylfaen" w:hAnsi="Sylfaen"/>
          <w:b/>
          <w:sz w:val="22"/>
          <w:szCs w:val="22"/>
          <w:lang w:val="ka-GE"/>
        </w:rPr>
      </w:pPr>
      <w:r w:rsidRPr="004E6C9B">
        <w:rPr>
          <w:rFonts w:ascii="Sylfaen" w:hAnsi="Sylfaen"/>
          <w:b/>
          <w:sz w:val="22"/>
          <w:szCs w:val="22"/>
          <w:lang w:val="ka-GE"/>
        </w:rPr>
        <w:t>მრავალმხრივი დიპლომატია</w:t>
      </w:r>
    </w:p>
    <w:p w14:paraId="1B2A015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საგარეო პოლიტიკის მნიშვნელოვანი მიმართულებაა საერთაშორისო ორგანიზაციებში (გაერო, ეუთო, ევროპის საბჭო) აქტიური ჩართულობა და ქვეყნის ეროვნული ინტერესების შესაბამისი პოლიტიკის გატარება/პოზიციონირება. </w:t>
      </w:r>
    </w:p>
    <w:p w14:paraId="35813F4B"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საქართველო კვლავაც გააგრძელებს მუშაობას საერთაშორისო ორგანიზაციების ფარგლებში რუსეთ-საქართველოს კონფლიქტის საკითხის აქტიურად შესანარჩუნებლად. </w:t>
      </w:r>
    </w:p>
    <w:p w14:paraId="3A65E2EF"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საქართველო მაქსიმალურად გამოიყენებს საერთაშორისო ორგანიზაციებს ოკუპირებულ რეგიონებში ადამიანის უფლებათა კუთხით არსებულ მდგომარეობასა და მიმდინარე დარღვევებზე წევრი სახელმწიფოების ყურადღების გასამახვილებლად.</w:t>
      </w:r>
    </w:p>
    <w:p w14:paraId="71BFB79F"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2019-2020 წლებში საქართველო ხდება ევროპის  საბჭოს თავმჯდომარე ქვეყანა. მთავრობა მაქსიმალურ ძალისხმევას მიმართავს თავმჯდომარეობის წარმატებით დაგეგმვისა და განხორციელების პროცესში. </w:t>
      </w:r>
    </w:p>
    <w:p w14:paraId="62F455EE"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გაგრძელდება აქტიური მუშაობა თანამშრომლობის განვითარებისთვის სხვა საერთაშორისო ორგანიზაციებთან. </w:t>
      </w:r>
    </w:p>
    <w:p w14:paraId="52917F60" w14:textId="77777777" w:rsidR="00601C39" w:rsidRPr="004E6C9B" w:rsidRDefault="00601C39" w:rsidP="004E6C9B">
      <w:pPr>
        <w:spacing w:before="120" w:after="0" w:line="240" w:lineRule="auto"/>
        <w:jc w:val="both"/>
        <w:rPr>
          <w:rFonts w:ascii="Sylfaen" w:hAnsi="Sylfaen"/>
          <w:color w:val="000000" w:themeColor="text1"/>
        </w:rPr>
      </w:pPr>
      <w:r w:rsidRPr="004E6C9B">
        <w:rPr>
          <w:rFonts w:ascii="Sylfaen" w:hAnsi="Sylfaen"/>
          <w:color w:val="000000" w:themeColor="text1"/>
        </w:rPr>
        <w:t xml:space="preserve">საქართველოს შესახებ საზღვარგარეთ ცნობადობის ამაღლების მიზნით, ასევე, ქვეყნის მოსახლეობის მხრიდან საგარეო კურსის მიმართ მაღალი და გაცნობიერებული მხარდაჭერის უზრუნველსაყოფად, </w:t>
      </w:r>
      <w:r w:rsidRPr="004E6C9B">
        <w:rPr>
          <w:rFonts w:ascii="Sylfaen" w:hAnsi="Sylfaen"/>
          <w:b/>
          <w:color w:val="000000" w:themeColor="text1"/>
        </w:rPr>
        <w:t>სტრატეგიული კომუნიკაციების</w:t>
      </w:r>
      <w:r w:rsidRPr="004E6C9B">
        <w:rPr>
          <w:rFonts w:ascii="Sylfaen" w:hAnsi="Sylfaen"/>
          <w:color w:val="000000" w:themeColor="text1"/>
        </w:rPr>
        <w:t xml:space="preserve"> ფარგლებში განხორციელდება თემატური საინფორმაციო კამპანიები და სხვა შესაბამისი ღონისძიებები, მოსახლეობისთვის ინფორმაციის მიწოდება, საინფორმაციო გარემოს მონიტორინგი დეზინფორმაციის გამოსავლენად და პრევენციისთვის.</w:t>
      </w:r>
    </w:p>
    <w:p w14:paraId="32D05FA4" w14:textId="77777777" w:rsidR="00601C39" w:rsidRPr="004E6C9B" w:rsidRDefault="00601C39" w:rsidP="004E6C9B">
      <w:pPr>
        <w:autoSpaceDE w:val="0"/>
        <w:autoSpaceDN w:val="0"/>
        <w:adjustRightInd w:val="0"/>
        <w:spacing w:before="120" w:after="0" w:line="240" w:lineRule="auto"/>
        <w:jc w:val="both"/>
        <w:rPr>
          <w:rFonts w:ascii="Sylfaen" w:hAnsi="Sylfaen"/>
        </w:rPr>
      </w:pPr>
      <w:r w:rsidRPr="004E6C9B">
        <w:rPr>
          <w:rFonts w:ascii="Sylfaen" w:hAnsi="Sylfaen"/>
        </w:rPr>
        <w:t xml:space="preserve">საქართველოს საგარეო პოლიტიკის ერთ-ერთი პრიორიტეტია ერთიანი, ძლიერი და სამშობლოსთან მჭიდრო კავშირის მქონე </w:t>
      </w:r>
      <w:r w:rsidRPr="004E6C9B">
        <w:rPr>
          <w:rFonts w:ascii="Sylfaen" w:hAnsi="Sylfaen"/>
          <w:b/>
        </w:rPr>
        <w:t>დიასპორის განვითარების ხელშეწყობა.</w:t>
      </w:r>
      <w:r w:rsidRPr="004E6C9B">
        <w:rPr>
          <w:rFonts w:ascii="Sylfaen" w:hAnsi="Sylfaen"/>
        </w:rPr>
        <w:t xml:space="preserve"> აღნიშნულის განსახორციელებლად აუცილებელია დიასპორასთან ისეთი მდგრადი კავშირის განვითარება, რომელიც </w:t>
      </w:r>
      <w:r w:rsidRPr="004E6C9B">
        <w:rPr>
          <w:rFonts w:ascii="Sylfaen" w:hAnsi="Sylfaen"/>
        </w:rPr>
        <w:lastRenderedPageBreak/>
        <w:t xml:space="preserve">თანამემამულეებისათვის სახელმწიფოს შესაძლებლობებზე ფართო წვდომას, საქართველოსათვის კი სახელმწიფო ინტერესების ეფექტიან განხორციელებას უზრუნველყოფს. </w:t>
      </w:r>
    </w:p>
    <w:p w14:paraId="7EF1E147" w14:textId="77777777" w:rsidR="00601C39" w:rsidRPr="004E6C9B" w:rsidRDefault="00601C39" w:rsidP="004E6C9B">
      <w:pPr>
        <w:autoSpaceDE w:val="0"/>
        <w:autoSpaceDN w:val="0"/>
        <w:adjustRightInd w:val="0"/>
        <w:spacing w:before="120" w:after="0" w:line="240" w:lineRule="auto"/>
        <w:jc w:val="both"/>
        <w:rPr>
          <w:rFonts w:ascii="Sylfaen" w:hAnsi="Sylfaen"/>
        </w:rPr>
      </w:pPr>
      <w:r w:rsidRPr="004E6C9B">
        <w:rPr>
          <w:rFonts w:ascii="Sylfaen" w:hAnsi="Sylfaen"/>
        </w:rPr>
        <w:t>მთავრობა ხელს შეუწყობს თანამემამულეებისა და დიასპორული ორგანიზაციების საერთო ინტერესების განხორციელებას, ეროვნული იდენტობისა და კულტურული თვითმყოფადობის შენარჩუნებას, დიასპორული ორგანიზაციების საქმიანობის ეფექტიანად წარმართვას,  სახელმწიფო, არასამთავრობო, საერთაშორისო ორგანიზაციებთან და თანამემამულეთა ადგილსამყოფელ ქვეყნებთან მჭიდრო თანამშრომლობას.</w:t>
      </w:r>
    </w:p>
    <w:p w14:paraId="205C64AB"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განსაკუთრებული ყურადღება დაეთმობა საქართველოს სოციალურ-ეკონომიკურ განვითარებაში დიასპორის ჩართულობას და უცხოეთში მცხოვრები საქართველოს მოქალაქეების სამშობლოში ღირსეულად დაბრუნების ხელშეწყობას.</w:t>
      </w:r>
    </w:p>
    <w:p w14:paraId="138EC1FA" w14:textId="77777777" w:rsidR="00601C39" w:rsidRPr="004E6C9B" w:rsidRDefault="00601C39" w:rsidP="004E6C9B">
      <w:pPr>
        <w:spacing w:before="120" w:after="0" w:line="240" w:lineRule="auto"/>
        <w:ind w:hanging="14"/>
        <w:jc w:val="both"/>
        <w:rPr>
          <w:rFonts w:ascii="Sylfaen" w:hAnsi="Sylfaen"/>
        </w:rPr>
      </w:pPr>
      <w:r w:rsidRPr="004E6C9B">
        <w:rPr>
          <w:rFonts w:ascii="Sylfaen" w:hAnsi="Sylfaen"/>
        </w:rPr>
        <w:t xml:space="preserve">2020 წელს დაიწყება ლევილის მამულის რეკონსტრუქცია-რეაბილიტაციის პროცესი. </w:t>
      </w:r>
    </w:p>
    <w:p w14:paraId="66B43CBB" w14:textId="77777777" w:rsidR="00601C39" w:rsidRPr="004E6C9B" w:rsidRDefault="00601C39" w:rsidP="004E6C9B">
      <w:pPr>
        <w:spacing w:before="120" w:after="0" w:line="240" w:lineRule="auto"/>
        <w:jc w:val="both"/>
        <w:rPr>
          <w:rFonts w:ascii="Sylfaen" w:hAnsi="Sylfaen"/>
        </w:rPr>
      </w:pPr>
    </w:p>
    <w:p w14:paraId="2B8AB285"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3" w:name="_Toc516925126"/>
      <w:r w:rsidRPr="004E6C9B">
        <w:rPr>
          <w:rFonts w:ascii="Sylfaen" w:hAnsi="Sylfaen"/>
          <w:b/>
          <w:color w:val="auto"/>
          <w:sz w:val="22"/>
          <w:szCs w:val="22"/>
        </w:rPr>
        <w:t>ქვეყნის თავდაცვისუნარიანობის გაძლიერება</w:t>
      </w:r>
      <w:bookmarkEnd w:id="3"/>
    </w:p>
    <w:p w14:paraId="02EF50F7"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არსებული ჰიბრიდული გამომწვევებიდან გამომდინარე, საქართველოს ესაჭიროება მაღალი საბრძოლო მზადყოფნის, თავდაცვისა და შეკავების ამოცანების განხორციელების მდგრადი უნარებითა და შესაძლებლობებით აღჭურვილი, ჩრდილოატლანტიკური ალიანსის ძალებთან სრულად თავსებადი, მობილური, ეფექტიანი თავდაცვის ძალები. სწორედ ასეთი შესაძლებლობების თავდაცვის ძალების არსებობა წარმოადგენს საფრთხის შეკავების ძირითად შემადგენელს. </w:t>
      </w:r>
    </w:p>
    <w:p w14:paraId="3201D37F"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საქართველოს თავდაცვის ძალების ძირითადი მისიაა ქვეყნის თავდაცვა, რომლის უზრუნველსაყოფად განსაკუთრებული აქცენტი კეთდება ტოტალური თავდაცვის მიდგომის დანერგვასა და მისი სამხედრო კომპონენტის  განვითარებაზე. ამასთან, გრძელდება ალიანსის წევრ და პარტნიორ ქვეყნებთან ერთად მონაწილეობა საერთაშორისო მისიებში ტერორიზმთან ბრძოლისა და მსოფლიო უსაფრთხოების განმტკიცების მიზნით. ამავდროულად, თავდაცვის ძალები უზრუნველყოფს  ქვეყნის შიგნით სტიქიური და ტექნოგენური კრიზისების დროს სამოქალაქო ხელისუფლების მხარდაჭერას. </w:t>
      </w:r>
    </w:p>
    <w:p w14:paraId="0B1B78B9"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ამ ამოცანების შესასრულებლად, შემუშავებულია თავდაცვის სტრატეგიული განვითარების დოკუმენტი და ტრანსფორმაციის გეგმა, რომელიც 2020 წლამდე თავდაცვის სისტემის/თავდაცვის ძალების განვითარებისთვის მთელ რიგ ღონისძიებებს ითვალისწინებს. აღნიშნული სრულ თანხვედრაშია ჩრდილო</w:t>
      </w:r>
      <w:r w:rsidRPr="004E6C9B">
        <w:rPr>
          <w:rFonts w:ascii="Sylfaen" w:hAnsi="Sylfaen"/>
          <w:sz w:val="22"/>
          <w:szCs w:val="22"/>
        </w:rPr>
        <w:t>-</w:t>
      </w:r>
      <w:r w:rsidRPr="004E6C9B">
        <w:rPr>
          <w:rFonts w:ascii="Sylfaen" w:hAnsi="Sylfaen"/>
          <w:sz w:val="22"/>
          <w:szCs w:val="22"/>
          <w:lang w:val="ka-GE"/>
        </w:rPr>
        <w:t>ატლანტიკური ალიანსის მიერ გატარებულ თავდაცვისა და შეკავების პოლიტიკასთან და გულისხმობს ისეთი შესაძლებლობების მქონე თავდაცვის სისტემის არსებობას, რომლის ფარგლებშიც მდგრადი და მაღალი საბრძოლო მზადყოფნის მქონე თავდაცვის ძალები, სხვა უწყებებთან მჭიდრო კოორდინაციით, შეძლებენ  ქვეყნის თავდაცვის ამოცანის ეფექტიანად შესრულებას.</w:t>
      </w:r>
    </w:p>
    <w:p w14:paraId="37F3038F"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შესაბამისად, საქართველოს მთავრობა ეროვნული თავდაცვის სისტემის განვითარების პროცესში გააგრძელებს „ტოტალური თავდაცვის“ მიდგომის დანერგვაზე მუშაობას. </w:t>
      </w:r>
    </w:p>
    <w:p w14:paraId="00DC613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„ტოტალური თავდაცვის“ მიზანს მშვიდობიანობის პერიოდში იმ მექანიზმების შექმნა წარმოადგენს, რომელთა დახმარებითაც, აგრესიის შემთხვევაში, ქვეყნის მობილიზება თავდაცვის მიზნებისათვის  სწრაფად და ეფექტიანად მოხდება. ტოტალური თავდაცვის სისტემის შექმნით უნდა განხორციელდეს პასუხისმგებლობების და მოვალეობების გადანაწილება თავდაცვის ძალებს, სახელმწიფო უწყებებსა და მოსახლეობას შორის, რაც თავდაცვის სისტემას დაეხმარება საკუთარ ამოცანებზე კონცენტრირებასა და ძალების ეფექტიან გამოყენებაში. </w:t>
      </w:r>
    </w:p>
    <w:p w14:paraId="218938EB"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„ტოტალური თავდაცვის“ მიდგომის ფარგლებში მართვის ეფექტიანობის გაუმჯობესების მიზნით, როგორც საომარ ვითარებაში, ისე მშვიდობიან პერიოდში,  თავდაცვის ძალებში გაგრძელდება ამოცანით </w:t>
      </w:r>
      <w:r w:rsidRPr="004E6C9B">
        <w:rPr>
          <w:rFonts w:ascii="Sylfaen" w:hAnsi="Sylfaen"/>
          <w:sz w:val="22"/>
          <w:szCs w:val="22"/>
          <w:lang w:val="ka-GE"/>
        </w:rPr>
        <w:lastRenderedPageBreak/>
        <w:t xml:space="preserve">მართვის კულტურის დანერგვა, რომელიც მოიცავს შეფასების, მომზადება-ინიცირებისა და იმპლემენტაციის აქტიურ ფაზებს. </w:t>
      </w:r>
    </w:p>
    <w:p w14:paraId="285957FB"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აშშ-სთან, როგორც ძირითად სტრატეგიულ პარტნიორთან ერთად, გაგრძელდება საქართველოს თავდაცვის მზადყოფნის პროგრამის (GDRP) განხორციელება, რომლის ფარგლებშიც, 2020 წლის ჩათვლით მომზადდება და აღიჭურვება თავდაცვის ძალების ქვეითი ბატალიონები. </w:t>
      </w:r>
    </w:p>
    <w:p w14:paraId="0690F78A"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სათანადო ყურადღება დაეთმობა საინჟინრო, ლოჯისტიკური, სპეციალური დანიშნულების ძალების, საჰაერო თავდაცვის, საჰაერო-სატრანსპორტო, ჯავშანსაწინააღმდეგო, დაზვერვის, არტილერიის, მართვისა და კონტროლის, კავშირგაბმულობისა და კომპიუტერული სისტემების შესაძლებლობების, კიბერუსაფრთხოებისა და სტრატეგიული კომუნიკაციების სფეროების და ეროვნული გვარდიის შემდგომ რეფორმირებას.</w:t>
      </w:r>
    </w:p>
    <w:p w14:paraId="02751F93"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ნატო-საქართველოს წვრთნისა და შეფასების ერთობლივი ცენტრის (JTEC) შემდგომი განვითარება მნიშვნელოვნად გაზრდის თავდაცვის შეფასების შესაძლებლობებს, ისევე, როგორც ხელს შეუწყობს ნატოს „პარტნიორობის თავსებადობის ინიციატივის“ (Partnership Interoperability Initiative) განხორციელებას. ამასთან, მოხდება საბრძოლო საწვრთნელი ცენტრის (CTC) სრულფასოვანი გამართვა, საწყისი საბრძოლო მომზადებისა და დოქტრინების ცენტრების შემდგომი განვითარება ნატოს სტანდარტების გათვალისწინებით. </w:t>
      </w:r>
    </w:p>
    <w:p w14:paraId="6248E93C"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ალიანსის გაძლიერებული მოწინავე ჩართულობის (Enhanced Forward Presence) გათვალისწინებით  გაგრძელდება თავდაცვის ლოჯისტიკის სფეროს ტრანსფორმაცია. </w:t>
      </w:r>
    </w:p>
    <w:p w14:paraId="2228860B"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ამასთან, განხორციელდება ნატო-საქართველოს არსებითი პაკეტით (SNGP) გათვალისწინებული ინიციატივების იმპლემენტაცია, რომლის ფარგლებშიც, როგორც ორმხრივი, ისე მრავალმხრივი ფორმატების გამოყენებით, ალიანსისგან მიღებული ეფექტიანი მხარდაჭერით მიიღწევა ნატოს თანათავსებადობის მაღალი ხარისხი.  </w:t>
      </w:r>
    </w:p>
    <w:p w14:paraId="07AB21A0" w14:textId="77777777" w:rsidR="00601C39" w:rsidRPr="004E6C9B" w:rsidRDefault="00601C39" w:rsidP="004E6C9B">
      <w:pPr>
        <w:pStyle w:val="BodyText"/>
        <w:spacing w:before="120" w:after="0" w:line="240" w:lineRule="auto"/>
        <w:ind w:right="27"/>
        <w:jc w:val="both"/>
        <w:rPr>
          <w:rFonts w:ascii="Sylfaen" w:hAnsi="Sylfaen"/>
          <w:sz w:val="22"/>
          <w:szCs w:val="22"/>
          <w:shd w:val="clear" w:color="auto" w:fill="FFFFFF"/>
          <w:lang w:val="ka-GE"/>
        </w:rPr>
      </w:pPr>
      <w:r w:rsidRPr="004E6C9B">
        <w:rPr>
          <w:rFonts w:ascii="Sylfaen" w:hAnsi="Sylfaen"/>
          <w:sz w:val="22"/>
          <w:szCs w:val="22"/>
          <w:lang w:val="ka-GE"/>
        </w:rPr>
        <w:t>ტოტალური თავდაცვის პრინციპის გათვალისწინებით, გაგრძელდება სარეზერვო ქვედანაყოფების მომზადება</w:t>
      </w:r>
      <w:r w:rsidRPr="004E6C9B">
        <w:rPr>
          <w:rFonts w:ascii="Sylfaen" w:hAnsi="Sylfaen"/>
          <w:sz w:val="22"/>
          <w:szCs w:val="22"/>
        </w:rPr>
        <w:t>.</w:t>
      </w:r>
      <w:r w:rsidRPr="004E6C9B">
        <w:rPr>
          <w:rFonts w:ascii="Sylfaen" w:hAnsi="Sylfaen"/>
          <w:sz w:val="22"/>
          <w:szCs w:val="22"/>
          <w:lang w:val="ka-GE"/>
        </w:rPr>
        <w:t xml:space="preserve"> </w:t>
      </w:r>
      <w:r w:rsidRPr="004E6C9B">
        <w:rPr>
          <w:rFonts w:ascii="Sylfaen" w:hAnsi="Sylfaen"/>
          <w:sz w:val="22"/>
          <w:szCs w:val="22"/>
        </w:rPr>
        <w:t>აქტიური რეზერვის ტერიტორიული კომპონენტის განვითარების მიზნით,</w:t>
      </w:r>
      <w:r w:rsidRPr="004E6C9B">
        <w:rPr>
          <w:rFonts w:ascii="Sylfaen" w:hAnsi="Sylfaen"/>
          <w:sz w:val="22"/>
          <w:szCs w:val="22"/>
          <w:lang w:val="ka-GE"/>
        </w:rPr>
        <w:t xml:space="preserve">  გაგრძელდება </w:t>
      </w:r>
      <w:r w:rsidRPr="004E6C9B">
        <w:rPr>
          <w:rFonts w:ascii="Sylfaen" w:hAnsi="Sylfaen"/>
          <w:sz w:val="22"/>
          <w:szCs w:val="22"/>
        </w:rPr>
        <w:t>სპეციალისტთა რეზერვის პროგრამის შემდგომი გაფართოების გეგმებ</w:t>
      </w:r>
      <w:r w:rsidRPr="004E6C9B">
        <w:rPr>
          <w:rFonts w:ascii="Sylfaen" w:hAnsi="Sylfaen"/>
          <w:sz w:val="22"/>
          <w:szCs w:val="22"/>
          <w:lang w:val="ka-GE"/>
        </w:rPr>
        <w:t>ი</w:t>
      </w:r>
      <w:r w:rsidRPr="004E6C9B">
        <w:rPr>
          <w:rFonts w:ascii="Sylfaen" w:hAnsi="Sylfaen"/>
          <w:sz w:val="22"/>
          <w:szCs w:val="22"/>
        </w:rPr>
        <w:t>ს</w:t>
      </w:r>
      <w:r w:rsidRPr="004E6C9B">
        <w:rPr>
          <w:rFonts w:ascii="Sylfaen" w:hAnsi="Sylfaen"/>
          <w:sz w:val="22"/>
          <w:szCs w:val="22"/>
          <w:lang w:val="ka-GE"/>
        </w:rPr>
        <w:t xml:space="preserve"> შემუშავება</w:t>
      </w:r>
      <w:r w:rsidRPr="004E6C9B">
        <w:rPr>
          <w:rFonts w:ascii="Sylfaen" w:hAnsi="Sylfaen"/>
          <w:sz w:val="22"/>
          <w:szCs w:val="22"/>
        </w:rPr>
        <w:t xml:space="preserve">, რაც გულისხმობს რეგულარულ ქვედანაყოფებში სპეციალისტთა რეზერვისტებისთვის შესაბამისი პოზიციების განსაზღვრას. </w:t>
      </w:r>
    </w:p>
    <w:p w14:paraId="4B35B17E" w14:textId="77777777" w:rsidR="00601C39" w:rsidRPr="004E6C9B" w:rsidRDefault="00601C39" w:rsidP="004E6C9B">
      <w:pPr>
        <w:spacing w:before="120" w:after="0" w:line="240" w:lineRule="auto"/>
        <w:jc w:val="both"/>
        <w:rPr>
          <w:rFonts w:ascii="Sylfaen" w:hAnsi="Sylfaen"/>
          <w:shd w:val="clear" w:color="auto" w:fill="FFFFFF"/>
        </w:rPr>
      </w:pPr>
      <w:r w:rsidRPr="004E6C9B">
        <w:rPr>
          <w:rFonts w:ascii="Sylfaen" w:hAnsi="Sylfaen"/>
          <w:shd w:val="clear" w:color="auto" w:fill="FFFFFF"/>
        </w:rPr>
        <w:t xml:space="preserve">ეროვნული თავდაცვის მოთხოვნებისა და განსაკუთრებით ტოტალური თავდაცვის პრინციპის გათვალისწინებით, კრიტიკულად მნიშვნელოვანია თავდაცვის სფეროში უწყებათაშორისი თანამშრომლობისა და კოორდინირებული მოქმედების მაღალი ხარისხის მიღწევა. შესაბამისად, გაგრძელდება ერთიანი სამთავრობო მიდგომის და კოორდინაციის მექანიზმების დახვეწის გზების ასახვა როგორც კონცეპტუალურ დონეზე „ეროვნული თავდაცვის სტრატეგიის 2020-2030“ დოკუმენტის დამტკიცებით, ისე მის საფუძველზე, ეროვნული თავდაცვის მზადყოფნის გეგმის ფარგლებში, უწყებრივ დონეზე შესაბამისი ღონისძიებების გატარებით. </w:t>
      </w:r>
    </w:p>
    <w:p w14:paraId="65E71BB8"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გადაიდგმება ქმედითი ნაბიჯები სამხედრო-სამეცნიერო კვლევების, სამხედრო მრეწველობის განვითარებისა და მისი საექსპორტო პოტენციალის ზრდისთვის. აღნიშნულის ფარგლებში დაგეგმილია:</w:t>
      </w:r>
    </w:p>
    <w:p w14:paraId="6E1F3FBA" w14:textId="77777777" w:rsidR="00601C39" w:rsidRPr="004E6C9B" w:rsidRDefault="00601C39" w:rsidP="004E6C9B">
      <w:pPr>
        <w:pStyle w:val="ListParagraph"/>
        <w:numPr>
          <w:ilvl w:val="0"/>
          <w:numId w:val="4"/>
        </w:numPr>
        <w:spacing w:before="120" w:after="0" w:line="240" w:lineRule="auto"/>
        <w:contextualSpacing w:val="0"/>
        <w:jc w:val="both"/>
        <w:rPr>
          <w:rFonts w:ascii="Sylfaen" w:hAnsi="Sylfaen"/>
          <w:lang w:val="ka-GE"/>
        </w:rPr>
      </w:pPr>
      <w:r w:rsidRPr="004E6C9B">
        <w:rPr>
          <w:rFonts w:ascii="Sylfaen" w:hAnsi="Sylfaen"/>
          <w:lang w:val="ka-GE"/>
        </w:rPr>
        <w:t>ჯავშანჟილეტებისა და ჩაფხუტების წარმოება და თავდაცვის სამინისტროსა და შინაგან საქმეთა სამინისტროს ქვედანაყოფების ეროვნული წარმოების აღჭურვილობით დაკომპლექტება;</w:t>
      </w:r>
    </w:p>
    <w:p w14:paraId="3FDCB343" w14:textId="77777777" w:rsidR="00601C39" w:rsidRPr="004E6C9B" w:rsidRDefault="00601C39" w:rsidP="004E6C9B">
      <w:pPr>
        <w:pStyle w:val="ListParagraph"/>
        <w:numPr>
          <w:ilvl w:val="0"/>
          <w:numId w:val="4"/>
        </w:numPr>
        <w:spacing w:before="120" w:after="0" w:line="240" w:lineRule="auto"/>
        <w:contextualSpacing w:val="0"/>
        <w:jc w:val="both"/>
        <w:rPr>
          <w:rFonts w:ascii="Sylfaen" w:hAnsi="Sylfaen"/>
          <w:lang w:val="ka-GE"/>
        </w:rPr>
      </w:pPr>
      <w:r w:rsidRPr="004E6C9B">
        <w:rPr>
          <w:rFonts w:ascii="Sylfaen" w:hAnsi="Sylfaen"/>
          <w:lang w:val="ka-GE"/>
        </w:rPr>
        <w:lastRenderedPageBreak/>
        <w:t xml:space="preserve">განხორციელდება ჯავშანმანქანა „დიდგორის“ შემდგომი დახვეწა და განვითარება ისეთი საბრძოლო და მხარდამჭერი ფუნქციების შესასრულებლად, როგორიცაა კავშირგაბმულობა, სამედიცინო, სახანძრო, სადაზვერვო და საცეცხლე მხარდაჭერა (მობილური ნაღმტყორცნი); </w:t>
      </w:r>
    </w:p>
    <w:p w14:paraId="10D5F260" w14:textId="77777777" w:rsidR="00601C39" w:rsidRPr="004E6C9B" w:rsidRDefault="00601C39" w:rsidP="004E6C9B">
      <w:pPr>
        <w:pStyle w:val="ListParagraph"/>
        <w:numPr>
          <w:ilvl w:val="0"/>
          <w:numId w:val="4"/>
        </w:numPr>
        <w:spacing w:before="120" w:after="0" w:line="240" w:lineRule="auto"/>
        <w:contextualSpacing w:val="0"/>
        <w:jc w:val="both"/>
        <w:rPr>
          <w:rFonts w:ascii="Sylfaen" w:hAnsi="Sylfaen"/>
          <w:lang w:val="ka-GE"/>
        </w:rPr>
      </w:pPr>
      <w:r w:rsidRPr="004E6C9B">
        <w:rPr>
          <w:rFonts w:ascii="Sylfaen" w:hAnsi="Sylfaen"/>
          <w:lang w:val="ka-GE"/>
        </w:rPr>
        <w:t>დამატებით შემუშავდება ცეცხლის მართვის მოდული, შეიქმნება მიზნის იდენტიფიკაციის, ჩაჭერისა და მიყოლის სტაბილიზებული სისტემა, უპილოტო ვერტმფრენის პლატფორმა, მძიმე საბრძოლო მანქანა და სეტყვა-საწინააღმდეგო რაკეტა.</w:t>
      </w:r>
    </w:p>
    <w:p w14:paraId="7AC008F7"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GDRP-ის მიმდინარეობის პარალელურად, ეტაპობრივად გაიზრდება მასში ჩართული ქვედანაყოფების პირადი შემადგენლობის ანაზღაურება. </w:t>
      </w:r>
    </w:p>
    <w:p w14:paraId="3424DF7F"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ამასთან, 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ვეტერანთა,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ასევე სამხედრო მოსამსახურეებისთვის გაგრძელდება ბინათმშენებლობის თანადაფინანსება. </w:t>
      </w:r>
    </w:p>
    <w:p w14:paraId="059ED70B"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 </w:t>
      </w:r>
    </w:p>
    <w:p w14:paraId="39AC748C" w14:textId="77777777" w:rsidR="00601C39" w:rsidRPr="004E6C9B" w:rsidRDefault="00601C39" w:rsidP="004E6C9B">
      <w:pPr>
        <w:pStyle w:val="Heading2"/>
        <w:numPr>
          <w:ilvl w:val="1"/>
          <w:numId w:val="1"/>
        </w:numPr>
        <w:tabs>
          <w:tab w:val="left" w:pos="360"/>
        </w:tabs>
        <w:spacing w:before="120" w:line="240" w:lineRule="auto"/>
        <w:ind w:left="0"/>
        <w:jc w:val="both"/>
        <w:rPr>
          <w:rFonts w:ascii="Sylfaen" w:hAnsi="Sylfaen"/>
          <w:b/>
          <w:color w:val="auto"/>
          <w:sz w:val="22"/>
          <w:szCs w:val="22"/>
        </w:rPr>
      </w:pPr>
      <w:bookmarkStart w:id="4" w:name="_Toc516925178"/>
      <w:r w:rsidRPr="004E6C9B">
        <w:rPr>
          <w:rFonts w:ascii="Sylfaen" w:hAnsi="Sylfaen"/>
          <w:b/>
          <w:color w:val="auto"/>
          <w:sz w:val="22"/>
          <w:szCs w:val="22"/>
        </w:rPr>
        <w:t>უსაფრთხოება და მართლწესრიგის დაცვა</w:t>
      </w:r>
    </w:p>
    <w:p w14:paraId="27FFF780" w14:textId="77777777" w:rsidR="00601C39" w:rsidRPr="004E6C9B" w:rsidRDefault="00601C39" w:rsidP="004E6C9B">
      <w:pPr>
        <w:pStyle w:val="BodyText"/>
        <w:spacing w:before="120" w:after="0" w:line="240" w:lineRule="auto"/>
        <w:ind w:right="27"/>
        <w:jc w:val="both"/>
        <w:rPr>
          <w:rFonts w:ascii="Sylfaen" w:hAnsi="Sylfaen"/>
          <w:bCs/>
          <w:sz w:val="22"/>
          <w:szCs w:val="22"/>
          <w:lang w:val="ka-GE"/>
        </w:rPr>
      </w:pPr>
      <w:r w:rsidRPr="004E6C9B">
        <w:rPr>
          <w:rFonts w:ascii="Sylfaen" w:hAnsi="Sylfaen"/>
          <w:bCs/>
          <w:sz w:val="22"/>
          <w:szCs w:val="22"/>
          <w:lang w:val="ka-GE"/>
        </w:rPr>
        <w:t xml:space="preserve">ქვეყანაში უსაფრთხო გარემოს უზრუნველყოფისა და მართლწესრიგის დაცვისთვის, მნიშვნელოვანია რეალურ მონაცემებზე დაყრდნობით, ანალიზზე დაფუძნებული სისხლის სამართლის პოლიტიკის განხორციელება და სასჯელის გარდაუვალობის უზრუნველყოფა. ამ მიმართულებით, აუცილებელია მართლმსაჯულების ერთიანი სისტემის ყველა მონაწილის ეფექტური მუშაობა და შესაბამისი პასუხისმგებლობის გაზიარება. </w:t>
      </w:r>
    </w:p>
    <w:p w14:paraId="21C6BEC5" w14:textId="77777777" w:rsidR="00601C39" w:rsidRPr="004E6C9B" w:rsidRDefault="00601C39" w:rsidP="004E6C9B">
      <w:pPr>
        <w:pStyle w:val="BodyText"/>
        <w:spacing w:before="120" w:after="0" w:line="240" w:lineRule="auto"/>
        <w:ind w:right="27"/>
        <w:jc w:val="both"/>
        <w:rPr>
          <w:rFonts w:ascii="Sylfaen" w:hAnsi="Sylfaen"/>
          <w:bCs/>
          <w:sz w:val="22"/>
          <w:szCs w:val="22"/>
          <w:lang w:val="ka-GE"/>
        </w:rPr>
      </w:pPr>
      <w:r w:rsidRPr="004E6C9B">
        <w:rPr>
          <w:rFonts w:ascii="Sylfaen" w:hAnsi="Sylfaen"/>
          <w:bCs/>
          <w:sz w:val="22"/>
          <w:szCs w:val="22"/>
          <w:lang w:val="ka-GE"/>
        </w:rPr>
        <w:t>შესაბამისად, მნიშვნელოვანია უსაფრთხოებისა და მართლწესრიგის სფეროს სახელმწიფო სტრუქტურებში დაწყებული რეფორმების გაგრძელება, მათი მუშაობის ეფექტიანობის ამაღლების მიზნით.</w:t>
      </w:r>
    </w:p>
    <w:p w14:paraId="60915A2A"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bCs/>
          <w:sz w:val="22"/>
          <w:szCs w:val="22"/>
          <w:lang w:val="ka-GE"/>
        </w:rPr>
        <w:t xml:space="preserve">საზოგადოებრივი უსაფრთხოებისა და მართლწესრიგის ეფექტიანი სისტემისთვის </w:t>
      </w:r>
      <w:r w:rsidRPr="004E6C9B">
        <w:rPr>
          <w:rFonts w:ascii="Sylfaen" w:hAnsi="Sylfaen"/>
          <w:b/>
          <w:bCs/>
          <w:sz w:val="22"/>
          <w:szCs w:val="22"/>
          <w:lang w:val="ka-GE"/>
        </w:rPr>
        <w:t xml:space="preserve">შინაგან საქმეთა სამინისტროს </w:t>
      </w:r>
      <w:r w:rsidRPr="004E6C9B">
        <w:rPr>
          <w:rFonts w:ascii="Sylfaen" w:hAnsi="Sylfaen"/>
          <w:bCs/>
          <w:sz w:val="22"/>
          <w:szCs w:val="22"/>
          <w:lang w:val="ka-GE"/>
        </w:rPr>
        <w:t xml:space="preserve">შემდგომი განვითარება გაგრძელდება „სისტემური განახლების“ კონცეფციის შესაბამისად, რომელიც მოიცავს როგორც სტრუქტურულ რეფორმებს, ისე შინაარსობრივ ცვლილებებს და საკანონმდებლო ინიციატივებს. </w:t>
      </w:r>
    </w:p>
    <w:p w14:paraId="433CEBDA"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გაგრძელდება </w:t>
      </w:r>
      <w:r w:rsidRPr="004E6C9B">
        <w:rPr>
          <w:rFonts w:ascii="Sylfaen" w:hAnsi="Sylfaen"/>
          <w:b/>
          <w:sz w:val="22"/>
          <w:szCs w:val="22"/>
          <w:lang w:val="ka-GE"/>
        </w:rPr>
        <w:t xml:space="preserve">კრიმინალური პოლიციის რეფორმა, რომელიც საპოლიციო საქმიანობის საფუძველს წარმოადგენს. </w:t>
      </w:r>
      <w:r w:rsidRPr="004E6C9B">
        <w:rPr>
          <w:rFonts w:ascii="Sylfaen" w:hAnsi="Sylfaen"/>
          <w:sz w:val="22"/>
          <w:szCs w:val="22"/>
          <w:lang w:val="ka-GE"/>
        </w:rPr>
        <w:t xml:space="preserve">კერძოდ,  კრიმინალურ პოლიციაში დასრულდება ოპერატიული, საგამოძიებო და საუბნო მიმართულებების მკაფიოდ გამიჯვნა მთელი საქართველოს მასშტაბით.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შეიქმნება თანამედროვე სტანდარტების საპოლიციო სერვისების შესაბამისი მართლწესრიგის ოფიცერთა დანაყოფები, რომელთა უმთავრესი ამოცანა იქნება დანაშაულის პრევენციაზე მუშაობა. </w:t>
      </w:r>
    </w:p>
    <w:p w14:paraId="1330E7EF"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b/>
          <w:sz w:val="22"/>
          <w:szCs w:val="22"/>
          <w:lang w:val="ka-GE"/>
        </w:rPr>
        <w:t>ძირეული რეფორმა გაგრძელდება კრიმინალური პოლიციის საგამოძიებო მიმართულებით, რომლის მიზანია გამოძიების ხარისხის ზრდა.</w:t>
      </w:r>
      <w:r w:rsidRPr="004E6C9B">
        <w:rPr>
          <w:rFonts w:ascii="Sylfaen" w:hAnsi="Sylfaen"/>
          <w:sz w:val="22"/>
          <w:szCs w:val="22"/>
          <w:lang w:val="ka-GE"/>
        </w:rPr>
        <w:t xml:space="preserve"> აღნიშნული რეფორმა სამ ძირითად კომპონენტს მოიცავს. უპირველეს ყოვლისა, ხდება საგამოძიებო მიმართულების გამიჯვნა კრიმინალური პოლიციის სხვა მიმართულებებიდან, წინასწარ გაწერილი გეგმით არსებული გამომძიებლების გადამზადება შსს აკადემიის მიერ შემუშავებული სასწავლო პროგრამით და სისტემაში ახალი კადრების მოზიდვა. </w:t>
      </w:r>
    </w:p>
    <w:p w14:paraId="563E7837"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საგამოძიებო სისტემის რეფორმის უმნიშვნელოვანესი კომპონენტია </w:t>
      </w:r>
      <w:r w:rsidRPr="004E6C9B">
        <w:rPr>
          <w:rFonts w:ascii="Sylfaen" w:hAnsi="Sylfaen"/>
          <w:b/>
          <w:sz w:val="22"/>
          <w:szCs w:val="22"/>
          <w:lang w:val="ka-GE"/>
        </w:rPr>
        <w:t xml:space="preserve">საგამოძიებო და საპროკურორო ფუნქციების გამიჯვნა, </w:t>
      </w:r>
      <w:r w:rsidRPr="004E6C9B">
        <w:rPr>
          <w:rFonts w:ascii="Sylfaen" w:hAnsi="Sylfaen"/>
          <w:sz w:val="22"/>
          <w:szCs w:val="22"/>
          <w:lang w:val="ka-GE"/>
        </w:rPr>
        <w:t xml:space="preserve">სისხლის სამართლის საპროცესო კოდექსის რეფორმის საფუძველზე. რეფორმის მიზანია გამოძიების პროცესში გამომძიებლების მეტი დამოუკიდებლობის უზრუნველყოფა, გამოძიების </w:t>
      </w:r>
      <w:r w:rsidRPr="004E6C9B">
        <w:rPr>
          <w:rFonts w:ascii="Sylfaen" w:hAnsi="Sylfaen"/>
          <w:sz w:val="22"/>
          <w:szCs w:val="22"/>
          <w:lang w:val="ka-GE"/>
        </w:rPr>
        <w:lastRenderedPageBreak/>
        <w:t xml:space="preserve">ხარისხის ამაღლება და საპროკურორო ზედამხედველობის გაძლიერება, გამომძიებელსა და პროკურორს შორის ფუნქციების იმგვარად განაწილება, რომ გამოძიების კონკრეტული ეტაპების მიხედვით განისაზღვროს თითოეულის პასუხისმგებლობის ხარისხი და უზრუნველყოფილი იქნეს  საგამოძიებო და საპროკურორო საქმიანობის ეფექტიანობა. აღნიშნული რეფორმის ფარგლებში მომზადებულია სისხლის სამართლის საპროცესო კოდექსის ცვლილებების პროექტი და სამოქმედო გეგმა - ვენეციის კომისიის რეკომენდაციების გათვალისწინებით. </w:t>
      </w:r>
    </w:p>
    <w:p w14:paraId="3596BF4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საგამოძიებო სისტემის რეფორმის მესამე კომპონენტი მოიცავს შინაგან საქმეთა სამინისტროში </w:t>
      </w:r>
      <w:r w:rsidRPr="004E6C9B">
        <w:rPr>
          <w:rFonts w:ascii="Sylfaen" w:hAnsi="Sylfaen"/>
          <w:b/>
          <w:sz w:val="22"/>
          <w:szCs w:val="22"/>
          <w:lang w:val="ka-GE"/>
        </w:rPr>
        <w:t>ხარისხის მონიტორინგის ეფექტიანი სისტემის აწყობას.</w:t>
      </w:r>
      <w:r w:rsidRPr="004E6C9B">
        <w:rPr>
          <w:rFonts w:ascii="Sylfaen" w:hAnsi="Sylfaen"/>
          <w:sz w:val="22"/>
          <w:szCs w:val="22"/>
          <w:lang w:val="ka-GE"/>
        </w:rPr>
        <w:t xml:space="preserve"> ამ მიზნით უკვე გაფართოვდა </w:t>
      </w:r>
      <w:r w:rsidRPr="004E6C9B">
        <w:rPr>
          <w:rFonts w:ascii="Sylfaen" w:hAnsi="Sylfaen"/>
          <w:sz w:val="22"/>
          <w:szCs w:val="22"/>
        </w:rPr>
        <w:t xml:space="preserve">ადამიანის უფლებების დაცვის დეპარტამენტის მანდატი და </w:t>
      </w:r>
      <w:r w:rsidRPr="004E6C9B">
        <w:rPr>
          <w:rFonts w:ascii="Sylfaen" w:hAnsi="Sylfaen"/>
          <w:sz w:val="22"/>
          <w:szCs w:val="22"/>
          <w:lang w:val="ka-GE"/>
        </w:rPr>
        <w:t xml:space="preserve">იგი </w:t>
      </w:r>
      <w:r w:rsidRPr="004E6C9B">
        <w:rPr>
          <w:rFonts w:ascii="Sylfaen" w:hAnsi="Sylfaen"/>
          <w:sz w:val="22"/>
          <w:szCs w:val="22"/>
        </w:rPr>
        <w:t xml:space="preserve">გარდაიქმნა ადამიანის უფლებათა დაცვისა და გამოძიების ხარისხის მონიტორინგის დეპარტამენტად, რომლის უმთავრეს მიზანს გამოძიების ხარისხის ამაღლება წარმოადგენს. </w:t>
      </w:r>
      <w:r w:rsidRPr="004E6C9B">
        <w:rPr>
          <w:rFonts w:ascii="Sylfaen" w:hAnsi="Sylfaen"/>
          <w:sz w:val="22"/>
          <w:szCs w:val="22"/>
          <w:lang w:val="ka-GE"/>
        </w:rPr>
        <w:t xml:space="preserve">დეპარტამენტი განახორციელებს </w:t>
      </w:r>
      <w:r w:rsidRPr="004E6C9B">
        <w:rPr>
          <w:rFonts w:ascii="Sylfaen" w:hAnsi="Sylfaen"/>
          <w:sz w:val="22"/>
          <w:szCs w:val="22"/>
        </w:rPr>
        <w:t>სხვადასხვა კატეგორიის დანაშაულებზე</w:t>
      </w:r>
      <w:r w:rsidRPr="004E6C9B">
        <w:rPr>
          <w:rFonts w:ascii="Sylfaen" w:hAnsi="Sylfaen"/>
          <w:sz w:val="22"/>
          <w:szCs w:val="22"/>
          <w:lang w:val="ka-GE"/>
        </w:rPr>
        <w:t xml:space="preserve"> მიმდინარე გამოძიების მონიტორინგს, </w:t>
      </w:r>
      <w:r w:rsidRPr="004E6C9B">
        <w:rPr>
          <w:rFonts w:ascii="Sylfaen" w:hAnsi="Sylfaen"/>
          <w:sz w:val="22"/>
          <w:szCs w:val="22"/>
        </w:rPr>
        <w:t>გამოძიების პროცესში არსებული ხარვეზების იდენტიფიცირებას და რეკომენდაციების შემუშავებას.</w:t>
      </w:r>
      <w:r w:rsidRPr="004E6C9B">
        <w:rPr>
          <w:rFonts w:ascii="Sylfaen" w:hAnsi="Sylfaen"/>
          <w:sz w:val="22"/>
          <w:szCs w:val="22"/>
          <w:lang w:val="ka-GE"/>
        </w:rPr>
        <w:t xml:space="preserve"> </w:t>
      </w:r>
    </w:p>
    <w:p w14:paraId="7334025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b/>
          <w:sz w:val="22"/>
          <w:szCs w:val="22"/>
          <w:lang w:val="ka-GE"/>
        </w:rPr>
        <w:t>გაგრძელდება სასაზღვრო პოლიციის რეფორმა.</w:t>
      </w:r>
      <w:r w:rsidRPr="004E6C9B">
        <w:rPr>
          <w:rFonts w:ascii="Sylfaen" w:hAnsi="Sylfaen"/>
          <w:sz w:val="22"/>
          <w:szCs w:val="22"/>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განვითარება. 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w:t>
      </w:r>
    </w:p>
    <w:p w14:paraId="2D49D83C"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სასაზღვრო პოლიციის სანაპირო დაცვას, შავ ზღვაზე, ნატო-საქართველოს პრაქტიკული თანამშრომლობის პროცესში ძირითადი როლი ეკისრება. ალიანსთან თანამშრომლობა საზღვაო უსაფრთხოების კუთხით კიდევ უფრო გაღრმავდება. გაგრძელდება სანაპირო დაცვის შესაძლებლობებისა და საზღვაო ოპერაციების ერთობლივი მართვის ცენტრის განვითარება. გაღრმავდება საერთაშორისო პარტნიორებსა და დონორებთან უკვე არსებული წარმატებული თანამშრომლობა, რაც უმნიშვნელოვანესია სასაზღვრო პოლიციის რეფორმების ეფექტიანი განხორციელების პროცესში.</w:t>
      </w:r>
    </w:p>
    <w:p w14:paraId="04F9448D"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გაგრძელდება </w:t>
      </w:r>
      <w:r w:rsidRPr="004E6C9B">
        <w:rPr>
          <w:rFonts w:ascii="Sylfaen" w:hAnsi="Sylfaen"/>
          <w:b/>
          <w:sz w:val="22"/>
          <w:szCs w:val="22"/>
          <w:lang w:val="ka-GE"/>
        </w:rPr>
        <w:t xml:space="preserve">საპატრულო პოლიციის </w:t>
      </w:r>
      <w:r w:rsidRPr="004E6C9B">
        <w:rPr>
          <w:rFonts w:ascii="Sylfaen" w:hAnsi="Sylfaen"/>
          <w:sz w:val="22"/>
          <w:szCs w:val="22"/>
          <w:lang w:val="ka-GE"/>
        </w:rPr>
        <w:t xml:space="preserve">რეფორმის ახალი ეტაპი, რომელიც მნიშვნელოვნად გააუმჯობესებს როგორც საპოლიციო საქმიანობის ეფექტიანობას და გამჭვირვალობას, ისე მოახდენს ადმინისტრაციული პროცესების გამარტივებას, საპოლიციო სერვისების ხელმისაწვდომობის ზრდას, თანამედროვე ტექნოლოგიების დანერგვასა და დანაყოფის სტრუქტურულ ოპტიმიზაციას. ამ რეფორმის ფარგლებში განხორციელდება </w:t>
      </w:r>
      <w:r w:rsidRPr="004E6C9B">
        <w:rPr>
          <w:rFonts w:ascii="Sylfaen" w:hAnsi="Sylfaen"/>
          <w:b/>
          <w:sz w:val="22"/>
          <w:szCs w:val="22"/>
          <w:lang w:val="ka-GE"/>
        </w:rPr>
        <w:t>სტანდარტული მოქმედებების პროცედურებისა</w:t>
      </w:r>
      <w:r w:rsidRPr="004E6C9B">
        <w:rPr>
          <w:rFonts w:ascii="Sylfaen" w:hAnsi="Sylfaen"/>
          <w:sz w:val="22"/>
          <w:szCs w:val="22"/>
          <w:lang w:val="ka-GE"/>
        </w:rPr>
        <w:t xml:space="preserve"> და </w:t>
      </w:r>
      <w:r w:rsidRPr="004E6C9B">
        <w:rPr>
          <w:rFonts w:ascii="Sylfaen" w:hAnsi="Sylfaen"/>
          <w:b/>
          <w:sz w:val="22"/>
          <w:szCs w:val="22"/>
          <w:lang w:val="ka-GE"/>
        </w:rPr>
        <w:t>სამართალდარღვევების გამოკვეთის თანამედროვე საშუალებების</w:t>
      </w:r>
      <w:r w:rsidRPr="004E6C9B">
        <w:rPr>
          <w:rFonts w:ascii="Sylfaen" w:hAnsi="Sylfaen"/>
          <w:sz w:val="22"/>
          <w:szCs w:val="22"/>
          <w:lang w:val="ka-GE"/>
        </w:rPr>
        <w:t xml:space="preserve"> დანერგვა. გაძლიერდება </w:t>
      </w:r>
      <w:r w:rsidRPr="004E6C9B">
        <w:rPr>
          <w:rFonts w:ascii="Sylfaen" w:hAnsi="Sylfaen"/>
          <w:b/>
          <w:sz w:val="22"/>
          <w:szCs w:val="22"/>
          <w:lang w:val="ka-GE"/>
        </w:rPr>
        <w:t>ქვეით პატრულ ინსპექტორთა კორპუსი</w:t>
      </w:r>
      <w:r w:rsidRPr="004E6C9B">
        <w:rPr>
          <w:rFonts w:ascii="Sylfaen" w:hAnsi="Sylfaen"/>
          <w:sz w:val="22"/>
          <w:szCs w:val="22"/>
          <w:lang w:val="ka-GE"/>
        </w:rPr>
        <w:t xml:space="preserve"> და ამ გზით ამაღლდება ტურისტული და გასართობი ინფრასტრუქტურით დატვირთულ მიმართულებებზე უსაფრთხოებისა და მართლწესრიგის სტანდარტები. მთავრობა ასევე გააგრძელებს ისეთი საპოლიციო ინსტრუმენტების განვითარებას, როგორიცაა </w:t>
      </w:r>
      <w:r w:rsidRPr="004E6C9B">
        <w:rPr>
          <w:rFonts w:ascii="Sylfaen" w:hAnsi="Sylfaen"/>
          <w:b/>
          <w:sz w:val="22"/>
          <w:szCs w:val="22"/>
          <w:lang w:val="ka-GE"/>
        </w:rPr>
        <w:t>უკონტაქტო  პატრულირება,</w:t>
      </w:r>
      <w:r w:rsidRPr="004E6C9B">
        <w:rPr>
          <w:rFonts w:ascii="Sylfaen" w:hAnsi="Sylfaen"/>
          <w:sz w:val="22"/>
          <w:szCs w:val="22"/>
          <w:lang w:val="ka-GE"/>
        </w:rPr>
        <w:t xml:space="preserve"> რაც აუცილებელია საგზაო უსაფრთხოების სფეროში არსებული გამოწვევების დასაძლევად. გაგრძელდება საპოლიციო სერვისების მარტივად ხელმისაწვდომობის პოლიტიკა და საპატრულო პოლიციის </w:t>
      </w:r>
      <w:r w:rsidRPr="004E6C9B">
        <w:rPr>
          <w:rFonts w:ascii="Sylfaen" w:hAnsi="Sylfaen"/>
          <w:b/>
          <w:sz w:val="22"/>
          <w:szCs w:val="22"/>
          <w:lang w:val="ka-GE"/>
        </w:rPr>
        <w:t>ერთიანი მომსახურების ცენტრის</w:t>
      </w:r>
      <w:r w:rsidRPr="004E6C9B">
        <w:rPr>
          <w:rFonts w:ascii="Sylfaen" w:hAnsi="Sylfaen"/>
          <w:sz w:val="22"/>
          <w:szCs w:val="22"/>
          <w:lang w:val="ka-GE"/>
        </w:rPr>
        <w:t xml:space="preserve"> კონცეფცია დაინერგება მთელი ქვეყნის მასშტაბით. </w:t>
      </w:r>
    </w:p>
    <w:p w14:paraId="69C78506"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ინციდენტებზე ოპერატიული რეაგირების ხარისხის გაუმჯობესების მიზნით, განხორციელდება </w:t>
      </w:r>
      <w:r w:rsidRPr="004E6C9B">
        <w:rPr>
          <w:rFonts w:ascii="Sylfaen" w:hAnsi="Sylfaen"/>
          <w:b/>
        </w:rPr>
        <w:t>ერთობლივი ოპერაციების ცენტრისა და 112-ის გაერთიანება.</w:t>
      </w:r>
      <w:r w:rsidRPr="004E6C9B">
        <w:rPr>
          <w:rFonts w:ascii="Sylfaen" w:hAnsi="Sylfaen"/>
        </w:rPr>
        <w:t xml:space="preserve"> სამინისტრო აქტიურად გააგრძელებს თანამედროვე ტექნოლოგიების დანერგვას. განსაკუთრებული ყურადღება დაეთმობა ეროვნული ვიდეო-სამეთვალყურეო და ანალიტიკური სისტემების განვითარებას.</w:t>
      </w:r>
    </w:p>
    <w:p w14:paraId="2647330A"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დაინერგება დანაშაულის პრევენციაზე მიმართული მიდგომები, მათ შორის </w:t>
      </w:r>
      <w:r w:rsidRPr="004E6C9B">
        <w:rPr>
          <w:rFonts w:ascii="Sylfaen" w:hAnsi="Sylfaen"/>
          <w:b/>
          <w:sz w:val="22"/>
          <w:szCs w:val="22"/>
          <w:lang w:val="ka-GE"/>
        </w:rPr>
        <w:t>ანალიზზე დაფუძნებული საპოლიციო საქმიანობის</w:t>
      </w:r>
      <w:r w:rsidRPr="004E6C9B">
        <w:rPr>
          <w:rFonts w:ascii="Sylfaen" w:hAnsi="Sylfaen"/>
          <w:sz w:val="22"/>
          <w:szCs w:val="22"/>
          <w:lang w:val="ka-GE"/>
        </w:rPr>
        <w:t xml:space="preserve">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 </w:t>
      </w:r>
    </w:p>
    <w:p w14:paraId="147DC3C7"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b/>
          <w:sz w:val="22"/>
          <w:szCs w:val="22"/>
          <w:lang w:val="ka-GE"/>
        </w:rPr>
        <w:t>გაღრმავდება თანამშრომლობა საერთაშორისო საპოლიციო სტრუქტურებთან.</w:t>
      </w:r>
      <w:r w:rsidRPr="004E6C9B">
        <w:rPr>
          <w:rFonts w:ascii="Sylfaen" w:hAnsi="Sylfaen"/>
          <w:sz w:val="22"/>
          <w:szCs w:val="22"/>
          <w:lang w:val="ka-GE"/>
        </w:rPr>
        <w:t xml:space="preserve"> საქართველო აქტიურად ითანამშრომლებს ევროპოლთან 2017 წელს გაფორმებული შეთანხმების საფუძველზე. პარალელურად, </w:t>
      </w:r>
      <w:r w:rsidRPr="004E6C9B">
        <w:rPr>
          <w:rFonts w:ascii="Sylfaen" w:hAnsi="Sylfaen"/>
          <w:sz w:val="22"/>
          <w:szCs w:val="22"/>
          <w:lang w:val="ka-GE"/>
        </w:rPr>
        <w:lastRenderedPageBreak/>
        <w:t xml:space="preserve">გაძლიერდება ორმხრივი საპოლიციო თანამშრომლობა, გაფართოვდება პოლიციის ატაშეების არსებული ქსელი, განსაკუთრებით ევროკავშირის წევრ სახელმწიფოებში. ასევე შეიქმნება ერთობლივი საგამოძიებო ჯგუფები, რომელთა მუშაობაც გაზრდის საერთაშორისო თანამშრომლობის ეფექტურობას. საქართველო-ევროკავშირის უვიზო მიმოსვლასთან დაკავშირებული პრობლემების საპასუხოდ, გაძლიერდება საპოლიციო თანამშრომლობა, მიგრაციული ნაკადების მართვა, საზღვრის ეფექტიანი მართვა და რეადმისიის ხელშეკრულების აღსრულება. </w:t>
      </w:r>
    </w:p>
    <w:p w14:paraId="37CC6529"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სისტემაში ახალგაზრდა, კვალიფიციური კადრების მოზიდვის, ასევე არსებული კადრების მოტივაციის ამაღლების მიზნით ჩამოყალიბდება </w:t>
      </w:r>
      <w:r w:rsidRPr="004E6C9B">
        <w:rPr>
          <w:rFonts w:ascii="Sylfaen" w:hAnsi="Sylfaen"/>
          <w:b/>
          <w:sz w:val="22"/>
          <w:szCs w:val="22"/>
          <w:lang w:val="ka-GE"/>
        </w:rPr>
        <w:t>ადამიანური რესურსების მართვის ქმედითი სისტემა,</w:t>
      </w:r>
      <w:r w:rsidRPr="004E6C9B">
        <w:rPr>
          <w:rFonts w:ascii="Sylfaen" w:hAnsi="Sylfaen"/>
          <w:sz w:val="22"/>
          <w:szCs w:val="22"/>
          <w:lang w:val="ka-GE"/>
        </w:rPr>
        <w:t xml:space="preserve"> რომელიც უზრუნველყოფს სამსახურში მიღების, კვალიფიკაციის ამაღლების, დაწინაურების და სოციალური დაცვის ეფექტიან მექანიზმებს. განხორციელდება სამსახურში მიღების წესის შემდგომი გაუმჯობესება. შსს აკადემია ორიენტირებული იქნება პოლიციელთა პროფესიულ მომზადება/გადამზადებაზე.  შესაბამისად, განვითარდება საგანმანათლებლო პროგრამები საპოლიციო საქმიანობაში იდენტიფიცირებული გამოწვევების ადეკვატურად. კარიერული წინსვლა დაეფუძნება ობიექტურ და გამჭვირვალე კრიტერიუმებს, დამსახურებასა და კვალიფიკაციას. პოლიციელთათვის გაუმჯობესდება სოციალური დაცვის მექანიზმები და ეტაპობრივად გაიზრდება მათი ანაზღაურება. ამასთანავე, განვითარდება სტაჟირების სისტემა, რაც უზრუნველყოფს სამინისტროში მოტივირებული და კვალიფიციური კადრების მოზიდვას.</w:t>
      </w:r>
    </w:p>
    <w:p w14:paraId="3751B4C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გაგრძელდება </w:t>
      </w:r>
      <w:r w:rsidRPr="004E6C9B">
        <w:rPr>
          <w:rFonts w:ascii="Sylfaen" w:hAnsi="Sylfaen"/>
          <w:b/>
          <w:sz w:val="22"/>
          <w:szCs w:val="22"/>
          <w:lang w:val="ka-GE"/>
        </w:rPr>
        <w:t>საგზაო მოძრაობის უსაფრთხოების</w:t>
      </w:r>
      <w:r w:rsidRPr="004E6C9B">
        <w:rPr>
          <w:rFonts w:ascii="Sylfaen" w:hAnsi="Sylfaen"/>
          <w:sz w:val="22"/>
          <w:szCs w:val="22"/>
          <w:lang w:val="ka-GE"/>
        </w:rPr>
        <w:t xml:space="preserve"> პროგრამის განხორციელება, რომელიც ქვეითთა, მგზავრებისა და მძღოლების უსაფრთხოების გაუმჯობესებას მოემსახურება და შეამცირებს გზებზე უბედურ შემთხვევებს. მნიშვნელოვნად გაიზრდება ახალი ტექნოლოგიების გამოყენება საგზაო მოძრაობის ადმინისტრირების სფეროში. აღნიშნულის უზრუნველსაყოფად, გაგრძელდება  ქულათა სისტემის დახვეწა, მართვის მოწმობის ასაღებად საჭირო გამოცდის პრაქტიკული კომპონენტის საქალაქო პირობებში ინტეგრირება და პრევენციული ხასიათის ღონისძიებების უზრუნველსაყოფად საკანონმდებლო ბაზის განვითარება, მათ შორის ცვლილებები ადმინისტრაციულ სამართალდარღვევათა კოდექსში, ცალკეული მიმართულებების ეფექტიანი რეგულირების მიზნით.</w:t>
      </w:r>
    </w:p>
    <w:p w14:paraId="5490284E" w14:textId="77777777" w:rsidR="00601C39" w:rsidRPr="004E6C9B" w:rsidRDefault="00601C39" w:rsidP="004E6C9B">
      <w:pPr>
        <w:spacing w:before="120" w:after="0" w:line="240" w:lineRule="auto"/>
        <w:jc w:val="both"/>
        <w:rPr>
          <w:rFonts w:ascii="Sylfaen" w:eastAsia="Calibri" w:hAnsi="Sylfaen" w:cs="Times New Roman"/>
        </w:rPr>
      </w:pPr>
      <w:r w:rsidRPr="004E6C9B">
        <w:rPr>
          <w:rFonts w:ascii="Sylfaen" w:eastAsia="Calibri" w:hAnsi="Sylfaen" w:cs="Times New Roman"/>
        </w:rPr>
        <w:t xml:space="preserve">სამინისტროს პრიორიტეტად დარჩება აქტიური </w:t>
      </w:r>
      <w:r w:rsidRPr="004E6C9B">
        <w:rPr>
          <w:rFonts w:ascii="Sylfaen" w:eastAsia="Calibri" w:hAnsi="Sylfaen" w:cs="Times New Roman"/>
          <w:b/>
        </w:rPr>
        <w:t>ბრძოლა ორგანიზებულ დანაშაულთან და ნარკოდანაშაულთან</w:t>
      </w:r>
      <w:r w:rsidRPr="004E6C9B">
        <w:rPr>
          <w:rFonts w:ascii="Sylfaen" w:eastAsia="Calibri" w:hAnsi="Sylfaen" w:cs="Times New Roman"/>
        </w:rPr>
        <w:t xml:space="preserve">. </w:t>
      </w:r>
    </w:p>
    <w:p w14:paraId="39670A29" w14:textId="77777777" w:rsidR="00601C39" w:rsidRPr="004E6C9B" w:rsidRDefault="00601C39" w:rsidP="004E6C9B">
      <w:pPr>
        <w:shd w:val="clear" w:color="auto" w:fill="FFFFFF"/>
        <w:spacing w:before="120" w:after="0" w:line="240" w:lineRule="auto"/>
        <w:jc w:val="both"/>
        <w:rPr>
          <w:rFonts w:ascii="Sylfaen" w:eastAsia="Calibri" w:hAnsi="Sylfaen" w:cs="Times New Roman"/>
        </w:rPr>
      </w:pPr>
      <w:r w:rsidRPr="004E6C9B">
        <w:rPr>
          <w:rFonts w:ascii="Sylfaen" w:eastAsia="Calibri" w:hAnsi="Sylfaen"/>
          <w:b/>
        </w:rPr>
        <w:t>საგანგებო</w:t>
      </w:r>
      <w:r w:rsidRPr="004E6C9B">
        <w:rPr>
          <w:rFonts w:ascii="Sylfaen" w:eastAsia="Calibri" w:hAnsi="Sylfaen" w:cs="Times New Roman"/>
          <w:b/>
        </w:rPr>
        <w:t xml:space="preserve"> სიტუაციების მართვის</w:t>
      </w:r>
      <w:r w:rsidRPr="004E6C9B">
        <w:rPr>
          <w:rFonts w:ascii="Sylfaen" w:eastAsia="Calibri" w:hAnsi="Sylfaen" w:cs="Times New Roman"/>
        </w:rPr>
        <w:t xml:space="preserve"> მიმართულებით ეფექტიანობის გაზრდისთვის დაგეგმილია საოპერაციო შესაძლებლობების/რესურსების განვითარება, მზადყოფნის დონის ამაღლება და რეაგირების ხარისხის გაზრდა. ამისათის იგეგმება </w:t>
      </w:r>
      <w:r w:rsidRPr="004E6C9B">
        <w:rPr>
          <w:rFonts w:ascii="Sylfaen" w:eastAsia="Calibri" w:hAnsi="Sylfaen"/>
        </w:rPr>
        <w:t>ტექნიკა</w:t>
      </w:r>
      <w:r w:rsidRPr="004E6C9B">
        <w:rPr>
          <w:rFonts w:ascii="Sylfaen" w:eastAsia="Calibri" w:hAnsi="Sylfaen" w:cs="Times New Roman"/>
        </w:rPr>
        <w:t xml:space="preserve">/აღჭურვილობის ძირეული განახლება და ინფრასტრუქტურის სრული მოდერნიზაცია, ასევე საერთაშორისო თანამშრომლობის მნიშვნელოვანი განვითარება. </w:t>
      </w:r>
    </w:p>
    <w:p w14:paraId="40FD87DC" w14:textId="77777777" w:rsidR="00601C39" w:rsidRPr="004E6C9B" w:rsidRDefault="00601C39" w:rsidP="004E6C9B">
      <w:pPr>
        <w:shd w:val="clear" w:color="auto" w:fill="FFFFFF"/>
        <w:spacing w:before="120" w:after="0" w:line="240" w:lineRule="auto"/>
        <w:jc w:val="both"/>
        <w:rPr>
          <w:rFonts w:ascii="Sylfaen" w:eastAsia="Calibri" w:hAnsi="Sylfaen" w:cs="Times New Roman"/>
        </w:rPr>
      </w:pPr>
      <w:r w:rsidRPr="004E6C9B">
        <w:rPr>
          <w:rFonts w:ascii="Sylfaen" w:eastAsia="Calibri" w:hAnsi="Sylfaen" w:cs="Times New Roman"/>
        </w:rPr>
        <w:t xml:space="preserve">ზემოხსენებული რეფორმების და სამინისტროს წინაშე არსებული გამოწვევების შესაბამისად მიმდინარეობს და ასევე იგეგმება </w:t>
      </w:r>
      <w:r w:rsidRPr="004E6C9B">
        <w:rPr>
          <w:rFonts w:ascii="Sylfaen" w:eastAsia="Calibri" w:hAnsi="Sylfaen" w:cs="Times New Roman"/>
          <w:b/>
        </w:rPr>
        <w:t>საკანონმდებლო ბაზის დახვეწა.</w:t>
      </w:r>
      <w:r w:rsidRPr="004E6C9B">
        <w:rPr>
          <w:rFonts w:ascii="Sylfaen" w:eastAsia="Calibri" w:hAnsi="Sylfaen" w:cs="Times New Roman"/>
        </w:rPr>
        <w:t xml:space="preserve"> საკანონმდებლო ცვლილებები შეეხება ორგანიზებული დანაშაულის წინააღმდეგ ბრძოლას, სისხლის სამართლის საპროცესო და ადმინისტრაციული სამართალდარღვევების მარეგულირებელ კანონმდებლობას, </w:t>
      </w:r>
      <w:r w:rsidRPr="004E6C9B">
        <w:rPr>
          <w:rFonts w:ascii="Sylfaen" w:hAnsi="Sylfaen"/>
        </w:rPr>
        <w:t xml:space="preserve">საგზაო მოძრაობის უსაფრთხოების ხარისხის გაუმჯობესებას, ოჯახში ან/და ქალთა მიმართ ძალადობის და დისკრიმინაციული ნიშნით შეუწყნარებლობის მოტივით ჩადენილი დანაშაულის წინააღმდეგ ბრძოლის ეფექტიანი მექანიზმების დანერგვას, ცივი იარაღის ბრუნვის ეფექტიან რეგულირებას და ა. შ. </w:t>
      </w:r>
    </w:p>
    <w:p w14:paraId="5951C8E7" w14:textId="77777777" w:rsidR="00601C39" w:rsidRPr="004E6C9B" w:rsidRDefault="00601C39" w:rsidP="004E6C9B">
      <w:pPr>
        <w:pStyle w:val="BodyText"/>
        <w:spacing w:before="120" w:after="0" w:line="240" w:lineRule="auto"/>
        <w:ind w:right="27"/>
        <w:jc w:val="both"/>
        <w:rPr>
          <w:rFonts w:ascii="Sylfaen" w:hAnsi="Sylfaen"/>
          <w:sz w:val="22"/>
          <w:szCs w:val="22"/>
        </w:rPr>
      </w:pPr>
      <w:r w:rsidRPr="004E6C9B">
        <w:rPr>
          <w:rFonts w:ascii="Sylfaen" w:hAnsi="Sylfaen"/>
          <w:sz w:val="22"/>
          <w:szCs w:val="22"/>
          <w:lang w:val="ka-GE"/>
        </w:rPr>
        <w:t xml:space="preserve">მიმდინარეობს  </w:t>
      </w:r>
      <w:r w:rsidRPr="004E6C9B">
        <w:rPr>
          <w:rFonts w:ascii="Sylfaen" w:hAnsi="Sylfaen"/>
          <w:b/>
          <w:sz w:val="22"/>
          <w:szCs w:val="22"/>
          <w:lang w:val="ka-GE"/>
        </w:rPr>
        <w:t>ახალი საპოლიციო ციფრული პროდუქტების</w:t>
      </w:r>
      <w:r w:rsidRPr="004E6C9B">
        <w:rPr>
          <w:rFonts w:ascii="Sylfaen" w:hAnsi="Sylfaen"/>
          <w:sz w:val="22"/>
          <w:szCs w:val="22"/>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საშუალების საინფორმაციო პლატფორმა, მოქალაქეებთან უკუკავშირის სისტემა და სხვ.  რომელიც თანამედროვე საინფორმაციო ტექნოლოგიების განვითარების პირობებში უზრუნველყოფს მოსახლეობისთვის საპოლიციო სერვისების მარტივად და ეფექტიანად  ხელმისაწვდომობას. </w:t>
      </w:r>
    </w:p>
    <w:p w14:paraId="319538C9" w14:textId="77777777" w:rsidR="00601C39" w:rsidRPr="004E6C9B" w:rsidRDefault="00601C39" w:rsidP="004E6C9B">
      <w:pPr>
        <w:pStyle w:val="BodyText"/>
        <w:tabs>
          <w:tab w:val="left" w:pos="10915"/>
        </w:tabs>
        <w:spacing w:after="0" w:line="240" w:lineRule="auto"/>
        <w:ind w:right="27"/>
        <w:jc w:val="both"/>
        <w:rPr>
          <w:rFonts w:ascii="Sylfaen" w:hAnsi="Sylfaen"/>
          <w:sz w:val="22"/>
          <w:szCs w:val="22"/>
          <w:lang w:val="ka-GE"/>
        </w:rPr>
      </w:pPr>
      <w:r w:rsidRPr="004E6C9B">
        <w:rPr>
          <w:rFonts w:ascii="Sylfaen" w:hAnsi="Sylfaen"/>
          <w:sz w:val="22"/>
          <w:szCs w:val="22"/>
          <w:lang w:val="ka-GE"/>
        </w:rPr>
        <w:lastRenderedPageBreak/>
        <w:t>პენიტენციური სისტემის განვითარება და მისი საერთაშორისო სტანდარტებთან შესაბამისობის უზრუნველყოფა პრიორიტეტულ მიმართულებად რჩება. პენიტენციური და დანაშაულის პრევენციის სისტემების შემდგომი გაუმჯობესების პროცესი დაეფუძნება სასჯელის აღსრულების, ასევე, სასჯელის ალტერნატიული საშუალებებით გათვალისწინებული ვალდებულებების შესრულების კუთხით უმაღლეს ევროპულ სტანდარტებთან შესაბამისობის უზრუნველყოფას, რაც იმავდროულად, კიდევ უფრო განამტკიცებს თავისუფლებააღკვეთილ პირთა უფლებებისა და ღირსების დაცვას.</w:t>
      </w:r>
    </w:p>
    <w:p w14:paraId="44B03BF4" w14:textId="77777777" w:rsidR="00601C39" w:rsidRPr="004E6C9B" w:rsidRDefault="00601C39" w:rsidP="004E6C9B">
      <w:pPr>
        <w:pStyle w:val="BodyText"/>
        <w:tabs>
          <w:tab w:val="left" w:pos="10915"/>
        </w:tabs>
        <w:spacing w:before="120" w:after="0" w:line="240" w:lineRule="auto"/>
        <w:ind w:right="28"/>
        <w:jc w:val="both"/>
        <w:rPr>
          <w:rFonts w:ascii="Sylfaen" w:hAnsi="Sylfaen"/>
          <w:b/>
          <w:sz w:val="22"/>
          <w:szCs w:val="22"/>
          <w:lang w:val="ka-GE"/>
        </w:rPr>
      </w:pPr>
      <w:r w:rsidRPr="004E6C9B">
        <w:rPr>
          <w:rFonts w:ascii="Sylfaen" w:hAnsi="Sylfaen"/>
          <w:b/>
          <w:bCs/>
          <w:sz w:val="22"/>
          <w:szCs w:val="22"/>
          <w:lang w:val="ka-GE"/>
        </w:rPr>
        <w:t xml:space="preserve">პენიტენციური და დანაშაულის პრევენციის  სისტემების </w:t>
      </w:r>
      <w:r w:rsidRPr="004E6C9B">
        <w:rPr>
          <w:rFonts w:ascii="Sylfaen" w:hAnsi="Sylfaen"/>
          <w:b/>
          <w:sz w:val="22"/>
          <w:szCs w:val="22"/>
          <w:lang w:val="ka-GE"/>
        </w:rPr>
        <w:t xml:space="preserve">შემდგომი გაუმჯობესების მიზნით: </w:t>
      </w:r>
    </w:p>
    <w:p w14:paraId="37F8DDAD"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 xml:space="preserve">გაგრძელდება ბრალდებულის/მსჯავრდებულის სასამართლო პროცესში დისტანციურად (ტექნიკური საშუალებების გამოყენებით) მონაწილეობის შესაძლებლობის უზრუნველყოფა; </w:t>
      </w:r>
    </w:p>
    <w:p w14:paraId="615D0E1D"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 xml:space="preserve">განხორციელდება შესაბამისი ღონისძიებები, რომლის საფუძველზეც შესაძლებელი გახდება მსჯავრდებულის სასჯელის მოხდისგან ვადამდე გათავისუფლების პროცესში ახლებური მიდგომის დანერგვა; </w:t>
      </w:r>
    </w:p>
    <w:p w14:paraId="49F34753"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სასჯელის აღსრულებისთვის საუკეთესო საერთაშორისო პრაქტიკის ამსახველი კანონებისა და რეგულაციების ამოქმედების მიზნით განხორციელდება შესაბამისი საკანონმდებლო ცვლილებები;</w:t>
      </w:r>
    </w:p>
    <w:p w14:paraId="15041E5C"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პენიტენციური დაწესებულებების მართვის ეფექტიანობის გაზრდის მიზნით, გაგრძელდება ახალი, მცირე ზომის პენიტენციური დაწესებულებების მშენებლობა, დიდი ზომის პენიტენციური დაწესებულებების გარდაქმნა შედარებით მცირე ზომის დაწესებულებებად და არსებული დაწესებულებების ინფრასტრუქტურული გაუმჯობესება;</w:t>
      </w:r>
    </w:p>
    <w:p w14:paraId="5A0D75C7"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პენიტენციურ და პრობაციის სისტემებში გაძლიერდება ეფექტიანი რეაბილიტაციისა და რეინტეგრაციის პროგრამები;</w:t>
      </w:r>
    </w:p>
    <w:p w14:paraId="516C42A3"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 xml:space="preserve">მსჯავრდებულთა დასაქმებისა და რესოციალიზაცია/რეაბილიტაციის მიზნით უზრუნველყოფილი იქნება მსჯავრდებულთა პროფესიული სწავლება, განათლება და მათი მომზადება/გადამზადება, ასევე, მათი განტვირთვის შესაძლებლობების გაუმჯობესება; </w:t>
      </w:r>
    </w:p>
    <w:p w14:paraId="41453DE8"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პენიტენციურ დაწესებულებებსა და პრობაციის ბიუროებში გაუმჯობესდება ბრალდებულების, მსჯავრდებულების, თანამშრომლებისა და სტუმრების უფლებრივი მდგომარეობა;</w:t>
      </w:r>
    </w:p>
    <w:p w14:paraId="1864CD31"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 xml:space="preserve">პენიტენციურ დაწესებულებებსა და პრობაციის ბიუროებში გაგრძელდება რელევანტური სამედიცინო და სარეაბილიტაციო სერვისების უზრუნველყოფა გადამდებ დაავადებათა პრევენციის და შემცირების, სუიციდისა და თვითდაზიანების პრევენციის ზომებისა და ფსიქიკური ჯანმრთელობის სერვისების გაუმჯობესების გზით; </w:t>
      </w:r>
    </w:p>
    <w:p w14:paraId="6E209775"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პენიტენციურ დაწესებულებებში მყოფ ფსიქიკური ჯანმრთელობის პრობლემების მქონე ბრალდებულთა/მსჯავრდებულთა სამედიცინო მომსახურების ეფექტიანობის გაზრდის მიზნით პენიტენციური სისტემის სპეციფიკის გათვალისწინებით მომზადდება შესაბამისი საკანონდებლო ცვლილებები;</w:t>
      </w:r>
    </w:p>
    <w:p w14:paraId="735F485B"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პენიტენციური და პრობაციის სისტემების თანამშრომელთა შესაძლებლობების გაძლიერების მიზნით, უზრუნველყოფილი იქნება მომზადება-გადამზადების თემატური პროგრამები.</w:t>
      </w:r>
    </w:p>
    <w:p w14:paraId="2967B7C8"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Sylfaen"/>
          <w:lang w:val="ka-GE"/>
        </w:rPr>
        <w:t>დაინერგება</w:t>
      </w:r>
      <w:r w:rsidRPr="004E6C9B">
        <w:rPr>
          <w:rFonts w:ascii="Sylfaen" w:hAnsi="Sylfaen" w:cs="Segoe UI"/>
          <w:lang w:val="ka-GE"/>
        </w:rPr>
        <w:t xml:space="preserve"> </w:t>
      </w:r>
      <w:r w:rsidRPr="004E6C9B">
        <w:rPr>
          <w:rFonts w:ascii="Sylfaen" w:hAnsi="Sylfaen" w:cs="Sylfaen"/>
          <w:lang w:val="ka-GE"/>
        </w:rPr>
        <w:t>მსჯავრდებულის</w:t>
      </w:r>
      <w:r w:rsidRPr="004E6C9B">
        <w:rPr>
          <w:rFonts w:ascii="Sylfaen" w:hAnsi="Sylfaen"/>
          <w:lang w:val="ka-GE"/>
        </w:rPr>
        <w:t xml:space="preserve"> </w:t>
      </w:r>
      <w:r w:rsidRPr="004E6C9B">
        <w:rPr>
          <w:rFonts w:ascii="Sylfaen" w:hAnsi="Sylfaen" w:cs="Sylfaen"/>
          <w:lang w:val="ka-GE"/>
        </w:rPr>
        <w:t>რისკებისა</w:t>
      </w:r>
      <w:r w:rsidRPr="004E6C9B">
        <w:rPr>
          <w:rFonts w:ascii="Sylfaen" w:hAnsi="Sylfaen" w:cs="Segoe UI"/>
          <w:lang w:val="ka-GE"/>
        </w:rPr>
        <w:t xml:space="preserve"> </w:t>
      </w:r>
      <w:r w:rsidRPr="004E6C9B">
        <w:rPr>
          <w:rFonts w:ascii="Sylfaen" w:hAnsi="Sylfaen" w:cs="Sylfaen"/>
          <w:lang w:val="ka-GE"/>
        </w:rPr>
        <w:t>და</w:t>
      </w:r>
      <w:r w:rsidRPr="004E6C9B">
        <w:rPr>
          <w:rFonts w:ascii="Sylfaen" w:hAnsi="Sylfaen" w:cs="Segoe UI"/>
          <w:lang w:val="ka-GE"/>
        </w:rPr>
        <w:t xml:space="preserve"> </w:t>
      </w:r>
      <w:r w:rsidRPr="004E6C9B">
        <w:rPr>
          <w:rFonts w:ascii="Sylfaen" w:hAnsi="Sylfaen" w:cs="Sylfaen"/>
          <w:lang w:val="ka-GE"/>
        </w:rPr>
        <w:t>საჭიროებების</w:t>
      </w:r>
      <w:r w:rsidRPr="004E6C9B">
        <w:rPr>
          <w:rFonts w:ascii="Sylfaen" w:hAnsi="Sylfaen" w:cs="Segoe UI"/>
          <w:lang w:val="ka-GE"/>
        </w:rPr>
        <w:t xml:space="preserve"> </w:t>
      </w:r>
      <w:r w:rsidRPr="004E6C9B">
        <w:rPr>
          <w:rFonts w:ascii="Sylfaen" w:hAnsi="Sylfaen" w:cs="Sylfaen"/>
          <w:lang w:val="ka-GE"/>
        </w:rPr>
        <w:t>შეფასების</w:t>
      </w:r>
      <w:r w:rsidRPr="004E6C9B">
        <w:rPr>
          <w:rFonts w:ascii="Sylfaen" w:hAnsi="Sylfaen" w:cs="Segoe UI"/>
          <w:lang w:val="ka-GE"/>
        </w:rPr>
        <w:t xml:space="preserve"> </w:t>
      </w:r>
      <w:r w:rsidRPr="004E6C9B">
        <w:rPr>
          <w:rFonts w:ascii="Sylfaen" w:hAnsi="Sylfaen" w:cs="Sylfaen"/>
          <w:lang w:val="ka-GE"/>
        </w:rPr>
        <w:t>ახალი</w:t>
      </w:r>
      <w:r w:rsidRPr="004E6C9B">
        <w:rPr>
          <w:rFonts w:ascii="Sylfaen" w:hAnsi="Sylfaen" w:cs="Segoe UI"/>
          <w:lang w:val="ka-GE"/>
        </w:rPr>
        <w:t xml:space="preserve"> </w:t>
      </w:r>
      <w:r w:rsidRPr="004E6C9B">
        <w:rPr>
          <w:rFonts w:ascii="Sylfaen" w:hAnsi="Sylfaen" w:cs="Sylfaen"/>
          <w:lang w:val="ka-GE"/>
        </w:rPr>
        <w:t>ინსტრუმენტი</w:t>
      </w:r>
      <w:r w:rsidRPr="004E6C9B">
        <w:rPr>
          <w:rFonts w:ascii="Sylfaen" w:hAnsi="Sylfaen"/>
          <w:lang w:val="ka-GE"/>
        </w:rPr>
        <w:t>.</w:t>
      </w:r>
    </w:p>
    <w:p w14:paraId="0B023CB7" w14:textId="77777777" w:rsidR="00601C39" w:rsidRPr="004E6C9B" w:rsidRDefault="00601C39" w:rsidP="004E6C9B">
      <w:pPr>
        <w:spacing w:after="0" w:line="240" w:lineRule="auto"/>
        <w:jc w:val="both"/>
        <w:rPr>
          <w:rFonts w:ascii="Sylfaen" w:hAnsi="Sylfaen" w:cs="Times New Roman"/>
        </w:rPr>
      </w:pPr>
      <w:r w:rsidRPr="004E6C9B">
        <w:rPr>
          <w:rFonts w:ascii="Sylfaen" w:hAnsi="Sylfaen"/>
        </w:rPr>
        <w:t xml:space="preserve">ასევე, ქვეყანაში მართლწესრიგის უზრუნველყოფისთვის, განსაკუთრებით მნიშვნელოვანია არასრულწლოვანთა მართლმსაჯულების სისტემის შემდგომი დახვეწა. საქართველოს პარლამენტში უკვე ინიცირებულია პაკეტი საქართველოს რიგ საკანონმდებლო აქტებში ცვლილებებისა, რომელიც მიზნად ისახავს რთული ქცევის მქონე არასრულწლოვანთა სოციალიზაცია-რეაბილიტაციის მექანიზმების შემდგომ ინსტიტუციურ რეფორმას. </w:t>
      </w:r>
      <w:r w:rsidRPr="004E6C9B">
        <w:rPr>
          <w:rFonts w:ascii="Sylfaen" w:hAnsi="Sylfaen"/>
          <w:b/>
        </w:rPr>
        <w:t>იგეგმება 14 წლამდე ასაკის არასრულწლოვანთა რეფერირების სრულყოფილი, ბავშვის საუკეთესო ინტერესებზე მორგებული მექანიზმის დამტკიცებისათვის სათანადო საკანონმდებლო საფუძვლის შექმნა.</w:t>
      </w:r>
      <w:r w:rsidRPr="004E6C9B">
        <w:rPr>
          <w:rFonts w:ascii="Sylfaen" w:hAnsi="Sylfaen"/>
        </w:rPr>
        <w:t xml:space="preserve"> კერძოდ, ინიციატივა ითვალისწინებს იუსტიციის სამინისტროს სისტემის ფარგლებში ორი მსგავსი პროფილის მქონე საჯარო სამართლის იურიდიული პირის ბაზაზე შექმნილ დანაშაულის პრევენციის, არასაპატიმრო სასჯელთა აღსრულებისა და პრობაციის ეროვნული სააგენტოს ფარგლებში ახალი სტრუქტურული ერთეულის - არასრულწლოვანთა რეფერირების ცენტრის </w:t>
      </w:r>
      <w:r w:rsidRPr="004E6C9B">
        <w:rPr>
          <w:rFonts w:ascii="Sylfaen" w:hAnsi="Sylfaen"/>
        </w:rPr>
        <w:lastRenderedPageBreak/>
        <w:t>შექმნას, რომელიც კანონმდებლობით დადგენილი წესით განახორციელებს არასრულწლოვანთა რეფერირების სისტემის კოორდინაციას. აქვე მიეთითება, რომ არასრულწლოვანთა რეფერირების სისტემა და მასში მონაწილე უწყებები/დაწესებულებები, რეფერირების ეტაპები, პროცედურა (მათ შორის, არასრულწლოვნის საუკეთესო ინტერესებიდან გამომდინარე, სკოლა-პანსიონში მისი გაგზავნის შესახებ გადაწყვეტილების მიღებასთან, ამ გადაწყვეტილების აღსრულებასა და გადასინჯვასთან, აგრეთვე არასრულწლოვანთა რეფერირების პროცესის მონიტორინგთან დაკავშირებული საკითხები) და არასრულწლოვანთა რეფერირების სისტემის ფუნქციონირების სხვა საკითხები „ზოგადი განათლების შესახებ“ საქართველოს კანონით, საქართველოს ადმინისტრაციული საპროცესო კოდექსით, საქართველოს მთავრობის მიერ დამტკიცებული „არასრულწლოვანთა რეფერირების წესით“ და სხვა საკანონმდებლო და კანონქვემდებარე ნორმატიული აქტებით განისაზღვრება.</w:t>
      </w:r>
    </w:p>
    <w:p w14:paraId="6FDFEFC6" w14:textId="77777777" w:rsidR="00601C39" w:rsidRPr="004E6C9B" w:rsidRDefault="00601C39" w:rsidP="004E6C9B">
      <w:pPr>
        <w:pStyle w:val="ListParagraph"/>
        <w:spacing w:before="120" w:after="0" w:line="240" w:lineRule="auto"/>
        <w:contextualSpacing w:val="0"/>
        <w:jc w:val="both"/>
        <w:rPr>
          <w:rFonts w:ascii="Sylfaen" w:hAnsi="Sylfaen" w:cs="Times New Roman"/>
          <w:lang w:val="ka-GE"/>
        </w:rPr>
      </w:pPr>
    </w:p>
    <w:p w14:paraId="7CFE8114" w14:textId="77777777" w:rsidR="003837E7" w:rsidRPr="004E6C9B" w:rsidRDefault="00601C39" w:rsidP="004E6C9B">
      <w:pPr>
        <w:pStyle w:val="Heading2"/>
        <w:numPr>
          <w:ilvl w:val="1"/>
          <w:numId w:val="1"/>
        </w:numPr>
        <w:tabs>
          <w:tab w:val="left" w:pos="360"/>
          <w:tab w:val="left" w:pos="10915"/>
        </w:tabs>
        <w:spacing w:before="120" w:line="240" w:lineRule="auto"/>
        <w:ind w:left="0" w:right="27"/>
        <w:jc w:val="both"/>
        <w:rPr>
          <w:rFonts w:ascii="Sylfaen" w:hAnsi="Sylfaen"/>
          <w:b/>
          <w:color w:val="auto"/>
          <w:sz w:val="22"/>
          <w:szCs w:val="22"/>
        </w:rPr>
      </w:pPr>
      <w:r w:rsidRPr="004E6C9B">
        <w:rPr>
          <w:rFonts w:ascii="Sylfaen" w:hAnsi="Sylfaen"/>
          <w:b/>
          <w:color w:val="auto"/>
          <w:sz w:val="22"/>
          <w:szCs w:val="22"/>
        </w:rPr>
        <w:t>ადამიანის უფლებათა დაცვა</w:t>
      </w:r>
      <w:bookmarkEnd w:id="4"/>
    </w:p>
    <w:p w14:paraId="4AAAC9BC" w14:textId="77777777" w:rsidR="00601C39" w:rsidRPr="004E6C9B" w:rsidRDefault="00601C39" w:rsidP="004E6C9B">
      <w:pPr>
        <w:pStyle w:val="BodyText"/>
        <w:tabs>
          <w:tab w:val="left" w:pos="10915"/>
        </w:tabs>
        <w:spacing w:before="120" w:after="0" w:line="240" w:lineRule="auto"/>
        <w:ind w:right="28"/>
        <w:jc w:val="both"/>
        <w:rPr>
          <w:rFonts w:ascii="Sylfaen" w:hAnsi="Sylfaen"/>
          <w:bCs/>
          <w:sz w:val="22"/>
          <w:szCs w:val="22"/>
          <w:lang w:val="ka-GE"/>
        </w:rPr>
      </w:pPr>
      <w:r w:rsidRPr="004E6C9B">
        <w:rPr>
          <w:rFonts w:ascii="Sylfaen" w:hAnsi="Sylfaen"/>
          <w:bCs/>
          <w:sz w:val="22"/>
          <w:szCs w:val="22"/>
          <w:lang w:val="ka-GE"/>
        </w:rPr>
        <w:t>ბოლო წლებში განხორციელებული რეფორმების შედეგად შეიქმნა და დაიხვეწა ადამიანის უფლებათა დაცვის ინსტიტუციონალური მექანიზმები. მთავრობის პრიორიტეტულ მიმართულებად იქცა ადამიანის უფლებებზე დაფუძნებული მიდგომის ინტეგრირება სახელმწიფო პოლიტიკის ფორმირებისა და კანონშემოქმედების პროცესში.</w:t>
      </w:r>
    </w:p>
    <w:p w14:paraId="150A19AD" w14:textId="77777777" w:rsidR="00601C39" w:rsidRPr="004E6C9B" w:rsidRDefault="00601C39" w:rsidP="004E6C9B">
      <w:pPr>
        <w:pStyle w:val="BodyText"/>
        <w:tabs>
          <w:tab w:val="left" w:pos="10915"/>
        </w:tabs>
        <w:spacing w:before="120" w:after="0" w:line="240" w:lineRule="auto"/>
        <w:ind w:right="28"/>
        <w:jc w:val="both"/>
        <w:rPr>
          <w:rFonts w:ascii="Sylfaen" w:hAnsi="Sylfaen"/>
          <w:bCs/>
          <w:sz w:val="22"/>
          <w:szCs w:val="22"/>
          <w:lang w:val="ka-GE"/>
        </w:rPr>
      </w:pPr>
      <w:r w:rsidRPr="004E6C9B">
        <w:rPr>
          <w:rFonts w:ascii="Sylfaen" w:hAnsi="Sylfaen"/>
          <w:bCs/>
          <w:sz w:val="22"/>
          <w:szCs w:val="22"/>
          <w:lang w:val="ka-GE"/>
        </w:rPr>
        <w:t xml:space="preserve">საქართველოს მთავრობა აქტიურად გააგრძელებს ადამიანის უფლებათა დაცვის სამთავრობო სამოქმედო გეგმის განხორციელებას, რომელიც დეტალურად გაწერს მთავრობის პრიორიტეტებს ადამიანის უფლებათა დაცვის სფეროში. </w:t>
      </w:r>
    </w:p>
    <w:p w14:paraId="3F87B64C" w14:textId="77777777" w:rsidR="00601C39" w:rsidRPr="004E6C9B" w:rsidRDefault="00601C39" w:rsidP="004E6C9B">
      <w:pPr>
        <w:spacing w:after="0" w:line="240" w:lineRule="auto"/>
        <w:jc w:val="both"/>
        <w:rPr>
          <w:rFonts w:ascii="Sylfaen" w:hAnsi="Sylfaen" w:cs="Times New Roman"/>
        </w:rPr>
      </w:pPr>
      <w:r w:rsidRPr="004E6C9B">
        <w:rPr>
          <w:rFonts w:ascii="Sylfaen" w:hAnsi="Sylfaen"/>
          <w:bCs/>
        </w:rPr>
        <w:t xml:space="preserve">ამ კონტექსტში მთავრობა </w:t>
      </w:r>
      <w:r w:rsidRPr="004E6C9B">
        <w:rPr>
          <w:rFonts w:ascii="Sylfaen" w:hAnsi="Sylfaen"/>
        </w:rPr>
        <w:t xml:space="preserve">კვლავაც უზრუნველყოფს </w:t>
      </w:r>
      <w:r w:rsidRPr="004E6C9B">
        <w:rPr>
          <w:rFonts w:ascii="Sylfaen" w:hAnsi="Sylfaen"/>
          <w:b/>
          <w:bCs/>
        </w:rPr>
        <w:t xml:space="preserve">საკუთრების უფლების </w:t>
      </w:r>
      <w:r w:rsidRPr="004E6C9B">
        <w:rPr>
          <w:rFonts w:ascii="Sylfaen" w:hAnsi="Sylfaen"/>
        </w:rPr>
        <w:t xml:space="preserve">განუხრელ დაცვას, ისევე, როგორც ქონების სანდო და უსაფრთხო სარეგისტრაციო პროცედურებს, მათ შორის, ახალი ტექნოლოგიების დანერგვის გზით. კიდევ უფრო გამარტივდება მიწის რეგისტრაციის რეფორმის ფარგლებში საკუთრების უფლების სარეგისტრაციო პროცედურა. მიწის რეგისტრაციის რეფორმა ხელს შეუწყობს მიწის ნაკვეთებზე უფლებათა პირველადი რეგისტრაციის პროცესის დასრულებას. </w:t>
      </w:r>
    </w:p>
    <w:p w14:paraId="54696124"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გატარდება ქმედითი ღონისძიებები </w:t>
      </w:r>
      <w:r w:rsidRPr="004E6C9B">
        <w:rPr>
          <w:rFonts w:ascii="Sylfaen" w:hAnsi="Sylfaen"/>
          <w:b/>
          <w:bCs/>
          <w:sz w:val="22"/>
          <w:szCs w:val="22"/>
          <w:lang w:val="ka-GE"/>
        </w:rPr>
        <w:t xml:space="preserve">თანასწორობის </w:t>
      </w:r>
      <w:r w:rsidRPr="004E6C9B">
        <w:rPr>
          <w:rFonts w:ascii="Sylfaen" w:hAnsi="Sylfaen"/>
          <w:sz w:val="22"/>
          <w:szCs w:val="22"/>
          <w:lang w:val="ka-GE"/>
        </w:rPr>
        <w:t xml:space="preserve">უფლების რეალიზებისათვის და ადამიანების ნებისმიერი ნიშნით დისკრიმინაციის თავიდან ასაცილებლად და აღსაკვეთად. </w:t>
      </w:r>
    </w:p>
    <w:p w14:paraId="69C0929E"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განხორციელდება ღონისძიებები საზოგადოებრივი ცხოვრების ყველა სფეროში </w:t>
      </w:r>
      <w:r w:rsidRPr="004E6C9B">
        <w:rPr>
          <w:rFonts w:ascii="Sylfaen" w:hAnsi="Sylfaen"/>
          <w:b/>
          <w:bCs/>
          <w:sz w:val="22"/>
          <w:szCs w:val="22"/>
          <w:lang w:val="ka-GE"/>
        </w:rPr>
        <w:t xml:space="preserve">გენდერული თანასწორობის </w:t>
      </w:r>
      <w:r w:rsidRPr="004E6C9B">
        <w:rPr>
          <w:rFonts w:ascii="Sylfaen" w:hAnsi="Sylfaen"/>
          <w:sz w:val="22"/>
          <w:szCs w:val="22"/>
          <w:lang w:val="ka-GE"/>
        </w:rPr>
        <w:t xml:space="preserve">დასაცავად. უზრუნველყოფილი იქნება სწრაფი და ქმედითი რეაგირება გენდერული უთანასწორობისა და გენდერული ნიშნით ჩადენილი ძალადობის თითოეულ ფაქტზე. </w:t>
      </w:r>
    </w:p>
    <w:p w14:paraId="1BC5B0DC"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საქართველოს მთავრობა აქტიურად გააგრძელებს გაეროს  შეზღუდული შესაძლებლობის მქონე პირთა კონვენციის იმპლემენტაციას და შშმ პირთა ინდივიდუალური საჭიროებების გათვალისწინებთ, ხელს შეუწყობს  საზოგადოებრივი ცხოვრების ყველა სფეროში მათ სრულფასოვან ინტეგრაციას. </w:t>
      </w:r>
    </w:p>
    <w:p w14:paraId="0A1EAC43" w14:textId="77777777" w:rsidR="00601C39" w:rsidRPr="004E6C9B" w:rsidRDefault="00601C39" w:rsidP="004E6C9B">
      <w:pPr>
        <w:pStyle w:val="BodyText"/>
        <w:spacing w:before="120" w:after="0" w:line="240" w:lineRule="auto"/>
        <w:ind w:right="28"/>
        <w:jc w:val="both"/>
        <w:rPr>
          <w:rFonts w:ascii="Sylfaen" w:hAnsi="Sylfaen" w:cs="Menlo Regular"/>
          <w:b/>
          <w:sz w:val="22"/>
          <w:szCs w:val="22"/>
          <w:lang w:val="ka-GE"/>
        </w:rPr>
      </w:pPr>
      <w:r w:rsidRPr="004E6C9B">
        <w:rPr>
          <w:rFonts w:ascii="Sylfaen" w:hAnsi="Sylfaen"/>
          <w:sz w:val="22"/>
          <w:szCs w:val="22"/>
          <w:lang w:val="ka-GE"/>
        </w:rPr>
        <w:t xml:space="preserve">დაცული იქნება </w:t>
      </w:r>
      <w:r w:rsidRPr="004E6C9B">
        <w:rPr>
          <w:rFonts w:ascii="Sylfaen" w:hAnsi="Sylfaen"/>
          <w:b/>
          <w:bCs/>
          <w:sz w:val="22"/>
          <w:szCs w:val="22"/>
          <w:lang w:val="ka-GE"/>
        </w:rPr>
        <w:t xml:space="preserve">შშმ პირთა უფლებები </w:t>
      </w:r>
      <w:r w:rsidRPr="004E6C9B">
        <w:rPr>
          <w:rFonts w:ascii="Sylfaen" w:hAnsi="Sylfaen"/>
          <w:sz w:val="22"/>
          <w:szCs w:val="22"/>
          <w:lang w:val="ka-GE"/>
        </w:rPr>
        <w:t>გონივრული მისადაგების პრინციპის საფუძველზე, მათი საჭიროებების გათვალისწინებით. საზოგადოებრივ და პოლიტიკურ ცხოვრებაში შშმ პირთა სრულყოფილი მონაწილეობის უზრუნველსაყოფად, სახელმწიფო ხელს შეუწყობს შშმ პირთა დასაქმებას, ასევე ინფრასტრუქტურის ადაპტირებას შშმ პირთა საჭიროებების გათვალისწინებით. მთავრობა ხელს შეუწყობს საზოგადოებრივი სატრანსპორტო საშუალებების, გადაადგილებისა და მოგზაურობის თანაბარ ხელმისაწვდომობას შესაბამისი სტანდარტების შემუშავებისა და დანერგვის გზით.</w:t>
      </w:r>
    </w:p>
    <w:p w14:paraId="55C32CA1"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განხორციელდება შესაბამისი ღონისძიებები საქართველოს პარლამეტის მიერ დამტკიცებული „სოციალური მუშაობის შესახებ“ საქართველოს კანონის სრულყოფილი იმპლემენტაციის მიზნით, მათ შორის გამოიყოფა დამატებითი რესურსები სოციალური მუშაკების რაოდენობის ზრდასთან ერთად მათი კვალიფიკაციისა ზრდისა და შესაბამისი ანაზღაურების უზრუნველსაყოფად.</w:t>
      </w:r>
    </w:p>
    <w:p w14:paraId="3B93EF5C"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b/>
          <w:bCs/>
          <w:sz w:val="22"/>
          <w:szCs w:val="22"/>
          <w:lang w:val="ka-GE"/>
        </w:rPr>
        <w:lastRenderedPageBreak/>
        <w:t xml:space="preserve">სამოქალაქო თანასწორობისა და ინტეგრაციის პოლიტიკის </w:t>
      </w:r>
      <w:r w:rsidRPr="004E6C9B">
        <w:rPr>
          <w:rFonts w:ascii="Sylfaen" w:hAnsi="Sylfaen"/>
          <w:bCs/>
          <w:sz w:val="22"/>
          <w:szCs w:val="22"/>
          <w:lang w:val="ka-GE"/>
        </w:rPr>
        <w:t xml:space="preserve">პრიორიტეტული მიზანი იქნება </w:t>
      </w:r>
      <w:r w:rsidRPr="004E6C9B">
        <w:rPr>
          <w:rFonts w:ascii="Sylfaen" w:hAnsi="Sylfaen"/>
          <w:sz w:val="22"/>
          <w:szCs w:val="22"/>
          <w:lang w:val="ka-GE"/>
        </w:rPr>
        <w:t>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აქედან გამომდინარე, გაგრძელდება</w:t>
      </w:r>
      <w:r w:rsidRPr="004E6C9B">
        <w:rPr>
          <w:rFonts w:ascii="Sylfaen" w:hAnsi="Sylfaen"/>
          <w:b/>
          <w:bCs/>
          <w:sz w:val="22"/>
          <w:szCs w:val="22"/>
          <w:lang w:val="ka-GE"/>
        </w:rPr>
        <w:t xml:space="preserve"> „</w:t>
      </w:r>
      <w:r w:rsidRPr="004E6C9B">
        <w:rPr>
          <w:rFonts w:ascii="Sylfaen" w:hAnsi="Sylfaen"/>
          <w:sz w:val="22"/>
          <w:szCs w:val="22"/>
          <w:lang w:val="ka-GE"/>
        </w:rPr>
        <w:t xml:space="preserve">სამოქალაქო თანასწორობისა და ინტეგრაციის სახელმწიფო სტრატეგიის და  სამოქმედო გეგმის განხორციელება. </w:t>
      </w:r>
    </w:p>
    <w:p w14:paraId="35527237"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პრიორიტეტული იქნება სახელმწიფო ენის ცოდნის დონის ამაღლება. გაძლიერდება და უფრო მრავალფეროვანი გახდება სახელმწიფო ენის სწავლების პროგრამები და მოერგება მოსახლეობის ყველა სეგმენტის საჭიროებებს.   </w:t>
      </w:r>
    </w:p>
    <w:p w14:paraId="36F480FF"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cs="Menlo Regular"/>
          <w:sz w:val="22"/>
          <w:szCs w:val="22"/>
          <w:lang w:val="ka-GE"/>
        </w:rPr>
        <w:t>კომპაქტურად</w:t>
      </w:r>
      <w:r w:rsidRPr="004E6C9B">
        <w:rPr>
          <w:rFonts w:ascii="Sylfaen" w:hAnsi="Sylfaen"/>
          <w:sz w:val="22"/>
          <w:szCs w:val="22"/>
          <w:lang w:val="ka-GE"/>
        </w:rPr>
        <w:t xml:space="preserve"> </w:t>
      </w:r>
      <w:r w:rsidRPr="004E6C9B">
        <w:rPr>
          <w:rFonts w:ascii="Sylfaen" w:hAnsi="Sylfaen" w:cs="Menlo Regular"/>
          <w:sz w:val="22"/>
          <w:szCs w:val="22"/>
          <w:lang w:val="ka-GE"/>
        </w:rPr>
        <w:t>დასახლებულ</w:t>
      </w:r>
      <w:r w:rsidRPr="004E6C9B">
        <w:rPr>
          <w:rFonts w:ascii="Sylfaen" w:hAnsi="Sylfaen"/>
          <w:sz w:val="22"/>
          <w:szCs w:val="22"/>
          <w:lang w:val="ka-GE"/>
        </w:rPr>
        <w:t xml:space="preserve"> </w:t>
      </w:r>
      <w:r w:rsidRPr="004E6C9B">
        <w:rPr>
          <w:rFonts w:ascii="Sylfaen" w:hAnsi="Sylfaen" w:cs="Menlo Regular"/>
          <w:sz w:val="22"/>
          <w:szCs w:val="22"/>
          <w:lang w:val="ka-GE"/>
        </w:rPr>
        <w:t>რეგიონებში</w:t>
      </w:r>
      <w:r w:rsidRPr="004E6C9B">
        <w:rPr>
          <w:rFonts w:ascii="Sylfaen" w:hAnsi="Sylfaen"/>
          <w:sz w:val="22"/>
          <w:szCs w:val="22"/>
          <w:lang w:val="ka-GE"/>
        </w:rPr>
        <w:t xml:space="preserve"> </w:t>
      </w:r>
      <w:r w:rsidRPr="004E6C9B">
        <w:rPr>
          <w:rFonts w:ascii="Sylfaen" w:hAnsi="Sylfaen" w:cs="Menlo Regular"/>
          <w:sz w:val="22"/>
          <w:szCs w:val="22"/>
          <w:lang w:val="ka-GE"/>
        </w:rPr>
        <w:t>ეთნიკური</w:t>
      </w:r>
      <w:r w:rsidRPr="004E6C9B">
        <w:rPr>
          <w:rFonts w:ascii="Sylfaen" w:hAnsi="Sylfaen"/>
          <w:sz w:val="22"/>
          <w:szCs w:val="22"/>
          <w:lang w:val="ka-GE"/>
        </w:rPr>
        <w:t xml:space="preserve"> </w:t>
      </w:r>
      <w:r w:rsidRPr="004E6C9B">
        <w:rPr>
          <w:rFonts w:ascii="Sylfaen" w:hAnsi="Sylfaen" w:cs="Menlo Regular"/>
          <w:sz w:val="22"/>
          <w:szCs w:val="22"/>
          <w:lang w:val="ka-GE"/>
        </w:rPr>
        <w:t>უმცირესობების წარმომადგენლებისათვის</w:t>
      </w:r>
      <w:r w:rsidRPr="004E6C9B">
        <w:rPr>
          <w:rFonts w:ascii="Sylfaen" w:hAnsi="Sylfaen"/>
          <w:sz w:val="22"/>
          <w:szCs w:val="22"/>
          <w:lang w:val="ka-GE"/>
        </w:rPr>
        <w:t xml:space="preserve"> </w:t>
      </w:r>
      <w:r w:rsidRPr="004E6C9B">
        <w:rPr>
          <w:rFonts w:ascii="Sylfaen" w:hAnsi="Sylfaen" w:cs="Menlo Regular"/>
          <w:sz w:val="22"/>
          <w:szCs w:val="22"/>
          <w:lang w:val="ka-GE"/>
        </w:rPr>
        <w:t>გაუმჯობესდება</w:t>
      </w:r>
      <w:r w:rsidRPr="004E6C9B">
        <w:rPr>
          <w:rFonts w:ascii="Sylfaen" w:hAnsi="Sylfaen"/>
          <w:sz w:val="22"/>
          <w:szCs w:val="22"/>
          <w:lang w:val="ka-GE"/>
        </w:rPr>
        <w:t xml:space="preserve"> </w:t>
      </w:r>
      <w:r w:rsidRPr="004E6C9B">
        <w:rPr>
          <w:rFonts w:ascii="Sylfaen" w:hAnsi="Sylfaen" w:cs="Menlo Regular"/>
          <w:sz w:val="22"/>
          <w:szCs w:val="22"/>
          <w:lang w:val="ka-GE"/>
        </w:rPr>
        <w:t>საზოგადოებრივ</w:t>
      </w:r>
      <w:r w:rsidRPr="004E6C9B">
        <w:rPr>
          <w:rFonts w:ascii="Sylfaen" w:hAnsi="Sylfaen"/>
          <w:sz w:val="22"/>
          <w:szCs w:val="22"/>
          <w:lang w:val="ka-GE"/>
        </w:rPr>
        <w:t xml:space="preserve"> </w:t>
      </w:r>
      <w:r w:rsidRPr="004E6C9B">
        <w:rPr>
          <w:rFonts w:ascii="Sylfaen" w:hAnsi="Sylfaen" w:cs="Menlo Regular"/>
          <w:sz w:val="22"/>
          <w:szCs w:val="22"/>
          <w:lang w:val="ka-GE"/>
        </w:rPr>
        <w:t>მომსახურებაზე</w:t>
      </w:r>
      <w:r w:rsidRPr="004E6C9B">
        <w:rPr>
          <w:rFonts w:ascii="Sylfaen" w:hAnsi="Sylfaen"/>
          <w:sz w:val="22"/>
          <w:szCs w:val="22"/>
          <w:lang w:val="ka-GE"/>
        </w:rPr>
        <w:t xml:space="preserve"> </w:t>
      </w:r>
      <w:r w:rsidRPr="004E6C9B">
        <w:rPr>
          <w:rFonts w:ascii="Sylfaen" w:hAnsi="Sylfaen" w:cs="Menlo Regular"/>
          <w:sz w:val="22"/>
          <w:szCs w:val="22"/>
          <w:lang w:val="ka-GE"/>
        </w:rPr>
        <w:t>ხელმისაწვდომობა</w:t>
      </w:r>
      <w:r w:rsidRPr="004E6C9B">
        <w:rPr>
          <w:rFonts w:ascii="Sylfaen" w:hAnsi="Sylfaen"/>
          <w:sz w:val="22"/>
          <w:szCs w:val="22"/>
          <w:lang w:val="ka-GE"/>
        </w:rPr>
        <w:t xml:space="preserve">. განათლების ყველა საფეხურზე ხარისხიან განათლებაზე ხელმისაწვდომობის გაუმჯობესების კუთხით გადაიდგმება ახალი ქმედითი ნაბიჯები.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 ხელი შეეწყობა კულტურული თვითმყოფადობის შენარჩუნებასა და დაცვას. </w:t>
      </w:r>
    </w:p>
    <w:p w14:paraId="5D058862"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განსაკუთრებული ყურადღება დაეთმობა მედიასა და ინფორმაციაზე ხელმისაწვდომობას და, შესაბამისად, ეთნიკური უმცირესობების წარმომადგენელთა ერთიან საინფორმაციო სივრცეში ჩართვას.</w:t>
      </w:r>
    </w:p>
    <w:p w14:paraId="384DF7F6" w14:textId="77777777" w:rsidR="00601C39" w:rsidRPr="004E6C9B" w:rsidRDefault="00601C39" w:rsidP="004E6C9B">
      <w:pPr>
        <w:spacing w:before="120" w:after="0" w:line="240" w:lineRule="auto"/>
        <w:jc w:val="both"/>
        <w:rPr>
          <w:rFonts w:ascii="Sylfaen" w:hAnsi="Sylfaen"/>
        </w:rPr>
      </w:pPr>
      <w:r w:rsidRPr="004E6C9B">
        <w:rPr>
          <w:rFonts w:ascii="Sylfaen" w:hAnsi="Sylfaen"/>
        </w:rPr>
        <w:t>შრომითი უფლებებისა და უსაფრთხოების მიმართულებით საქართველოს მთავრობა გააგრძელებს მუშაობას სათანადო საკანონმდებლო ბაზის პრაქტიკაში სრულყოფილად დასანერგად. სამუშაო ადგილებზე ჯანმრთელობის დაცვის მიმართულება იქნება შრომის საერთაშორისო ორგანიზაციისა და ევროკავშირის სტანდარტების შესაბამისი.</w:t>
      </w:r>
    </w:p>
    <w:p w14:paraId="222E6279"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 </w:t>
      </w:r>
    </w:p>
    <w:p w14:paraId="68848815" w14:textId="77777777" w:rsidR="00601C39" w:rsidRPr="004E6C9B" w:rsidRDefault="00601C39" w:rsidP="004E6C9B">
      <w:pPr>
        <w:spacing w:before="120" w:after="0" w:line="240" w:lineRule="auto"/>
        <w:jc w:val="both"/>
        <w:rPr>
          <w:rFonts w:ascii="Sylfaen" w:eastAsia="Times New Roman" w:hAnsi="Sylfaen"/>
        </w:rPr>
      </w:pPr>
      <w:r w:rsidRPr="004E6C9B">
        <w:rPr>
          <w:rFonts w:ascii="Sylfaen" w:hAnsi="Sylfaen"/>
          <w:bCs/>
          <w:shd w:val="clear" w:color="auto" w:fill="FFFFFF"/>
        </w:rPr>
        <w:t>სამართალდამცავი ორგანოების წარმომადგენლების მიერ ჩადენილი სავარაუდო წამების/არასათანადო მოპყრობის ფაქტების ეფექტიანი და</w:t>
      </w:r>
      <w:r w:rsidRPr="004E6C9B">
        <w:rPr>
          <w:rFonts w:ascii="Sylfaen" w:hAnsi="Sylfaen"/>
          <w:b/>
          <w:bCs/>
          <w:shd w:val="clear" w:color="auto" w:fill="FFFFFF"/>
        </w:rPr>
        <w:t xml:space="preserve"> დამოუკიდებელი გამოძიების</w:t>
      </w:r>
      <w:r w:rsidRPr="004E6C9B">
        <w:rPr>
          <w:rFonts w:ascii="Sylfaen" w:hAnsi="Sylfaen"/>
          <w:bCs/>
          <w:shd w:val="clear" w:color="auto" w:fill="FFFFFF"/>
        </w:rPr>
        <w:t xml:space="preserve"> უზრუნველყოფის მიზნით, </w:t>
      </w:r>
      <w:r w:rsidRPr="004E6C9B">
        <w:rPr>
          <w:rFonts w:ascii="Sylfaen" w:eastAsia="Times New Roman" w:hAnsi="Sylfaen"/>
        </w:rPr>
        <w:t xml:space="preserve">მთავრობა ხელს შეუწყობს </w:t>
      </w:r>
      <w:r w:rsidRPr="004E6C9B">
        <w:rPr>
          <w:rFonts w:ascii="Sylfaen" w:eastAsia="Times New Roman" w:hAnsi="Sylfaen"/>
          <w:b/>
        </w:rPr>
        <w:t>სახელმწიფო ინსპექტორის სამსახურში</w:t>
      </w:r>
      <w:r w:rsidRPr="004E6C9B">
        <w:rPr>
          <w:rFonts w:ascii="Sylfaen" w:eastAsia="Times New Roman" w:hAnsi="Sylfaen"/>
        </w:rPr>
        <w:t xml:space="preserve"> შექმნილი დამოუკიდებელი საგამოძიებო მექანიზმის ინსტიტუციურ ჩამოყალიბებას და მხარს დაუჭერს მისი განვითარების მიზნით დაგეგმილ რეფორმებს. სახელმწიფო ინსპექტორის სამსახურმა უნდა აამაღლოს საზოგადოების ნდობა ამგვარი სახის დანაშაულების გამოძიების პროცესებისადმი და უნდა ჩამოყალიბდეს უწყებად, რომლის მიერ ჩატარებული გამოძიება არ გააჩენს კითხვის ნიშნებს მიუკერძოებლობასთან დაკავშირებით.</w:t>
      </w:r>
    </w:p>
    <w:p w14:paraId="3F657C73"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შემუშავდება სრულიად ახალი </w:t>
      </w:r>
      <w:r w:rsidRPr="004E6C9B">
        <w:rPr>
          <w:rFonts w:ascii="Sylfaen" w:hAnsi="Sylfaen"/>
          <w:b/>
          <w:sz w:val="22"/>
          <w:szCs w:val="22"/>
          <w:lang w:val="ka-GE"/>
        </w:rPr>
        <w:t xml:space="preserve">აღსრულების კოდექსი, </w:t>
      </w:r>
      <w:r w:rsidRPr="004E6C9B">
        <w:rPr>
          <w:rFonts w:ascii="Sylfaen" w:hAnsi="Sylfaen"/>
          <w:sz w:val="22"/>
          <w:szCs w:val="22"/>
          <w:lang w:val="ka-GE"/>
        </w:rPr>
        <w:t>რის შედეგადაც სააღსრულებო წარმოება თანამედროვე საერთაშორისო სტანდარტებს მოერგება;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პროცესში მხარეთა თანასწორუფლებიანობის პრინციპის განმტკიცებას, აგრეთვე ამ სფეროში მოქმედი კანონმდებლობის ადამიანის უფლებათა ევროპული კონვენციის მოთხოვნებთან დაახლოებას.</w:t>
      </w:r>
    </w:p>
    <w:p w14:paraId="3364140E"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მართლმსაჯულების ეფექტიანობის ამაღლებისაკენ გადაიდგმება ნაბიჯები საქართველოს სამოქალაქო საპროცესო კოდექსში დაგეგმილი იმ ცვლილებების შედეგად, რომელიც გულისხმობს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კონვენციისა და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კონვენციის საქართველოს სახელმწიფოსთვის სავალდებულოდ აღიარებას. ზემოაღნიშნულ კონვენციებთან მიერთება საქართველოსა და ევროკავშირს შორის ასოცირების დღის წესრიგით გათვალისწინებულ ვალდებულებას წარმოადგენს. კონვენციებთან საქართველოს მიერთება ხელს შეუწყობს სამოქალაქო და სამეწარმეო საქმეებზე სასამართლოთა თანამშრომლობის გაუმჯობესებას და ქვეყნებს შორის სამართლებრივი ურთიერთდახმარების წესისა და </w:t>
      </w:r>
      <w:r w:rsidRPr="004E6C9B">
        <w:rPr>
          <w:rFonts w:ascii="Sylfaen" w:hAnsi="Sylfaen"/>
          <w:sz w:val="22"/>
          <w:szCs w:val="22"/>
          <w:lang w:val="ka-GE"/>
        </w:rPr>
        <w:lastRenderedPageBreak/>
        <w:t>პროცედურების გამარტივებას, ისევე, როგორც სამოქალაქო და კომერციული დავების დროულად და ეფექტიანად გადაწყვეტას.</w:t>
      </w:r>
    </w:p>
    <w:p w14:paraId="2162337B"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გაგრძელდება მოქალაქის საჭიროებებზე ორიენტირებული სახელმწიფო სერვისების განვითარება და მათზე დაუბრკოლებელი ხელმისაწვდომობის უზრუნველყოფა. ამისათვის, საქართველოს სხვადასხვა რეგიონში, ქალაქსა და სოფელში გაგრძელდება იუსტიციის სახლებისა და საზოგადოებრივი ცენტრების მშენებლობა. 2020 წლის ბოლომდე გაიხსნება 9 ახალი იუსტიციის სახლი (ბოლნისში, წყალტუბოში, სამტრედიაში, გარდაბანში, ახმეტაში, ქარელში, ზესტაფონში, ხაშურსა და თერჯოლაში) და 22 საზოგადოებრივი ცენტრი (დუშეთში, ამბროლაურში, ქობულეთში, ქედაში, ხულოში, ტყიბულში, ცაგერში, თეთრწყაროში, ყაჩაღანში (კაჩაგანი), ჭრებალოში, გლდანში, ჭიათურაში, დედოფლისყაროში, ბაღდადთში, ვანში, ხობში, ნინოწმინდაში, ასპინძაში, აბაშაში, კასპში, ჩოხატაურსა და ხარაგაულში).</w:t>
      </w:r>
    </w:p>
    <w:p w14:paraId="4F5DB9B8" w14:textId="77777777" w:rsidR="00601C39" w:rsidRPr="004E6C9B" w:rsidRDefault="00601C39" w:rsidP="004E6C9B">
      <w:pPr>
        <w:spacing w:before="120" w:after="0" w:line="240" w:lineRule="auto"/>
        <w:jc w:val="both"/>
        <w:rPr>
          <w:rFonts w:ascii="Sylfaen" w:eastAsia="Times New Roman" w:hAnsi="Sylfaen"/>
        </w:rPr>
      </w:pPr>
    </w:p>
    <w:p w14:paraId="59AA9EFC" w14:textId="77777777" w:rsidR="00601C39" w:rsidRPr="004E6C9B" w:rsidRDefault="00601C39" w:rsidP="004E6C9B">
      <w:pPr>
        <w:pStyle w:val="Heading1"/>
        <w:numPr>
          <w:ilvl w:val="0"/>
          <w:numId w:val="1"/>
        </w:numPr>
        <w:spacing w:before="120" w:line="240" w:lineRule="auto"/>
        <w:ind w:right="184"/>
        <w:jc w:val="both"/>
        <w:rPr>
          <w:rFonts w:ascii="Sylfaen" w:hAnsi="Sylfaen"/>
          <w:b/>
          <w:sz w:val="22"/>
          <w:szCs w:val="22"/>
        </w:rPr>
      </w:pPr>
      <w:r w:rsidRPr="004E6C9B">
        <w:rPr>
          <w:rFonts w:ascii="Sylfaen" w:hAnsi="Sylfaen"/>
          <w:b/>
          <w:sz w:val="22"/>
          <w:szCs w:val="22"/>
        </w:rPr>
        <w:t>ეკონომიკური განვითარება</w:t>
      </w:r>
    </w:p>
    <w:p w14:paraId="01A20CE8" w14:textId="77777777" w:rsidR="00601C39" w:rsidRPr="004E6C9B" w:rsidRDefault="00601C39" w:rsidP="004E6C9B">
      <w:pPr>
        <w:widowControl w:val="0"/>
        <w:pBdr>
          <w:top w:val="nil"/>
          <w:left w:val="nil"/>
          <w:bottom w:val="nil"/>
          <w:right w:val="nil"/>
          <w:between w:val="nil"/>
        </w:pBdr>
        <w:spacing w:before="120" w:after="0" w:line="240" w:lineRule="auto"/>
        <w:ind w:right="28"/>
        <w:jc w:val="both"/>
        <w:rPr>
          <w:rFonts w:ascii="Sylfaen" w:eastAsia="Arial Unicode MS" w:hAnsi="Sylfaen"/>
        </w:rPr>
      </w:pPr>
      <w:r w:rsidRPr="004E6C9B">
        <w:rPr>
          <w:rFonts w:ascii="Sylfaen" w:eastAsia="Arial Unicode MS" w:hAnsi="Sylfaen"/>
        </w:rPr>
        <w:t>ქვეყნის</w:t>
      </w:r>
      <w:r w:rsidRPr="004E6C9B">
        <w:rPr>
          <w:rFonts w:ascii="Sylfaen" w:eastAsia="Arial Unicode MS" w:hAnsi="Sylfaen" w:cs="Arial"/>
        </w:rPr>
        <w:t xml:space="preserve"> </w:t>
      </w:r>
      <w:r w:rsidRPr="004E6C9B">
        <w:rPr>
          <w:rFonts w:ascii="Sylfaen" w:eastAsia="Arial Unicode MS" w:hAnsi="Sylfaen"/>
        </w:rPr>
        <w:t>ეკონომიკური</w:t>
      </w:r>
      <w:r w:rsidRPr="004E6C9B">
        <w:rPr>
          <w:rFonts w:ascii="Sylfaen" w:eastAsia="Arial Unicode MS" w:hAnsi="Sylfaen" w:cs="Arial"/>
        </w:rPr>
        <w:t xml:space="preserve"> </w:t>
      </w:r>
      <w:r w:rsidRPr="004E6C9B">
        <w:rPr>
          <w:rFonts w:ascii="Sylfaen" w:eastAsia="Arial Unicode MS" w:hAnsi="Sylfaen"/>
        </w:rPr>
        <w:t>პოლიტიკა</w:t>
      </w:r>
      <w:r w:rsidRPr="004E6C9B">
        <w:rPr>
          <w:rFonts w:ascii="Sylfaen" w:eastAsia="Arial Unicode MS" w:hAnsi="Sylfaen" w:cs="Arial"/>
        </w:rPr>
        <w:t xml:space="preserve"> </w:t>
      </w:r>
      <w:r w:rsidRPr="004E6C9B">
        <w:rPr>
          <w:rFonts w:ascii="Sylfaen" w:eastAsia="Arial Unicode MS" w:hAnsi="Sylfaen"/>
        </w:rPr>
        <w:t>ეფუძნება</w:t>
      </w:r>
      <w:r w:rsidRPr="004E6C9B">
        <w:rPr>
          <w:rFonts w:ascii="Sylfaen" w:eastAsia="Arial Unicode MS" w:hAnsi="Sylfaen" w:cs="Arial"/>
        </w:rPr>
        <w:t xml:space="preserve"> </w:t>
      </w:r>
      <w:r w:rsidRPr="004E6C9B">
        <w:rPr>
          <w:rFonts w:ascii="Sylfaen" w:eastAsia="Arial Unicode MS" w:hAnsi="Sylfaen"/>
        </w:rPr>
        <w:t>თავისუფალი</w:t>
      </w:r>
      <w:r w:rsidRPr="004E6C9B">
        <w:rPr>
          <w:rFonts w:ascii="Sylfaen" w:eastAsia="Arial Unicode MS" w:hAnsi="Sylfaen" w:cs="Arial"/>
        </w:rPr>
        <w:t xml:space="preserve"> </w:t>
      </w:r>
      <w:r w:rsidRPr="004E6C9B">
        <w:rPr>
          <w:rFonts w:ascii="Sylfaen" w:eastAsia="Arial Unicode MS" w:hAnsi="Sylfaen"/>
        </w:rPr>
        <w:t>ბაზრის</w:t>
      </w:r>
      <w:r w:rsidRPr="004E6C9B">
        <w:rPr>
          <w:rFonts w:ascii="Sylfaen" w:eastAsia="Arial Unicode MS" w:hAnsi="Sylfaen" w:cs="Arial"/>
        </w:rPr>
        <w:t xml:space="preserve"> </w:t>
      </w:r>
      <w:r w:rsidRPr="004E6C9B">
        <w:rPr>
          <w:rFonts w:ascii="Sylfaen" w:eastAsia="Arial Unicode MS" w:hAnsi="Sylfaen"/>
        </w:rPr>
        <w:t xml:space="preserve">პრინციპებს, სადაც კერძო სექტორი არის </w:t>
      </w:r>
      <w:r w:rsidRPr="004E6C9B">
        <w:rPr>
          <w:rFonts w:ascii="Sylfaen" w:eastAsia="Arial Unicode MS" w:hAnsi="Sylfaen" w:cs="Arial"/>
        </w:rPr>
        <w:t xml:space="preserve">ეკონომიკის მთავარი მამოძრავებელი ძალა. </w:t>
      </w:r>
      <w:r w:rsidRPr="004E6C9B">
        <w:rPr>
          <w:rFonts w:ascii="Sylfaen" w:eastAsia="Arial Unicode MS" w:hAnsi="Sylfaen"/>
        </w:rPr>
        <w:t>მთავრობის</w:t>
      </w:r>
      <w:r w:rsidRPr="004E6C9B">
        <w:rPr>
          <w:rFonts w:ascii="Sylfaen" w:eastAsia="Arial Unicode MS" w:hAnsi="Sylfaen" w:cs="Arial"/>
        </w:rPr>
        <w:t xml:space="preserve"> </w:t>
      </w:r>
      <w:r w:rsidRPr="004E6C9B">
        <w:rPr>
          <w:rFonts w:ascii="Sylfaen" w:hAnsi="Sylfaen"/>
        </w:rPr>
        <w:t>ეკონომიკური</w:t>
      </w:r>
      <w:r w:rsidRPr="004E6C9B">
        <w:rPr>
          <w:rFonts w:ascii="Sylfaen" w:hAnsi="Sylfaen" w:cs="Arial"/>
        </w:rPr>
        <w:t xml:space="preserve"> </w:t>
      </w:r>
      <w:r w:rsidRPr="004E6C9B">
        <w:rPr>
          <w:rFonts w:ascii="Sylfaen" w:hAnsi="Sylfaen"/>
        </w:rPr>
        <w:t>პოლიტიკა</w:t>
      </w:r>
      <w:r w:rsidRPr="004E6C9B">
        <w:rPr>
          <w:rFonts w:ascii="Sylfaen" w:eastAsia="Arial Unicode MS" w:hAnsi="Sylfaen" w:cs="Arial"/>
        </w:rPr>
        <w:t xml:space="preserve"> </w:t>
      </w:r>
      <w:r w:rsidRPr="004E6C9B">
        <w:rPr>
          <w:rFonts w:ascii="Sylfaen" w:eastAsia="Arial Unicode MS" w:hAnsi="Sylfaen"/>
        </w:rPr>
        <w:t xml:space="preserve">მიმართული იქნება ეკონომიკის სტრუქტურულ გაჯანსაღებაზე, </w:t>
      </w:r>
      <w:r w:rsidRPr="004E6C9B">
        <w:rPr>
          <w:rFonts w:ascii="Sylfaen" w:eastAsia="Arial Unicode MS" w:hAnsi="Sylfaen" w:cs="Arial"/>
        </w:rPr>
        <w:t xml:space="preserve">ბიზნეს და საინვესტიციო გარემოს შემდგომ განვითარებაზე, </w:t>
      </w:r>
      <w:r w:rsidRPr="004E6C9B">
        <w:rPr>
          <w:rFonts w:ascii="Sylfaen" w:hAnsi="Sylfaen"/>
        </w:rPr>
        <w:t>მცირე</w:t>
      </w:r>
      <w:r w:rsidRPr="004E6C9B">
        <w:rPr>
          <w:rFonts w:ascii="Sylfaen" w:hAnsi="Sylfaen" w:cs="Arial"/>
        </w:rPr>
        <w:t xml:space="preserve"> </w:t>
      </w:r>
      <w:r w:rsidRPr="004E6C9B">
        <w:rPr>
          <w:rFonts w:ascii="Sylfaen" w:hAnsi="Sylfaen"/>
        </w:rPr>
        <w:t>და</w:t>
      </w:r>
      <w:r w:rsidRPr="004E6C9B">
        <w:rPr>
          <w:rFonts w:ascii="Sylfaen" w:hAnsi="Sylfaen" w:cs="Arial"/>
        </w:rPr>
        <w:t xml:space="preserve"> </w:t>
      </w:r>
      <w:r w:rsidRPr="004E6C9B">
        <w:rPr>
          <w:rFonts w:ascii="Sylfaen" w:hAnsi="Sylfaen"/>
        </w:rPr>
        <w:t>საშუალო</w:t>
      </w:r>
      <w:r w:rsidRPr="004E6C9B">
        <w:rPr>
          <w:rFonts w:ascii="Sylfaen" w:hAnsi="Sylfaen" w:cs="Arial"/>
        </w:rPr>
        <w:t xml:space="preserve"> </w:t>
      </w:r>
      <w:r w:rsidRPr="004E6C9B">
        <w:rPr>
          <w:rFonts w:ascii="Sylfaen" w:hAnsi="Sylfaen"/>
        </w:rPr>
        <w:t>ბიზნესის ხელშეწყობაზე</w:t>
      </w:r>
      <w:r w:rsidRPr="004E6C9B">
        <w:rPr>
          <w:rFonts w:ascii="Sylfaen" w:hAnsi="Sylfaen" w:cs="Arial"/>
        </w:rPr>
        <w:t xml:space="preserve"> და </w:t>
      </w:r>
      <w:r w:rsidRPr="004E6C9B">
        <w:rPr>
          <w:rFonts w:ascii="Sylfaen" w:eastAsia="Arial Unicode MS" w:hAnsi="Sylfaen"/>
        </w:rPr>
        <w:t>ინფრასტრუქტურის</w:t>
      </w:r>
      <w:r w:rsidRPr="004E6C9B">
        <w:rPr>
          <w:rFonts w:ascii="Sylfaen" w:eastAsia="Arial Unicode MS" w:hAnsi="Sylfaen" w:cs="Arial"/>
        </w:rPr>
        <w:t xml:space="preserve"> </w:t>
      </w:r>
      <w:r w:rsidRPr="004E6C9B">
        <w:rPr>
          <w:rFonts w:ascii="Sylfaen" w:eastAsia="Arial Unicode MS" w:hAnsi="Sylfaen"/>
        </w:rPr>
        <w:t>სწრაფ</w:t>
      </w:r>
      <w:r w:rsidRPr="004E6C9B">
        <w:rPr>
          <w:rFonts w:ascii="Sylfaen" w:eastAsia="Arial Unicode MS" w:hAnsi="Sylfaen" w:cs="Arial"/>
        </w:rPr>
        <w:t xml:space="preserve"> </w:t>
      </w:r>
      <w:r w:rsidRPr="004E6C9B">
        <w:rPr>
          <w:rFonts w:ascii="Sylfaen" w:eastAsia="Arial Unicode MS" w:hAnsi="Sylfaen"/>
        </w:rPr>
        <w:t xml:space="preserve">განვითარებაზე. </w:t>
      </w:r>
    </w:p>
    <w:p w14:paraId="40D5CE36" w14:textId="77777777" w:rsidR="00601C39" w:rsidRPr="004E6C9B" w:rsidRDefault="00601C39" w:rsidP="004E6C9B">
      <w:pPr>
        <w:widowControl w:val="0"/>
        <w:pBdr>
          <w:top w:val="nil"/>
          <w:left w:val="nil"/>
          <w:bottom w:val="nil"/>
          <w:right w:val="nil"/>
          <w:between w:val="nil"/>
        </w:pBdr>
        <w:spacing w:before="120" w:after="0" w:line="240" w:lineRule="auto"/>
        <w:ind w:right="28"/>
        <w:jc w:val="both"/>
        <w:rPr>
          <w:rFonts w:ascii="Sylfaen" w:eastAsia="Arial Unicode MS" w:hAnsi="Sylfaen" w:cs="Arial"/>
        </w:rPr>
      </w:pPr>
      <w:r w:rsidRPr="004E6C9B">
        <w:rPr>
          <w:rFonts w:ascii="Sylfaen" w:eastAsia="Arial Unicode MS" w:hAnsi="Sylfaen"/>
        </w:rPr>
        <w:t>გრძელვადიანი</w:t>
      </w:r>
      <w:r w:rsidRPr="004E6C9B">
        <w:rPr>
          <w:rFonts w:ascii="Sylfaen" w:eastAsia="Arial Unicode MS" w:hAnsi="Sylfaen" w:cs="Arial"/>
        </w:rPr>
        <w:t xml:space="preserve"> </w:t>
      </w:r>
      <w:r w:rsidRPr="004E6C9B">
        <w:rPr>
          <w:rFonts w:ascii="Sylfaen" w:eastAsia="Arial Unicode MS" w:hAnsi="Sylfaen"/>
        </w:rPr>
        <w:t>და</w:t>
      </w:r>
      <w:r w:rsidRPr="004E6C9B">
        <w:rPr>
          <w:rFonts w:ascii="Sylfaen" w:eastAsia="Arial Unicode MS" w:hAnsi="Sylfaen" w:cs="Arial"/>
        </w:rPr>
        <w:t xml:space="preserve"> </w:t>
      </w:r>
      <w:r w:rsidRPr="004E6C9B">
        <w:rPr>
          <w:rFonts w:ascii="Sylfaen" w:eastAsia="Arial Unicode MS" w:hAnsi="Sylfaen"/>
        </w:rPr>
        <w:t>მაღალი</w:t>
      </w:r>
      <w:r w:rsidRPr="004E6C9B">
        <w:rPr>
          <w:rFonts w:ascii="Sylfaen" w:eastAsia="Arial Unicode MS" w:hAnsi="Sylfaen" w:cs="Arial"/>
        </w:rPr>
        <w:t xml:space="preserve"> </w:t>
      </w:r>
      <w:r w:rsidRPr="004E6C9B">
        <w:rPr>
          <w:rFonts w:ascii="Sylfaen" w:eastAsia="Arial Unicode MS" w:hAnsi="Sylfaen"/>
        </w:rPr>
        <w:t>ეკონომიკური</w:t>
      </w:r>
      <w:r w:rsidRPr="004E6C9B">
        <w:rPr>
          <w:rFonts w:ascii="Sylfaen" w:eastAsia="Arial Unicode MS" w:hAnsi="Sylfaen" w:cs="Arial"/>
        </w:rPr>
        <w:t xml:space="preserve"> </w:t>
      </w:r>
      <w:r w:rsidRPr="004E6C9B">
        <w:rPr>
          <w:rFonts w:ascii="Sylfaen" w:eastAsia="Arial Unicode MS" w:hAnsi="Sylfaen"/>
        </w:rPr>
        <w:t>ზრდის</w:t>
      </w:r>
      <w:r w:rsidRPr="004E6C9B">
        <w:rPr>
          <w:rFonts w:ascii="Sylfaen" w:eastAsia="Arial Unicode MS" w:hAnsi="Sylfaen" w:cs="Arial"/>
        </w:rPr>
        <w:t xml:space="preserve"> </w:t>
      </w:r>
      <w:r w:rsidRPr="004E6C9B">
        <w:rPr>
          <w:rFonts w:ascii="Sylfaen" w:eastAsia="Arial Unicode MS" w:hAnsi="Sylfaen"/>
        </w:rPr>
        <w:t>უზრუნველსაყოფად</w:t>
      </w:r>
      <w:r w:rsidRPr="004E6C9B">
        <w:rPr>
          <w:rFonts w:ascii="Sylfaen" w:eastAsia="Arial Unicode MS" w:hAnsi="Sylfaen" w:cs="Arial"/>
        </w:rPr>
        <w:t xml:space="preserve">, </w:t>
      </w:r>
      <w:r w:rsidRPr="004E6C9B">
        <w:rPr>
          <w:rFonts w:ascii="Sylfaen" w:eastAsia="Arial Unicode MS" w:hAnsi="Sylfaen"/>
        </w:rPr>
        <w:t>მთავრობის</w:t>
      </w:r>
      <w:r w:rsidRPr="004E6C9B">
        <w:rPr>
          <w:rFonts w:ascii="Sylfaen" w:eastAsia="Arial Unicode MS" w:hAnsi="Sylfaen" w:cs="Arial"/>
        </w:rPr>
        <w:t xml:space="preserve"> </w:t>
      </w:r>
      <w:r w:rsidRPr="004E6C9B">
        <w:rPr>
          <w:rFonts w:ascii="Sylfaen" w:eastAsia="Arial Unicode MS" w:hAnsi="Sylfaen"/>
        </w:rPr>
        <w:t>ეკონომიკური</w:t>
      </w:r>
      <w:r w:rsidRPr="004E6C9B">
        <w:rPr>
          <w:rFonts w:ascii="Sylfaen" w:eastAsia="Arial Unicode MS" w:hAnsi="Sylfaen" w:cs="Arial"/>
        </w:rPr>
        <w:t xml:space="preserve"> </w:t>
      </w:r>
      <w:r w:rsidRPr="004E6C9B">
        <w:rPr>
          <w:rFonts w:ascii="Sylfaen" w:eastAsia="Arial Unicode MS" w:hAnsi="Sylfaen"/>
        </w:rPr>
        <w:t>პოლიტიკის</w:t>
      </w:r>
      <w:r w:rsidRPr="004E6C9B">
        <w:rPr>
          <w:rFonts w:ascii="Sylfaen" w:eastAsia="Arial Unicode MS" w:hAnsi="Sylfaen" w:cs="Arial"/>
        </w:rPr>
        <w:t xml:space="preserve"> </w:t>
      </w:r>
      <w:r w:rsidRPr="004E6C9B">
        <w:rPr>
          <w:rFonts w:ascii="Sylfaen" w:eastAsia="Arial Unicode MS" w:hAnsi="Sylfaen"/>
        </w:rPr>
        <w:t>მიზანია</w:t>
      </w:r>
      <w:r w:rsidRPr="004E6C9B">
        <w:rPr>
          <w:rFonts w:ascii="Sylfaen" w:eastAsia="Arial Unicode MS" w:hAnsi="Sylfaen" w:cs="Arial"/>
        </w:rPr>
        <w:t xml:space="preserve"> </w:t>
      </w:r>
      <w:r w:rsidRPr="004E6C9B">
        <w:rPr>
          <w:rFonts w:ascii="Sylfaen" w:eastAsia="Arial Unicode MS" w:hAnsi="Sylfaen"/>
        </w:rPr>
        <w:t>ეკონომიკის</w:t>
      </w:r>
      <w:r w:rsidRPr="004E6C9B">
        <w:rPr>
          <w:rFonts w:ascii="Sylfaen" w:eastAsia="Arial Unicode MS" w:hAnsi="Sylfaen" w:cs="Arial"/>
        </w:rPr>
        <w:t xml:space="preserve"> </w:t>
      </w:r>
      <w:r w:rsidRPr="004E6C9B">
        <w:rPr>
          <w:rFonts w:ascii="Sylfaen" w:eastAsia="Arial Unicode MS" w:hAnsi="Sylfaen"/>
        </w:rPr>
        <w:t>ფაქტორების, ასევე სახელმწიფო საკუთრებაში არსებული რესურსების</w:t>
      </w:r>
      <w:r w:rsidRPr="004E6C9B">
        <w:rPr>
          <w:rFonts w:ascii="Sylfaen" w:eastAsia="Arial Unicode MS" w:hAnsi="Sylfaen" w:cs="Arial"/>
        </w:rPr>
        <w:t xml:space="preserve"> </w:t>
      </w:r>
      <w:r w:rsidRPr="004E6C9B">
        <w:rPr>
          <w:rFonts w:ascii="Sylfaen" w:eastAsia="Arial Unicode MS" w:hAnsi="Sylfaen"/>
        </w:rPr>
        <w:t>მაქსიმალური</w:t>
      </w:r>
      <w:r w:rsidRPr="004E6C9B">
        <w:rPr>
          <w:rFonts w:ascii="Sylfaen" w:eastAsia="Arial Unicode MS" w:hAnsi="Sylfaen" w:cs="Arial"/>
        </w:rPr>
        <w:t xml:space="preserve"> </w:t>
      </w:r>
      <w:r w:rsidRPr="004E6C9B">
        <w:rPr>
          <w:rFonts w:ascii="Sylfaen" w:eastAsia="Arial Unicode MS" w:hAnsi="Sylfaen"/>
        </w:rPr>
        <w:t>ჩართვა</w:t>
      </w:r>
      <w:r w:rsidRPr="004E6C9B">
        <w:rPr>
          <w:rFonts w:ascii="Sylfaen" w:eastAsia="Arial Unicode MS" w:hAnsi="Sylfaen" w:cs="Arial"/>
        </w:rPr>
        <w:t xml:space="preserve"> </w:t>
      </w:r>
      <w:r w:rsidRPr="004E6C9B">
        <w:rPr>
          <w:rFonts w:ascii="Sylfaen" w:eastAsia="Arial Unicode MS" w:hAnsi="Sylfaen"/>
        </w:rPr>
        <w:t>ეკონომიკურ აქტივობაში.</w:t>
      </w:r>
      <w:r w:rsidRPr="004E6C9B">
        <w:rPr>
          <w:rFonts w:ascii="Sylfaen" w:eastAsia="Arial Unicode MS" w:hAnsi="Sylfaen" w:cs="Arial"/>
        </w:rPr>
        <w:t xml:space="preserve"> </w:t>
      </w:r>
    </w:p>
    <w:p w14:paraId="6554D4B8" w14:textId="77777777" w:rsidR="00601C39" w:rsidRPr="004E6C9B" w:rsidRDefault="00601C39" w:rsidP="004E6C9B">
      <w:pPr>
        <w:widowControl w:val="0"/>
        <w:pBdr>
          <w:top w:val="nil"/>
          <w:left w:val="nil"/>
          <w:bottom w:val="nil"/>
          <w:right w:val="nil"/>
          <w:between w:val="nil"/>
        </w:pBdr>
        <w:spacing w:before="120" w:after="0" w:line="240" w:lineRule="auto"/>
        <w:ind w:right="28"/>
        <w:jc w:val="both"/>
        <w:rPr>
          <w:rFonts w:ascii="Sylfaen" w:hAnsi="Sylfaen" w:cs="Arial"/>
        </w:rPr>
      </w:pPr>
    </w:p>
    <w:p w14:paraId="027179C1"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5" w:name="_2s8eyo1" w:colFirst="0" w:colLast="0"/>
      <w:bookmarkStart w:id="6" w:name="_Toc516953689"/>
      <w:bookmarkEnd w:id="5"/>
      <w:r w:rsidRPr="004E6C9B">
        <w:rPr>
          <w:rFonts w:ascii="Sylfaen" w:hAnsi="Sylfaen"/>
          <w:b/>
          <w:color w:val="auto"/>
          <w:sz w:val="22"/>
          <w:szCs w:val="22"/>
        </w:rPr>
        <w:t>მაკროეკონომიკური სტაბილურობა</w:t>
      </w:r>
      <w:bookmarkEnd w:id="6"/>
    </w:p>
    <w:p w14:paraId="56588B99"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hAnsi="Sylfaen" w:cs="Arial"/>
        </w:rPr>
      </w:pPr>
      <w:r w:rsidRPr="004E6C9B">
        <w:rPr>
          <w:rFonts w:ascii="Sylfaen" w:eastAsia="Arial Unicode MS" w:hAnsi="Sylfaen"/>
        </w:rPr>
        <w:t>მთავრობის</w:t>
      </w:r>
      <w:r w:rsidRPr="004E6C9B">
        <w:rPr>
          <w:rFonts w:ascii="Sylfaen" w:eastAsia="Arial Unicode MS" w:hAnsi="Sylfaen" w:cs="Arial"/>
        </w:rPr>
        <w:t xml:space="preserve"> </w:t>
      </w:r>
      <w:r w:rsidRPr="004E6C9B">
        <w:rPr>
          <w:rFonts w:ascii="Sylfaen" w:eastAsia="Arial Unicode MS" w:hAnsi="Sylfaen"/>
        </w:rPr>
        <w:t>ეკონომიკური</w:t>
      </w:r>
      <w:r w:rsidRPr="004E6C9B">
        <w:rPr>
          <w:rFonts w:ascii="Sylfaen" w:eastAsia="Arial Unicode MS" w:hAnsi="Sylfaen" w:cs="Arial"/>
        </w:rPr>
        <w:t xml:space="preserve"> </w:t>
      </w:r>
      <w:r w:rsidRPr="004E6C9B">
        <w:rPr>
          <w:rFonts w:ascii="Sylfaen" w:eastAsia="Arial Unicode MS" w:hAnsi="Sylfaen"/>
        </w:rPr>
        <w:t>პოლიტიკა</w:t>
      </w:r>
      <w:r w:rsidRPr="004E6C9B">
        <w:rPr>
          <w:rFonts w:ascii="Sylfaen" w:eastAsia="Arial Unicode MS" w:hAnsi="Sylfaen" w:cs="Arial"/>
        </w:rPr>
        <w:t xml:space="preserve"> </w:t>
      </w:r>
      <w:r w:rsidRPr="004E6C9B">
        <w:rPr>
          <w:rFonts w:ascii="Sylfaen" w:eastAsia="Arial Unicode MS" w:hAnsi="Sylfaen"/>
        </w:rPr>
        <w:t>ეფუძნება</w:t>
      </w:r>
      <w:r w:rsidRPr="004E6C9B">
        <w:rPr>
          <w:rFonts w:ascii="Sylfaen" w:eastAsia="Arial Unicode MS" w:hAnsi="Sylfaen" w:cs="Arial"/>
        </w:rPr>
        <w:t xml:space="preserve"> </w:t>
      </w:r>
      <w:r w:rsidRPr="004E6C9B">
        <w:rPr>
          <w:rFonts w:ascii="Sylfaen" w:eastAsia="Arial Unicode MS" w:hAnsi="Sylfaen"/>
        </w:rPr>
        <w:t>მაკროეკონომიკური</w:t>
      </w:r>
      <w:r w:rsidRPr="004E6C9B">
        <w:rPr>
          <w:rFonts w:ascii="Sylfaen" w:eastAsia="Arial Unicode MS" w:hAnsi="Sylfaen" w:cs="Arial"/>
        </w:rPr>
        <w:t xml:space="preserve"> </w:t>
      </w:r>
      <w:r w:rsidRPr="004E6C9B">
        <w:rPr>
          <w:rFonts w:ascii="Sylfaen" w:eastAsia="Arial Unicode MS" w:hAnsi="Sylfaen"/>
        </w:rPr>
        <w:t>სტაბილურობის</w:t>
      </w:r>
      <w:r w:rsidRPr="004E6C9B">
        <w:rPr>
          <w:rFonts w:ascii="Sylfaen" w:eastAsia="Arial Unicode MS" w:hAnsi="Sylfaen" w:cs="Arial"/>
        </w:rPr>
        <w:t xml:space="preserve">, </w:t>
      </w:r>
      <w:r w:rsidRPr="004E6C9B">
        <w:rPr>
          <w:rFonts w:ascii="Sylfaen" w:eastAsia="Arial Unicode MS" w:hAnsi="Sylfaen"/>
        </w:rPr>
        <w:t>როგორც</w:t>
      </w:r>
      <w:r w:rsidRPr="004E6C9B">
        <w:rPr>
          <w:rFonts w:ascii="Sylfaen" w:eastAsia="Arial Unicode MS" w:hAnsi="Sylfaen" w:cs="Arial"/>
        </w:rPr>
        <w:t xml:space="preserve"> </w:t>
      </w:r>
      <w:r w:rsidRPr="004E6C9B">
        <w:rPr>
          <w:rFonts w:ascii="Sylfaen" w:eastAsia="Arial Unicode MS" w:hAnsi="Sylfaen"/>
        </w:rPr>
        <w:t>ეკონომიკური</w:t>
      </w:r>
      <w:r w:rsidRPr="004E6C9B">
        <w:rPr>
          <w:rFonts w:ascii="Sylfaen" w:eastAsia="Arial Unicode MS" w:hAnsi="Sylfaen" w:cs="Arial"/>
        </w:rPr>
        <w:t xml:space="preserve"> </w:t>
      </w:r>
      <w:r w:rsidRPr="004E6C9B">
        <w:rPr>
          <w:rFonts w:ascii="Sylfaen" w:eastAsia="Arial Unicode MS" w:hAnsi="Sylfaen"/>
        </w:rPr>
        <w:t>განვითარების</w:t>
      </w:r>
      <w:r w:rsidRPr="004E6C9B">
        <w:rPr>
          <w:rFonts w:ascii="Sylfaen" w:eastAsia="Arial Unicode MS" w:hAnsi="Sylfaen" w:cs="Arial"/>
        </w:rPr>
        <w:t xml:space="preserve"> </w:t>
      </w:r>
      <w:r w:rsidRPr="004E6C9B">
        <w:rPr>
          <w:rFonts w:ascii="Sylfaen" w:eastAsia="Arial Unicode MS" w:hAnsi="Sylfaen"/>
        </w:rPr>
        <w:t>ფუნდამენტის</w:t>
      </w:r>
      <w:r w:rsidRPr="004E6C9B">
        <w:rPr>
          <w:rFonts w:ascii="Sylfaen" w:eastAsia="Arial Unicode MS" w:hAnsi="Sylfaen" w:cs="Arial"/>
        </w:rPr>
        <w:t xml:space="preserve">, </w:t>
      </w:r>
      <w:r w:rsidRPr="004E6C9B">
        <w:rPr>
          <w:rFonts w:ascii="Sylfaen" w:eastAsia="Arial Unicode MS" w:hAnsi="Sylfaen"/>
        </w:rPr>
        <w:t>პრინციპებისადმი</w:t>
      </w:r>
      <w:r w:rsidRPr="004E6C9B">
        <w:rPr>
          <w:rFonts w:ascii="Sylfaen" w:eastAsia="Arial Unicode MS" w:hAnsi="Sylfaen" w:cs="Arial"/>
        </w:rPr>
        <w:t xml:space="preserve"> </w:t>
      </w:r>
      <w:r w:rsidRPr="004E6C9B">
        <w:rPr>
          <w:rFonts w:ascii="Sylfaen" w:eastAsia="Arial Unicode MS" w:hAnsi="Sylfaen"/>
        </w:rPr>
        <w:t>ერთგულებას</w:t>
      </w:r>
      <w:r w:rsidRPr="004E6C9B">
        <w:rPr>
          <w:rFonts w:ascii="Sylfaen" w:eastAsia="Arial Unicode MS" w:hAnsi="Sylfaen" w:cs="Arial"/>
        </w:rPr>
        <w:t>.</w:t>
      </w:r>
    </w:p>
    <w:p w14:paraId="1DF0460D"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hAnsi="Sylfaen" w:cs="Arial"/>
        </w:rPr>
      </w:pPr>
      <w:r w:rsidRPr="004E6C9B">
        <w:rPr>
          <w:rFonts w:ascii="Sylfaen" w:eastAsia="Arial Unicode MS" w:hAnsi="Sylfaen"/>
        </w:rPr>
        <w:t>ფისკალური</w:t>
      </w:r>
      <w:r w:rsidRPr="004E6C9B">
        <w:rPr>
          <w:rFonts w:ascii="Sylfaen" w:eastAsia="Arial Unicode MS" w:hAnsi="Sylfaen" w:cs="Arial"/>
        </w:rPr>
        <w:t xml:space="preserve"> </w:t>
      </w:r>
      <w:r w:rsidRPr="004E6C9B">
        <w:rPr>
          <w:rFonts w:ascii="Sylfaen" w:eastAsia="Arial Unicode MS" w:hAnsi="Sylfaen"/>
        </w:rPr>
        <w:t>დისციპლინა</w:t>
      </w:r>
      <w:r w:rsidRPr="004E6C9B">
        <w:rPr>
          <w:rFonts w:ascii="Sylfaen" w:eastAsia="Arial Unicode MS" w:hAnsi="Sylfaen" w:cs="Arial"/>
        </w:rPr>
        <w:t xml:space="preserve">, </w:t>
      </w:r>
      <w:r w:rsidRPr="004E6C9B">
        <w:rPr>
          <w:rFonts w:ascii="Sylfaen" w:eastAsia="Arial Unicode MS" w:hAnsi="Sylfaen"/>
        </w:rPr>
        <w:t>უმუშევრობის</w:t>
      </w:r>
      <w:r w:rsidRPr="004E6C9B">
        <w:rPr>
          <w:rFonts w:ascii="Sylfaen" w:eastAsia="Arial Unicode MS" w:hAnsi="Sylfaen" w:cs="Arial"/>
        </w:rPr>
        <w:t xml:space="preserve"> </w:t>
      </w:r>
      <w:r w:rsidRPr="004E6C9B">
        <w:rPr>
          <w:rFonts w:ascii="Sylfaen" w:eastAsia="Arial Unicode MS" w:hAnsi="Sylfaen"/>
        </w:rPr>
        <w:t>დაბალი</w:t>
      </w:r>
      <w:r w:rsidRPr="004E6C9B">
        <w:rPr>
          <w:rFonts w:ascii="Sylfaen" w:eastAsia="Arial Unicode MS" w:hAnsi="Sylfaen" w:cs="Arial"/>
        </w:rPr>
        <w:t xml:space="preserve"> </w:t>
      </w:r>
      <w:r w:rsidRPr="004E6C9B">
        <w:rPr>
          <w:rFonts w:ascii="Sylfaen" w:eastAsia="Arial Unicode MS" w:hAnsi="Sylfaen"/>
        </w:rPr>
        <w:t>დონე</w:t>
      </w:r>
      <w:r w:rsidRPr="004E6C9B">
        <w:rPr>
          <w:rFonts w:ascii="Sylfaen" w:eastAsia="Arimo" w:hAnsi="Sylfaen" w:cs="Arial"/>
        </w:rPr>
        <w:t xml:space="preserve">, </w:t>
      </w:r>
      <w:r w:rsidRPr="004E6C9B">
        <w:rPr>
          <w:rFonts w:ascii="Sylfaen" w:eastAsia="Arimo" w:hAnsi="Sylfaen"/>
        </w:rPr>
        <w:t>ვალის</w:t>
      </w:r>
      <w:r w:rsidRPr="004E6C9B">
        <w:rPr>
          <w:rFonts w:ascii="Sylfaen" w:eastAsia="Arimo" w:hAnsi="Sylfaen" w:cs="Arial"/>
        </w:rPr>
        <w:t xml:space="preserve"> </w:t>
      </w:r>
      <w:r w:rsidRPr="004E6C9B">
        <w:rPr>
          <w:rFonts w:ascii="Sylfaen" w:eastAsia="Arimo" w:hAnsi="Sylfaen"/>
        </w:rPr>
        <w:t>მდგრად</w:t>
      </w:r>
      <w:r w:rsidRPr="004E6C9B">
        <w:rPr>
          <w:rFonts w:ascii="Sylfaen" w:eastAsia="Arimo" w:hAnsi="Sylfaen" w:cs="Arial"/>
        </w:rPr>
        <w:t xml:space="preserve"> </w:t>
      </w:r>
      <w:r w:rsidRPr="004E6C9B">
        <w:rPr>
          <w:rFonts w:ascii="Sylfaen" w:eastAsia="Arimo" w:hAnsi="Sylfaen"/>
        </w:rPr>
        <w:t>დონეზე</w:t>
      </w:r>
      <w:r w:rsidRPr="004E6C9B">
        <w:rPr>
          <w:rFonts w:ascii="Sylfaen" w:eastAsia="Arimo" w:hAnsi="Sylfaen" w:cs="Arial"/>
        </w:rPr>
        <w:t xml:space="preserve"> </w:t>
      </w:r>
      <w:r w:rsidRPr="004E6C9B">
        <w:rPr>
          <w:rFonts w:ascii="Sylfaen" w:eastAsia="Arimo" w:hAnsi="Sylfaen"/>
        </w:rPr>
        <w:t>შენარჩუნება</w:t>
      </w:r>
      <w:r w:rsidRPr="004E6C9B">
        <w:rPr>
          <w:rFonts w:ascii="Sylfaen" w:eastAsia="Arimo" w:hAnsi="Sylfaen" w:cs="Arial"/>
        </w:rPr>
        <w:t xml:space="preserve">, </w:t>
      </w:r>
      <w:r w:rsidRPr="004E6C9B">
        <w:rPr>
          <w:rFonts w:ascii="Sylfaen" w:eastAsia="Arial Unicode MS" w:hAnsi="Sylfaen"/>
        </w:rPr>
        <w:t>ფასების</w:t>
      </w:r>
      <w:r w:rsidRPr="004E6C9B">
        <w:rPr>
          <w:rFonts w:ascii="Sylfaen" w:eastAsia="Arial Unicode MS" w:hAnsi="Sylfaen" w:cs="Arial"/>
        </w:rPr>
        <w:t xml:space="preserve"> </w:t>
      </w:r>
      <w:r w:rsidRPr="004E6C9B">
        <w:rPr>
          <w:rFonts w:ascii="Sylfaen" w:eastAsia="Arial Unicode MS" w:hAnsi="Sylfaen"/>
        </w:rPr>
        <w:t>სტაბილურობა</w:t>
      </w:r>
      <w:r w:rsidRPr="004E6C9B">
        <w:rPr>
          <w:rFonts w:ascii="Sylfaen" w:eastAsia="Arial Unicode MS" w:hAnsi="Sylfaen" w:cs="Arial"/>
        </w:rPr>
        <w:t xml:space="preserve">, </w:t>
      </w:r>
      <w:r w:rsidRPr="004E6C9B">
        <w:rPr>
          <w:rFonts w:ascii="Sylfaen" w:eastAsia="Arial Unicode MS" w:hAnsi="Sylfaen"/>
        </w:rPr>
        <w:t>მონეტარული</w:t>
      </w:r>
      <w:r w:rsidRPr="004E6C9B">
        <w:rPr>
          <w:rFonts w:ascii="Sylfaen" w:eastAsia="Arial Unicode MS" w:hAnsi="Sylfaen" w:cs="Arial"/>
        </w:rPr>
        <w:t xml:space="preserve"> </w:t>
      </w:r>
      <w:r w:rsidRPr="004E6C9B">
        <w:rPr>
          <w:rFonts w:ascii="Sylfaen" w:eastAsia="Arial Unicode MS" w:hAnsi="Sylfaen"/>
        </w:rPr>
        <w:t>პოლიტიკის</w:t>
      </w:r>
      <w:r w:rsidRPr="004E6C9B">
        <w:rPr>
          <w:rFonts w:ascii="Sylfaen" w:eastAsia="Arial Unicode MS" w:hAnsi="Sylfaen" w:cs="Arial"/>
        </w:rPr>
        <w:t xml:space="preserve"> </w:t>
      </w:r>
      <w:r w:rsidRPr="004E6C9B">
        <w:rPr>
          <w:rFonts w:ascii="Sylfaen" w:eastAsia="Arial Unicode MS" w:hAnsi="Sylfaen"/>
        </w:rPr>
        <w:t>დამოუკიდებლობა</w:t>
      </w:r>
      <w:r w:rsidRPr="004E6C9B">
        <w:rPr>
          <w:rFonts w:ascii="Sylfaen" w:eastAsia="Arial Unicode MS" w:hAnsi="Sylfaen" w:cs="Arial"/>
        </w:rPr>
        <w:t xml:space="preserve">, </w:t>
      </w:r>
      <w:r w:rsidRPr="004E6C9B">
        <w:rPr>
          <w:rFonts w:ascii="Sylfaen" w:eastAsia="Arial Unicode MS" w:hAnsi="Sylfaen"/>
        </w:rPr>
        <w:t>მიმდინარე</w:t>
      </w:r>
      <w:r w:rsidRPr="004E6C9B">
        <w:rPr>
          <w:rFonts w:ascii="Sylfaen" w:eastAsia="Arial Unicode MS" w:hAnsi="Sylfaen" w:cs="Arial"/>
        </w:rPr>
        <w:t xml:space="preserve"> </w:t>
      </w:r>
      <w:r w:rsidRPr="004E6C9B">
        <w:rPr>
          <w:rFonts w:ascii="Sylfaen" w:eastAsia="Arial Unicode MS" w:hAnsi="Sylfaen"/>
        </w:rPr>
        <w:t>ანგარიშის</w:t>
      </w:r>
      <w:r w:rsidRPr="004E6C9B">
        <w:rPr>
          <w:rFonts w:ascii="Sylfaen" w:eastAsia="Arial Unicode MS" w:hAnsi="Sylfaen" w:cs="Arial"/>
        </w:rPr>
        <w:t xml:space="preserve"> </w:t>
      </w:r>
      <w:r w:rsidRPr="004E6C9B">
        <w:rPr>
          <w:rFonts w:ascii="Sylfaen" w:eastAsia="Arial Unicode MS" w:hAnsi="Sylfaen"/>
        </w:rPr>
        <w:t>დეფიციტის</w:t>
      </w:r>
      <w:r w:rsidRPr="004E6C9B">
        <w:rPr>
          <w:rFonts w:ascii="Sylfaen" w:eastAsia="Arial Unicode MS" w:hAnsi="Sylfaen" w:cs="Arial"/>
        </w:rPr>
        <w:t xml:space="preserve"> </w:t>
      </w:r>
      <w:r w:rsidRPr="004E6C9B">
        <w:rPr>
          <w:rFonts w:ascii="Sylfaen" w:eastAsia="Arial Unicode MS" w:hAnsi="Sylfaen"/>
        </w:rPr>
        <w:t>ეტაპობრივი</w:t>
      </w:r>
      <w:r w:rsidRPr="004E6C9B">
        <w:rPr>
          <w:rFonts w:ascii="Sylfaen" w:eastAsia="Arial Unicode MS" w:hAnsi="Sylfaen" w:cs="Arial"/>
        </w:rPr>
        <w:t xml:space="preserve"> </w:t>
      </w:r>
      <w:r w:rsidRPr="004E6C9B">
        <w:rPr>
          <w:rFonts w:ascii="Sylfaen" w:eastAsia="Arial Unicode MS" w:hAnsi="Sylfaen"/>
        </w:rPr>
        <w:t>შემცირება</w:t>
      </w:r>
      <w:r w:rsidRPr="004E6C9B">
        <w:rPr>
          <w:rFonts w:ascii="Sylfaen" w:eastAsia="Arial Unicode MS" w:hAnsi="Sylfaen" w:cs="Arial"/>
        </w:rPr>
        <w:t xml:space="preserve"> </w:t>
      </w:r>
      <w:r w:rsidRPr="004E6C9B">
        <w:rPr>
          <w:rFonts w:ascii="Sylfaen" w:eastAsia="Arial Unicode MS" w:hAnsi="Sylfaen"/>
        </w:rPr>
        <w:t>და</w:t>
      </w:r>
      <w:r w:rsidRPr="004E6C9B">
        <w:rPr>
          <w:rFonts w:ascii="Sylfaen" w:eastAsia="Arial Unicode MS" w:hAnsi="Sylfaen" w:cs="Arial"/>
        </w:rPr>
        <w:t xml:space="preserve"> </w:t>
      </w:r>
      <w:r w:rsidRPr="004E6C9B">
        <w:rPr>
          <w:rFonts w:ascii="Sylfaen" w:eastAsia="Arial Unicode MS" w:hAnsi="Sylfaen"/>
        </w:rPr>
        <w:t>ფინანსური</w:t>
      </w:r>
      <w:r w:rsidRPr="004E6C9B">
        <w:rPr>
          <w:rFonts w:ascii="Sylfaen" w:eastAsia="Arial Unicode MS" w:hAnsi="Sylfaen" w:cs="Arial"/>
        </w:rPr>
        <w:t xml:space="preserve"> </w:t>
      </w:r>
      <w:r w:rsidRPr="004E6C9B">
        <w:rPr>
          <w:rFonts w:ascii="Sylfaen" w:eastAsia="Arial Unicode MS" w:hAnsi="Sylfaen"/>
        </w:rPr>
        <w:t>სექტორის</w:t>
      </w:r>
      <w:r w:rsidRPr="004E6C9B">
        <w:rPr>
          <w:rFonts w:ascii="Sylfaen" w:eastAsia="Arial Unicode MS" w:hAnsi="Sylfaen" w:cs="Arial"/>
        </w:rPr>
        <w:t xml:space="preserve"> </w:t>
      </w:r>
      <w:r w:rsidRPr="004E6C9B">
        <w:rPr>
          <w:rFonts w:ascii="Sylfaen" w:eastAsia="Arial Unicode MS" w:hAnsi="Sylfaen"/>
        </w:rPr>
        <w:t>სტაბილურობის</w:t>
      </w:r>
      <w:r w:rsidRPr="004E6C9B">
        <w:rPr>
          <w:rFonts w:ascii="Sylfaen" w:eastAsia="Arial Unicode MS" w:hAnsi="Sylfaen" w:cs="Arial"/>
        </w:rPr>
        <w:t xml:space="preserve"> </w:t>
      </w:r>
      <w:r w:rsidRPr="004E6C9B">
        <w:rPr>
          <w:rFonts w:ascii="Sylfaen" w:eastAsia="Arial Unicode MS" w:hAnsi="Sylfaen"/>
        </w:rPr>
        <w:t>შენარჩუნება</w:t>
      </w:r>
      <w:r w:rsidRPr="004E6C9B">
        <w:rPr>
          <w:rFonts w:ascii="Sylfaen" w:eastAsia="Arial Unicode MS" w:hAnsi="Sylfaen" w:cs="Arial"/>
        </w:rPr>
        <w:t xml:space="preserve"> </w:t>
      </w:r>
      <w:r w:rsidRPr="004E6C9B">
        <w:rPr>
          <w:rFonts w:ascii="Sylfaen" w:eastAsia="Arial Unicode MS" w:hAnsi="Sylfaen"/>
        </w:rPr>
        <w:t>ქვეყნის</w:t>
      </w:r>
      <w:r w:rsidRPr="004E6C9B">
        <w:rPr>
          <w:rFonts w:ascii="Sylfaen" w:eastAsia="Arial Unicode MS" w:hAnsi="Sylfaen" w:cs="Arial"/>
        </w:rPr>
        <w:t xml:space="preserve"> </w:t>
      </w:r>
      <w:r w:rsidRPr="004E6C9B">
        <w:rPr>
          <w:rFonts w:ascii="Sylfaen" w:eastAsia="Arial Unicode MS" w:hAnsi="Sylfaen"/>
        </w:rPr>
        <w:t>გრძელვადიანი</w:t>
      </w:r>
      <w:r w:rsidRPr="004E6C9B">
        <w:rPr>
          <w:rFonts w:ascii="Sylfaen" w:eastAsia="Arial Unicode MS" w:hAnsi="Sylfaen" w:cs="Arial"/>
        </w:rPr>
        <w:t xml:space="preserve"> </w:t>
      </w:r>
      <w:r w:rsidRPr="004E6C9B">
        <w:rPr>
          <w:rFonts w:ascii="Sylfaen" w:eastAsia="Arial Unicode MS" w:hAnsi="Sylfaen"/>
        </w:rPr>
        <w:t>ეკონომიკური</w:t>
      </w:r>
      <w:r w:rsidRPr="004E6C9B">
        <w:rPr>
          <w:rFonts w:ascii="Sylfaen" w:eastAsia="Arial Unicode MS" w:hAnsi="Sylfaen" w:cs="Arial"/>
        </w:rPr>
        <w:t xml:space="preserve"> </w:t>
      </w:r>
      <w:r w:rsidRPr="004E6C9B">
        <w:rPr>
          <w:rFonts w:ascii="Sylfaen" w:eastAsia="Arial Unicode MS" w:hAnsi="Sylfaen"/>
        </w:rPr>
        <w:t>ზრდის</w:t>
      </w:r>
      <w:r w:rsidRPr="004E6C9B">
        <w:rPr>
          <w:rFonts w:ascii="Sylfaen" w:eastAsia="Arial Unicode MS" w:hAnsi="Sylfaen" w:cs="Arial"/>
        </w:rPr>
        <w:t xml:space="preserve"> </w:t>
      </w:r>
      <w:r w:rsidRPr="004E6C9B">
        <w:rPr>
          <w:rFonts w:ascii="Sylfaen" w:eastAsia="Arial Unicode MS" w:hAnsi="Sylfaen"/>
        </w:rPr>
        <w:t>საყრდენია</w:t>
      </w:r>
      <w:r w:rsidRPr="004E6C9B">
        <w:rPr>
          <w:rFonts w:ascii="Sylfaen" w:eastAsia="Arial Unicode MS" w:hAnsi="Sylfaen" w:cs="Arial"/>
        </w:rPr>
        <w:t>.</w:t>
      </w:r>
    </w:p>
    <w:p w14:paraId="25BC268F"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cs="Arial"/>
        </w:rPr>
      </w:pPr>
      <w:r w:rsidRPr="004E6C9B">
        <w:rPr>
          <w:rFonts w:ascii="Sylfaen" w:eastAsia="Arial Unicode MS" w:hAnsi="Sylfaen"/>
        </w:rPr>
        <w:t>ფისკალური ჩარჩო დაეყრდნობა შემდეგ პრინციპებს</w:t>
      </w:r>
      <w:r w:rsidRPr="004E6C9B">
        <w:rPr>
          <w:rFonts w:ascii="Sylfaen" w:eastAsia="Arial Unicode MS" w:hAnsi="Sylfaen" w:cs="Arial"/>
        </w:rPr>
        <w:t>:</w:t>
      </w:r>
    </w:p>
    <w:p w14:paraId="3E1FFA84"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hAnsi="Sylfaen" w:cs="Arial"/>
        </w:rPr>
      </w:pPr>
      <w:r w:rsidRPr="004E6C9B">
        <w:rPr>
          <w:rFonts w:ascii="Sylfaen" w:eastAsia="Arimo" w:hAnsi="Sylfaen"/>
        </w:rPr>
        <w:t xml:space="preserve">გაგრძელდება </w:t>
      </w:r>
      <w:r w:rsidRPr="004E6C9B">
        <w:rPr>
          <w:rFonts w:ascii="Sylfaen" w:eastAsia="Arial Unicode MS" w:hAnsi="Sylfaen"/>
        </w:rPr>
        <w:t>ხარჯების</w:t>
      </w:r>
      <w:r w:rsidRPr="004E6C9B">
        <w:rPr>
          <w:rFonts w:ascii="Sylfaen" w:eastAsia="Arial Unicode MS" w:hAnsi="Sylfaen" w:cs="Arial"/>
        </w:rPr>
        <w:t xml:space="preserve"> </w:t>
      </w:r>
      <w:r w:rsidRPr="004E6C9B">
        <w:rPr>
          <w:rFonts w:ascii="Sylfaen" w:eastAsia="Arial Unicode MS" w:hAnsi="Sylfaen"/>
        </w:rPr>
        <w:t>ოპტიმიზაციის პროცესი</w:t>
      </w:r>
      <w:r w:rsidRPr="004E6C9B">
        <w:rPr>
          <w:rFonts w:ascii="Sylfaen" w:eastAsia="Arimo" w:hAnsi="Sylfaen" w:cs="Arial"/>
        </w:rPr>
        <w:t xml:space="preserve">. </w:t>
      </w:r>
      <w:r w:rsidRPr="004E6C9B">
        <w:rPr>
          <w:rFonts w:ascii="Sylfaen" w:eastAsia="Arimo" w:hAnsi="Sylfaen"/>
        </w:rPr>
        <w:t>გამოთავისუფლებული</w:t>
      </w:r>
      <w:r w:rsidRPr="004E6C9B">
        <w:rPr>
          <w:rFonts w:ascii="Sylfaen" w:eastAsia="Arimo" w:hAnsi="Sylfaen" w:cs="Arial"/>
        </w:rPr>
        <w:t xml:space="preserve"> </w:t>
      </w:r>
      <w:r w:rsidRPr="004E6C9B">
        <w:rPr>
          <w:rFonts w:ascii="Sylfaen" w:eastAsia="Arial Unicode MS" w:hAnsi="Sylfaen"/>
        </w:rPr>
        <w:t>სახსრები</w:t>
      </w:r>
      <w:r w:rsidRPr="004E6C9B">
        <w:rPr>
          <w:rFonts w:ascii="Sylfaen" w:eastAsia="Arial Unicode MS" w:hAnsi="Sylfaen" w:cs="Arial"/>
        </w:rPr>
        <w:t xml:space="preserve"> </w:t>
      </w:r>
      <w:r w:rsidRPr="004E6C9B">
        <w:rPr>
          <w:rFonts w:ascii="Sylfaen" w:eastAsia="Arial Unicode MS" w:hAnsi="Sylfaen"/>
        </w:rPr>
        <w:t>მოხმარდება</w:t>
      </w:r>
      <w:r w:rsidRPr="004E6C9B">
        <w:rPr>
          <w:rFonts w:ascii="Sylfaen" w:eastAsia="Arimo" w:hAnsi="Sylfaen" w:cs="Arial"/>
        </w:rPr>
        <w:t xml:space="preserve"> სახელმწიფო ინვესტიციების ზრდას; </w:t>
      </w:r>
    </w:p>
    <w:p w14:paraId="6BDA6720"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hAnsi="Sylfaen" w:cs="Arial"/>
        </w:rPr>
      </w:pPr>
      <w:r w:rsidRPr="004E6C9B">
        <w:rPr>
          <w:rFonts w:ascii="Sylfaen" w:eastAsia="Arimo" w:hAnsi="Sylfaen"/>
        </w:rPr>
        <w:t>სოციალური პოლიტიკის გაუმჯობესებასთან ერთად, შენარჩუნდება</w:t>
      </w:r>
      <w:r w:rsidRPr="004E6C9B">
        <w:rPr>
          <w:rFonts w:ascii="Sylfaen" w:eastAsia="Arimo" w:hAnsi="Sylfaen" w:cs="Arial"/>
        </w:rPr>
        <w:t xml:space="preserve"> საბიუჯეტო </w:t>
      </w:r>
      <w:r w:rsidRPr="004E6C9B">
        <w:rPr>
          <w:rFonts w:ascii="Sylfaen" w:eastAsia="Arimo" w:hAnsi="Sylfaen"/>
        </w:rPr>
        <w:t>დეფიციტის</w:t>
      </w:r>
      <w:r w:rsidRPr="004E6C9B">
        <w:rPr>
          <w:rFonts w:ascii="Sylfaen" w:eastAsia="Arimo" w:hAnsi="Sylfaen" w:cs="Arial"/>
        </w:rPr>
        <w:t xml:space="preserve"> </w:t>
      </w:r>
      <w:r w:rsidRPr="004E6C9B">
        <w:rPr>
          <w:rFonts w:ascii="Sylfaen" w:eastAsia="Arimo" w:hAnsi="Sylfaen"/>
        </w:rPr>
        <w:t>დაბალი</w:t>
      </w:r>
      <w:r w:rsidRPr="004E6C9B">
        <w:rPr>
          <w:rFonts w:ascii="Sylfaen" w:eastAsia="Arimo" w:hAnsi="Sylfaen" w:cs="Arial"/>
        </w:rPr>
        <w:t xml:space="preserve"> </w:t>
      </w:r>
      <w:r w:rsidRPr="004E6C9B">
        <w:rPr>
          <w:rFonts w:ascii="Sylfaen" w:eastAsia="Arimo" w:hAnsi="Sylfaen"/>
        </w:rPr>
        <w:t>მაჩვენებელი</w:t>
      </w:r>
      <w:r w:rsidRPr="004E6C9B">
        <w:rPr>
          <w:rFonts w:ascii="Sylfaen" w:eastAsia="Arimo" w:hAnsi="Sylfaen" w:cs="Arial"/>
        </w:rPr>
        <w:t>;</w:t>
      </w:r>
    </w:p>
    <w:p w14:paraId="34B33A46"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hAnsi="Sylfaen" w:cs="Arial"/>
        </w:rPr>
      </w:pPr>
      <w:r w:rsidRPr="004E6C9B">
        <w:rPr>
          <w:rFonts w:ascii="Sylfaen" w:eastAsia="Arimo" w:hAnsi="Sylfaen"/>
        </w:rPr>
        <w:t>მთავრობის</w:t>
      </w:r>
      <w:r w:rsidRPr="004E6C9B">
        <w:rPr>
          <w:rFonts w:ascii="Sylfaen" w:eastAsia="Arimo" w:hAnsi="Sylfaen" w:cs="Arial"/>
        </w:rPr>
        <w:t xml:space="preserve"> </w:t>
      </w:r>
      <w:r w:rsidRPr="004E6C9B">
        <w:rPr>
          <w:rFonts w:ascii="Sylfaen" w:eastAsia="Arimo" w:hAnsi="Sylfaen"/>
        </w:rPr>
        <w:t>ვალი</w:t>
      </w:r>
      <w:r w:rsidRPr="004E6C9B">
        <w:rPr>
          <w:rFonts w:ascii="Sylfaen" w:eastAsia="Arimo" w:hAnsi="Sylfaen" w:cs="Arial"/>
        </w:rPr>
        <w:t xml:space="preserve"> </w:t>
      </w:r>
      <w:r w:rsidRPr="004E6C9B">
        <w:rPr>
          <w:rFonts w:ascii="Sylfaen" w:eastAsia="Arimo" w:hAnsi="Sylfaen"/>
        </w:rPr>
        <w:t>მთლიან</w:t>
      </w:r>
      <w:r w:rsidRPr="004E6C9B">
        <w:rPr>
          <w:rFonts w:ascii="Sylfaen" w:eastAsia="Arimo" w:hAnsi="Sylfaen" w:cs="Arial"/>
        </w:rPr>
        <w:t xml:space="preserve"> </w:t>
      </w:r>
      <w:r w:rsidRPr="004E6C9B">
        <w:rPr>
          <w:rFonts w:ascii="Sylfaen" w:eastAsia="Arimo" w:hAnsi="Sylfaen"/>
        </w:rPr>
        <w:t>შიდა</w:t>
      </w:r>
      <w:r w:rsidRPr="004E6C9B">
        <w:rPr>
          <w:rFonts w:ascii="Sylfaen" w:eastAsia="Arimo" w:hAnsi="Sylfaen" w:cs="Arial"/>
        </w:rPr>
        <w:t xml:space="preserve"> </w:t>
      </w:r>
      <w:r w:rsidRPr="004E6C9B">
        <w:rPr>
          <w:rFonts w:ascii="Sylfaen" w:eastAsia="Arimo" w:hAnsi="Sylfaen"/>
        </w:rPr>
        <w:t>პროდუქტთან</w:t>
      </w:r>
      <w:r w:rsidRPr="004E6C9B">
        <w:rPr>
          <w:rFonts w:ascii="Sylfaen" w:eastAsia="Arimo" w:hAnsi="Sylfaen" w:cs="Arial"/>
        </w:rPr>
        <w:t xml:space="preserve"> </w:t>
      </w:r>
      <w:r w:rsidRPr="004E6C9B">
        <w:rPr>
          <w:rFonts w:ascii="Sylfaen" w:eastAsia="Arimo" w:hAnsi="Sylfaen"/>
        </w:rPr>
        <w:t>შენარჩუნდება სტაბილურ დონეზე.</w:t>
      </w:r>
      <w:r w:rsidRPr="004E6C9B">
        <w:rPr>
          <w:rFonts w:ascii="Sylfaen" w:eastAsia="Arimo" w:hAnsi="Sylfaen" w:cs="Arial"/>
        </w:rPr>
        <w:t xml:space="preserve"> </w:t>
      </w:r>
      <w:r w:rsidRPr="004E6C9B">
        <w:rPr>
          <w:rFonts w:ascii="Sylfaen" w:eastAsia="Arimo" w:hAnsi="Sylfaen"/>
        </w:rPr>
        <w:t>ამასთან</w:t>
      </w:r>
      <w:r w:rsidRPr="004E6C9B">
        <w:rPr>
          <w:rFonts w:ascii="Sylfaen" w:eastAsia="Arimo" w:hAnsi="Sylfaen" w:cs="Arial"/>
        </w:rPr>
        <w:t xml:space="preserve">, </w:t>
      </w:r>
      <w:r w:rsidRPr="004E6C9B">
        <w:rPr>
          <w:rFonts w:ascii="Sylfaen" w:eastAsia="Arimo" w:hAnsi="Sylfaen"/>
        </w:rPr>
        <w:t>ვალის</w:t>
      </w:r>
      <w:r w:rsidRPr="004E6C9B">
        <w:rPr>
          <w:rFonts w:ascii="Sylfaen" w:eastAsia="Arimo" w:hAnsi="Sylfaen" w:cs="Arial"/>
        </w:rPr>
        <w:t xml:space="preserve"> </w:t>
      </w:r>
      <w:r w:rsidRPr="004E6C9B">
        <w:rPr>
          <w:rFonts w:ascii="Sylfaen" w:eastAsia="Arimo" w:hAnsi="Sylfaen"/>
        </w:rPr>
        <w:t>აღება</w:t>
      </w:r>
      <w:r w:rsidRPr="004E6C9B">
        <w:rPr>
          <w:rFonts w:ascii="Sylfaen" w:eastAsia="Arimo" w:hAnsi="Sylfaen" w:cs="Arial"/>
        </w:rPr>
        <w:t xml:space="preserve"> </w:t>
      </w:r>
      <w:r w:rsidRPr="004E6C9B">
        <w:rPr>
          <w:rFonts w:ascii="Sylfaen" w:eastAsia="Arimo" w:hAnsi="Sylfaen"/>
        </w:rPr>
        <w:t>განხორციელდება</w:t>
      </w:r>
      <w:r w:rsidRPr="004E6C9B">
        <w:rPr>
          <w:rFonts w:ascii="Sylfaen" w:eastAsia="Arimo" w:hAnsi="Sylfaen" w:cs="Arial"/>
        </w:rPr>
        <w:t xml:space="preserve"> გრძელვადიანი ეკონომიკური ზრდის ხელშემწყობი </w:t>
      </w:r>
      <w:r w:rsidRPr="004E6C9B">
        <w:rPr>
          <w:rFonts w:ascii="Sylfaen" w:eastAsia="Arimo" w:hAnsi="Sylfaen"/>
        </w:rPr>
        <w:t>საინვესტიციო</w:t>
      </w:r>
      <w:r w:rsidRPr="004E6C9B">
        <w:rPr>
          <w:rFonts w:ascii="Sylfaen" w:eastAsia="Arimo" w:hAnsi="Sylfaen" w:cs="Arial"/>
        </w:rPr>
        <w:t xml:space="preserve"> </w:t>
      </w:r>
      <w:r w:rsidRPr="004E6C9B">
        <w:rPr>
          <w:rFonts w:ascii="Sylfaen" w:eastAsia="Arimo" w:hAnsi="Sylfaen"/>
        </w:rPr>
        <w:t>პროექტების</w:t>
      </w:r>
      <w:r w:rsidRPr="004E6C9B">
        <w:rPr>
          <w:rFonts w:ascii="Sylfaen" w:eastAsia="Arimo" w:hAnsi="Sylfaen" w:cs="Arial"/>
        </w:rPr>
        <w:t xml:space="preserve"> </w:t>
      </w:r>
      <w:r w:rsidRPr="004E6C9B">
        <w:rPr>
          <w:rFonts w:ascii="Sylfaen" w:eastAsia="Arimo" w:hAnsi="Sylfaen"/>
        </w:rPr>
        <w:t>დაფინანსებისათვის</w:t>
      </w:r>
      <w:r w:rsidRPr="004E6C9B">
        <w:rPr>
          <w:rFonts w:ascii="Sylfaen" w:eastAsia="Arimo" w:hAnsi="Sylfaen" w:cs="Arial"/>
        </w:rPr>
        <w:t>.</w:t>
      </w:r>
    </w:p>
    <w:p w14:paraId="5ACF6ED0"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cs="Arial"/>
        </w:rPr>
      </w:pPr>
      <w:r w:rsidRPr="004E6C9B">
        <w:rPr>
          <w:rFonts w:ascii="Sylfaen" w:eastAsia="Arimo" w:hAnsi="Sylfaen" w:cs="Arial"/>
        </w:rPr>
        <w:t xml:space="preserve">მთავრობის მიზანია შეინარჩუნოს </w:t>
      </w:r>
      <w:r w:rsidRPr="004E6C9B">
        <w:rPr>
          <w:rFonts w:ascii="Sylfaen" w:eastAsia="Arimo" w:hAnsi="Sylfaen"/>
        </w:rPr>
        <w:t>ქვეყნის</w:t>
      </w:r>
      <w:r w:rsidRPr="004E6C9B">
        <w:rPr>
          <w:rFonts w:ascii="Sylfaen" w:eastAsia="Arimo" w:hAnsi="Sylfaen" w:cs="Arial"/>
        </w:rPr>
        <w:t xml:space="preserve"> </w:t>
      </w:r>
      <w:r w:rsidRPr="004E6C9B">
        <w:rPr>
          <w:rFonts w:ascii="Sylfaen" w:eastAsia="Arimo" w:hAnsi="Sylfaen"/>
        </w:rPr>
        <w:t>სუვერენული</w:t>
      </w:r>
      <w:r w:rsidRPr="004E6C9B">
        <w:rPr>
          <w:rFonts w:ascii="Sylfaen" w:eastAsia="Arimo" w:hAnsi="Sylfaen" w:cs="Arial"/>
        </w:rPr>
        <w:t xml:space="preserve"> </w:t>
      </w:r>
      <w:r w:rsidRPr="004E6C9B">
        <w:rPr>
          <w:rFonts w:ascii="Sylfaen" w:eastAsia="Arimo" w:hAnsi="Sylfaen"/>
        </w:rPr>
        <w:t>რეიტინგის</w:t>
      </w:r>
      <w:r w:rsidRPr="004E6C9B">
        <w:rPr>
          <w:rFonts w:ascii="Sylfaen" w:eastAsia="Arimo" w:hAnsi="Sylfaen" w:cs="Arial"/>
        </w:rPr>
        <w:t xml:space="preserve"> </w:t>
      </w:r>
      <w:r w:rsidRPr="004E6C9B">
        <w:rPr>
          <w:rFonts w:ascii="Sylfaen" w:eastAsia="Arimo" w:hAnsi="Sylfaen"/>
        </w:rPr>
        <w:t>გაუმჯობესების ტენდენცია, რაც სამომავლოდ შესაძლებელს გახდის საკრედიტო რეიტინგის საინვესტიციო</w:t>
      </w:r>
      <w:r w:rsidRPr="004E6C9B">
        <w:rPr>
          <w:rFonts w:ascii="Sylfaen" w:eastAsia="Arimo" w:hAnsi="Sylfaen" w:cs="Arial"/>
        </w:rPr>
        <w:t xml:space="preserve"> დონის (BBB-/Baa3) მიღწევას. </w:t>
      </w:r>
    </w:p>
    <w:p w14:paraId="62DB042B"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cs="Arial"/>
        </w:rPr>
      </w:pPr>
    </w:p>
    <w:p w14:paraId="073BC0F6"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7" w:name="_Toc516953690"/>
      <w:r w:rsidRPr="004E6C9B">
        <w:rPr>
          <w:rFonts w:ascii="Sylfaen" w:hAnsi="Sylfaen"/>
          <w:b/>
          <w:color w:val="auto"/>
          <w:sz w:val="22"/>
          <w:szCs w:val="22"/>
        </w:rPr>
        <w:lastRenderedPageBreak/>
        <w:t>საჯარო ფინანსების მართვის ეფექტიანობა</w:t>
      </w:r>
      <w:bookmarkEnd w:id="7"/>
    </w:p>
    <w:p w14:paraId="1A6660F5"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rPr>
      </w:pPr>
      <w:r w:rsidRPr="004E6C9B">
        <w:rPr>
          <w:rFonts w:ascii="Sylfaen" w:eastAsia="Arimo" w:hAnsi="Sylfaen"/>
        </w:rPr>
        <w:t xml:space="preserve">ეფექტიანი ფისკალური პოლიტიკისათვის აუცილებელი წინაპირობაა საჯარო ფინანსების მართვის ეფექტიანი და გამჭვირვალე სისტემის არსებობა. ბოლო წლებში გადადგმული ნაბიჯების წარმატება დასტურდება ქვეყნის მე-5 ადგილით ბოლო ღია ბიუჯეტის კვლევაში (Open Budget Index), საერთაშორისო სავალუტო ფონდის ფისკალური გამჭვირვალობის შეფასების და PEFA მეთოდოლოგიის თვითშეფასების ანგარიშის თანახმად. </w:t>
      </w:r>
    </w:p>
    <w:p w14:paraId="64A24455"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rPr>
      </w:pPr>
      <w:r w:rsidRPr="004E6C9B">
        <w:rPr>
          <w:rFonts w:ascii="Sylfaen" w:eastAsia="Arimo" w:hAnsi="Sylfaen"/>
        </w:rPr>
        <w:t>მიმდინარეობს მუშაობა შიდა ფინანსური კონტროლის და მართვის დანერგვის მიმართულებით, რაც უზრუნველყოფს საბიუჯეტო ორგანიზაციებში სწორი და ეფექტიანი მართვის სისტემების ჩამოყალიბებას და ბიუჯეტის გამჭვირვალობას.</w:t>
      </w:r>
    </w:p>
    <w:p w14:paraId="40246CF6"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rPr>
      </w:pPr>
      <w:r w:rsidRPr="004E6C9B">
        <w:rPr>
          <w:rFonts w:ascii="Sylfaen" w:eastAsia="Arimo" w:hAnsi="Sylfaen"/>
        </w:rPr>
        <w:t>დაინერგება საინვესტიციო პროექტების მართვის  ერთიანი სისტემა, რაც უზრუნველყოფს საინვესტიციო პროექტების და მათზე მიმართული სახსრების მაქსიმალურ ეფექტურობასა და ეფექტიანობას.</w:t>
      </w:r>
    </w:p>
    <w:p w14:paraId="5074EB6A"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rPr>
      </w:pPr>
      <w:r w:rsidRPr="004E6C9B">
        <w:rPr>
          <w:rFonts w:ascii="Sylfaen" w:eastAsia="Arimo" w:hAnsi="Sylfaen"/>
        </w:rPr>
        <w:t>გაგრძელდება აქტიური მუშაობა ფისკალური რისკების შეფასების, მათი გამოვლენისა და მართვის მიმართულებით. გაძლიერდება არსებული პირობითი ვალდებულებების ანალიზი.</w:t>
      </w:r>
    </w:p>
    <w:p w14:paraId="30781760"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rPr>
      </w:pPr>
    </w:p>
    <w:p w14:paraId="0A259DDD"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8" w:name="_17dp8vu" w:colFirst="0" w:colLast="0"/>
      <w:bookmarkStart w:id="9" w:name="_Toc516953691"/>
      <w:bookmarkEnd w:id="8"/>
      <w:r w:rsidRPr="004E6C9B">
        <w:rPr>
          <w:rFonts w:ascii="Sylfaen" w:hAnsi="Sylfaen"/>
          <w:b/>
          <w:color w:val="auto"/>
          <w:sz w:val="22"/>
          <w:szCs w:val="22"/>
        </w:rPr>
        <w:t>დასაქმება</w:t>
      </w:r>
      <w:bookmarkEnd w:id="9"/>
    </w:p>
    <w:p w14:paraId="6025CE8C"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rPr>
      </w:pPr>
      <w:r w:rsidRPr="004E6C9B">
        <w:rPr>
          <w:rFonts w:ascii="Sylfaen" w:eastAsia="Arimo" w:hAnsi="Sylfaen"/>
        </w:rPr>
        <w:t xml:space="preserve">მთავრობის ეკონომიკური პოლიტიკის ერთ-ერთი მთავარი ორიენტირია მოსახლეობის დასაქმების ხელშეწყობა და კონკურენტუნარიანობის ამაღლება. ამასთან, სახელმწიფოს როლი დასაქმების ხელშეწყობაში ძირითადად მდგომარეობს კერძო სექტორის, როგორც სამუშაო ადგილების გენერატორის, მხარდაჭერაში. სახელმწიფო დასაქმებას ხელს უწყობს ბიზნეს და საინვესტიციო გარემოს გაუმჯობესებით, პროფესიული განათლების სისტემის განვითარებით, მცირე და საშუალო ბიზნესის მხარდაჭერით. </w:t>
      </w:r>
    </w:p>
    <w:p w14:paraId="2571B198" w14:textId="77777777" w:rsidR="00601C39" w:rsidRPr="004E6C9B" w:rsidRDefault="00601C39" w:rsidP="004E6C9B">
      <w:pPr>
        <w:pStyle w:val="ListParagraph"/>
        <w:widowControl w:val="0"/>
        <w:pBdr>
          <w:top w:val="nil"/>
          <w:left w:val="nil"/>
          <w:bottom w:val="nil"/>
          <w:right w:val="nil"/>
          <w:between w:val="nil"/>
        </w:pBdr>
        <w:spacing w:before="120" w:after="0" w:line="240" w:lineRule="auto"/>
        <w:ind w:left="0" w:right="27"/>
        <w:contextualSpacing w:val="0"/>
        <w:jc w:val="both"/>
        <w:rPr>
          <w:rFonts w:ascii="Sylfaen" w:eastAsia="Arimo" w:hAnsi="Sylfaen"/>
          <w:lang w:val="ka-GE"/>
        </w:rPr>
      </w:pPr>
      <w:r w:rsidRPr="004E6C9B">
        <w:rPr>
          <w:rFonts w:ascii="Sylfaen" w:eastAsia="Arimo" w:hAnsi="Sylfaen"/>
          <w:lang w:val="ka-GE"/>
        </w:rPr>
        <w:t xml:space="preserve">ამასთან, უმუშევრობის შემცირებისა და დასაქმების ზრდის მიმართულებით, მტკიცებულებაზე დაფუძნებული ეფექტიანი ეკონომიკური პოლიტიკის განხორციელების მიზნით, განხორციელდება შრომის ბაზრის სიღრმისეული ანალიზი როგორც მიწოდების, ისე მოთხოვნის მიმართულებით. ადამიანური კაპიტალის უნარებზე საწარმოთა მოთხოვნის შესწავლისა და აღნიშნულის საფუძველზე შრომის ბაზარზე უნარებთან მიმართებით არსებული დისბალანსის შემცირების მიზნით, ჩატარდება შრომის ბაზრის კვლევები. შრომის ბაზრის მოქნილობის გასაზრდელად ხელი შეეწყობა  სამუშაოს მაძიებელთა და დამსაქმებელთა შორის მჭიდრო კოორდინაციას. სახელმწიფო უზრუნველყოფს ინფორმაციის ხელმისაწვდომობის ზრდას კარიერული დაგეგმვის, მომზადებისა და გადამზადების კუთხით. სახელმწიფო აქტიურად შეუწყობს ხელს პოტენციური დამსაქმებლების ჩართულობას პროფესიული გადამზადების პროცესში.  </w:t>
      </w:r>
    </w:p>
    <w:p w14:paraId="15B6DACE" w14:textId="77777777" w:rsidR="00601C39" w:rsidRPr="004E6C9B" w:rsidRDefault="00601C39" w:rsidP="004E6C9B">
      <w:pPr>
        <w:pStyle w:val="ListParagraph"/>
        <w:widowControl w:val="0"/>
        <w:pBdr>
          <w:top w:val="nil"/>
          <w:left w:val="nil"/>
          <w:bottom w:val="nil"/>
          <w:right w:val="nil"/>
          <w:between w:val="nil"/>
        </w:pBdr>
        <w:spacing w:before="120" w:after="0" w:line="240" w:lineRule="auto"/>
        <w:ind w:left="0" w:right="27"/>
        <w:contextualSpacing w:val="0"/>
        <w:jc w:val="both"/>
        <w:rPr>
          <w:rFonts w:ascii="Sylfaen" w:eastAsia="Arimo" w:hAnsi="Sylfaen"/>
          <w:lang w:val="ka-GE"/>
        </w:rPr>
      </w:pPr>
    </w:p>
    <w:p w14:paraId="22F4C85C"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10" w:name="_3rdcrjn" w:colFirst="0" w:colLast="0"/>
      <w:bookmarkStart w:id="11" w:name="_Toc516953692"/>
      <w:bookmarkEnd w:id="10"/>
      <w:r w:rsidRPr="004E6C9B">
        <w:rPr>
          <w:rFonts w:ascii="Sylfaen" w:hAnsi="Sylfaen"/>
          <w:b/>
          <w:color w:val="auto"/>
          <w:sz w:val="22"/>
          <w:szCs w:val="22"/>
        </w:rPr>
        <w:t>ბიზნესგარემო</w:t>
      </w:r>
      <w:bookmarkEnd w:id="11"/>
      <w:r w:rsidRPr="004E6C9B">
        <w:rPr>
          <w:rFonts w:ascii="Sylfaen" w:hAnsi="Sylfaen"/>
          <w:b/>
          <w:color w:val="auto"/>
          <w:sz w:val="22"/>
          <w:szCs w:val="22"/>
        </w:rPr>
        <w:t xml:space="preserve"> </w:t>
      </w:r>
    </w:p>
    <w:p w14:paraId="23B73BC1"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cs="Arial"/>
        </w:rPr>
      </w:pPr>
      <w:r w:rsidRPr="004E6C9B">
        <w:rPr>
          <w:rFonts w:ascii="Sylfaen" w:eastAsia="Arimo" w:hAnsi="Sylfaen"/>
        </w:rPr>
        <w:t>მთავრობა</w:t>
      </w:r>
      <w:r w:rsidRPr="004E6C9B">
        <w:rPr>
          <w:rFonts w:ascii="Sylfaen" w:eastAsia="Arimo" w:hAnsi="Sylfaen" w:cs="Arial"/>
        </w:rPr>
        <w:t xml:space="preserve"> </w:t>
      </w:r>
      <w:r w:rsidRPr="004E6C9B">
        <w:rPr>
          <w:rFonts w:ascii="Sylfaen" w:eastAsia="Arimo" w:hAnsi="Sylfaen"/>
        </w:rPr>
        <w:t>განაგრძობს</w:t>
      </w:r>
      <w:r w:rsidRPr="004E6C9B">
        <w:rPr>
          <w:rFonts w:ascii="Sylfaen" w:eastAsia="Arimo" w:hAnsi="Sylfaen" w:cs="Arial"/>
        </w:rPr>
        <w:t xml:space="preserve"> </w:t>
      </w:r>
      <w:r w:rsidRPr="004E6C9B">
        <w:rPr>
          <w:rFonts w:ascii="Sylfaen" w:eastAsia="Arimo" w:hAnsi="Sylfaen"/>
        </w:rPr>
        <w:t>აქტიურ რეფორმებს ბიზნესგარემოს</w:t>
      </w:r>
      <w:r w:rsidRPr="004E6C9B">
        <w:rPr>
          <w:rFonts w:ascii="Sylfaen" w:eastAsia="Arimo" w:hAnsi="Sylfaen" w:cs="Arial"/>
        </w:rPr>
        <w:t xml:space="preserve"> </w:t>
      </w:r>
      <w:r w:rsidRPr="004E6C9B">
        <w:rPr>
          <w:rFonts w:ascii="Sylfaen" w:eastAsia="Arimo" w:hAnsi="Sylfaen"/>
        </w:rPr>
        <w:t>შემდგომი</w:t>
      </w:r>
      <w:r w:rsidRPr="004E6C9B">
        <w:rPr>
          <w:rFonts w:ascii="Sylfaen" w:eastAsia="Arimo" w:hAnsi="Sylfaen" w:cs="Arial"/>
        </w:rPr>
        <w:t xml:space="preserve"> </w:t>
      </w:r>
      <w:r w:rsidRPr="004E6C9B">
        <w:rPr>
          <w:rFonts w:ascii="Sylfaen" w:eastAsia="Arimo" w:hAnsi="Sylfaen"/>
        </w:rPr>
        <w:t>გაუმჯობესებისა</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მეწარმეობის</w:t>
      </w:r>
      <w:r w:rsidRPr="004E6C9B">
        <w:rPr>
          <w:rFonts w:ascii="Sylfaen" w:eastAsia="Arimo" w:hAnsi="Sylfaen" w:cs="Arial"/>
        </w:rPr>
        <w:t xml:space="preserve"> </w:t>
      </w:r>
      <w:r w:rsidRPr="004E6C9B">
        <w:rPr>
          <w:rFonts w:ascii="Sylfaen" w:eastAsia="Arimo" w:hAnsi="Sylfaen"/>
        </w:rPr>
        <w:t>ხელშეწყობისათვის</w:t>
      </w:r>
      <w:r w:rsidRPr="004E6C9B">
        <w:rPr>
          <w:rFonts w:ascii="Sylfaen" w:eastAsia="Arimo" w:hAnsi="Sylfaen" w:cs="Arial"/>
        </w:rPr>
        <w:t xml:space="preserve">. </w:t>
      </w:r>
      <w:r w:rsidRPr="004E6C9B">
        <w:rPr>
          <w:rFonts w:ascii="Sylfaen" w:eastAsia="Arimo" w:hAnsi="Sylfaen"/>
        </w:rPr>
        <w:t>კერძოდ</w:t>
      </w:r>
      <w:r w:rsidRPr="004E6C9B">
        <w:rPr>
          <w:rFonts w:ascii="Sylfaen" w:eastAsia="Arimo" w:hAnsi="Sylfaen" w:cs="Arial"/>
        </w:rPr>
        <w:t>:</w:t>
      </w:r>
    </w:p>
    <w:p w14:paraId="477C15C8"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hAnsi="Sylfaen" w:cs="Arial"/>
        </w:rPr>
      </w:pPr>
      <w:r w:rsidRPr="004E6C9B">
        <w:rPr>
          <w:rFonts w:ascii="Sylfaen" w:eastAsia="Arimo" w:hAnsi="Sylfaen"/>
        </w:rPr>
        <w:t>დაცული</w:t>
      </w:r>
      <w:r w:rsidRPr="004E6C9B">
        <w:rPr>
          <w:rFonts w:ascii="Sylfaen" w:eastAsia="Arimo" w:hAnsi="Sylfaen" w:cs="Arial"/>
        </w:rPr>
        <w:t xml:space="preserve"> </w:t>
      </w:r>
      <w:r w:rsidRPr="004E6C9B">
        <w:rPr>
          <w:rFonts w:ascii="Sylfaen" w:eastAsia="Arimo" w:hAnsi="Sylfaen"/>
        </w:rPr>
        <w:t>იქნება</w:t>
      </w:r>
      <w:r w:rsidRPr="004E6C9B">
        <w:rPr>
          <w:rFonts w:ascii="Sylfaen" w:eastAsia="Arimo" w:hAnsi="Sylfaen" w:cs="Arial"/>
        </w:rPr>
        <w:t xml:space="preserve"> </w:t>
      </w:r>
      <w:r w:rsidRPr="004E6C9B">
        <w:rPr>
          <w:rFonts w:ascii="Sylfaen" w:eastAsia="Arimo" w:hAnsi="Sylfaen"/>
        </w:rPr>
        <w:t>საკუთრების</w:t>
      </w:r>
      <w:r w:rsidRPr="004E6C9B">
        <w:rPr>
          <w:rFonts w:ascii="Sylfaen" w:eastAsia="Arimo" w:hAnsi="Sylfaen" w:cs="Arial"/>
        </w:rPr>
        <w:t xml:space="preserve"> </w:t>
      </w:r>
      <w:r w:rsidRPr="004E6C9B">
        <w:rPr>
          <w:rFonts w:ascii="Sylfaen" w:eastAsia="Arimo" w:hAnsi="Sylfaen"/>
        </w:rPr>
        <w:t>უფლების</w:t>
      </w:r>
      <w:r w:rsidRPr="004E6C9B">
        <w:rPr>
          <w:rFonts w:ascii="Sylfaen" w:eastAsia="Arimo" w:hAnsi="Sylfaen" w:cs="Arial"/>
        </w:rPr>
        <w:t xml:space="preserve"> </w:t>
      </w:r>
      <w:r w:rsidRPr="004E6C9B">
        <w:rPr>
          <w:rFonts w:ascii="Sylfaen" w:eastAsia="Arimo" w:hAnsi="Sylfaen"/>
        </w:rPr>
        <w:t>ხელშეუვალობის</w:t>
      </w:r>
      <w:r w:rsidRPr="004E6C9B">
        <w:rPr>
          <w:rFonts w:ascii="Sylfaen" w:eastAsia="Arimo" w:hAnsi="Sylfaen" w:cs="Arial"/>
        </w:rPr>
        <w:t xml:space="preserve"> </w:t>
      </w:r>
      <w:r w:rsidRPr="004E6C9B">
        <w:rPr>
          <w:rFonts w:ascii="Sylfaen" w:eastAsia="Arimo" w:hAnsi="Sylfaen"/>
        </w:rPr>
        <w:t>პრინციპი</w:t>
      </w:r>
      <w:r w:rsidRPr="004E6C9B">
        <w:rPr>
          <w:rFonts w:ascii="Sylfaen" w:eastAsia="Arimo" w:hAnsi="Sylfaen" w:cs="Arial"/>
        </w:rPr>
        <w:t>;</w:t>
      </w:r>
    </w:p>
    <w:p w14:paraId="7E5C7C1C"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8"/>
        <w:jc w:val="both"/>
        <w:rPr>
          <w:rFonts w:ascii="Sylfaen" w:hAnsi="Sylfaen"/>
        </w:rPr>
      </w:pPr>
      <w:r w:rsidRPr="004E6C9B">
        <w:rPr>
          <w:rFonts w:ascii="Sylfaen" w:eastAsia="Arimo" w:hAnsi="Sylfaen" w:cs="Arial"/>
        </w:rPr>
        <w:t>გაძლიერდება დიალოგი ბიზნესთან, კერძო სექტორში არსებული პრობლემების იდენტიფიცირებისა და მოგვარებისთვის. გაძლიერდება ბიზნეს ომბუდსმენის ინსტიტუტი;</w:t>
      </w:r>
    </w:p>
    <w:p w14:paraId="3D1231F0"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eastAsia="Arimo" w:hAnsi="Sylfaen"/>
        </w:rPr>
      </w:pPr>
      <w:r w:rsidRPr="004E6C9B">
        <w:rPr>
          <w:rFonts w:ascii="Sylfaen" w:eastAsia="Arimo" w:hAnsi="Sylfaen"/>
        </w:rPr>
        <w:t>შენარჩუნებული იქნება და დაიხვეწება მარტივი და სამართლიანი საგადასახადო ადმინისტრირების წესები. ამასთან, საგადასახადო</w:t>
      </w:r>
      <w:r w:rsidRPr="004E6C9B">
        <w:rPr>
          <w:rFonts w:ascii="Sylfaen" w:eastAsia="Arimo" w:hAnsi="Sylfaen" w:cs="Arial"/>
        </w:rPr>
        <w:t xml:space="preserve"> და მაკონტროლებელი ორგანოების მუშაობა ორიენტირებული იქნება გადასახადებისგან თავის არიდების პრევენციაზე; </w:t>
      </w:r>
    </w:p>
    <w:p w14:paraId="7E129016" w14:textId="77777777" w:rsidR="00601C39" w:rsidRPr="004E6C9B" w:rsidRDefault="00601C39" w:rsidP="004E6C9B">
      <w:pPr>
        <w:widowControl w:val="0"/>
        <w:numPr>
          <w:ilvl w:val="1"/>
          <w:numId w:val="27"/>
        </w:numPr>
        <w:pBdr>
          <w:top w:val="nil"/>
          <w:left w:val="nil"/>
          <w:bottom w:val="nil"/>
          <w:right w:val="nil"/>
          <w:between w:val="nil"/>
        </w:pBdr>
        <w:spacing w:before="120" w:after="0" w:line="240" w:lineRule="auto"/>
        <w:ind w:right="29"/>
        <w:jc w:val="both"/>
        <w:rPr>
          <w:rFonts w:ascii="Sylfaen" w:eastAsia="Arimo" w:hAnsi="Sylfaen"/>
        </w:rPr>
      </w:pPr>
      <w:r w:rsidRPr="004E6C9B">
        <w:rPr>
          <w:rFonts w:ascii="Sylfaen" w:eastAsia="Arimo" w:hAnsi="Sylfaen"/>
        </w:rPr>
        <w:lastRenderedPageBreak/>
        <w:t>გაგრძელდება</w:t>
      </w:r>
      <w:r w:rsidRPr="004E6C9B">
        <w:rPr>
          <w:rFonts w:ascii="Sylfaen" w:eastAsia="Arimo" w:hAnsi="Sylfaen" w:cs="Arial"/>
        </w:rPr>
        <w:t xml:space="preserve"> </w:t>
      </w:r>
      <w:r w:rsidRPr="004E6C9B">
        <w:rPr>
          <w:rFonts w:ascii="Sylfaen" w:eastAsia="Arimo" w:hAnsi="Sylfaen"/>
        </w:rPr>
        <w:t>ციფრული</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თანამედროვე</w:t>
      </w:r>
      <w:r w:rsidRPr="004E6C9B">
        <w:rPr>
          <w:rFonts w:ascii="Sylfaen" w:eastAsia="Arimo" w:hAnsi="Sylfaen" w:cs="Arial"/>
        </w:rPr>
        <w:t xml:space="preserve"> </w:t>
      </w:r>
      <w:r w:rsidRPr="004E6C9B">
        <w:rPr>
          <w:rFonts w:ascii="Sylfaen" w:eastAsia="Arimo" w:hAnsi="Sylfaen"/>
        </w:rPr>
        <w:t>ტექნოლოგიების დანერგვა</w:t>
      </w:r>
      <w:r w:rsidRPr="004E6C9B">
        <w:rPr>
          <w:rFonts w:ascii="Sylfaen" w:eastAsia="Arimo" w:hAnsi="Sylfaen" w:cs="Arial"/>
        </w:rPr>
        <w:t xml:space="preserve">, </w:t>
      </w:r>
      <w:r w:rsidRPr="004E6C9B">
        <w:rPr>
          <w:rFonts w:ascii="Sylfaen" w:eastAsia="Arimo" w:hAnsi="Sylfaen"/>
        </w:rPr>
        <w:t>რაც,</w:t>
      </w:r>
      <w:r w:rsidRPr="004E6C9B">
        <w:rPr>
          <w:rFonts w:ascii="Sylfaen" w:eastAsia="Arimo" w:hAnsi="Sylfaen" w:cs="Arial"/>
        </w:rPr>
        <w:t xml:space="preserve"> </w:t>
      </w:r>
      <w:r w:rsidRPr="004E6C9B">
        <w:rPr>
          <w:rFonts w:ascii="Sylfaen" w:eastAsia="Arimo" w:hAnsi="Sylfaen"/>
        </w:rPr>
        <w:t>ერთი</w:t>
      </w:r>
      <w:r w:rsidRPr="004E6C9B">
        <w:rPr>
          <w:rFonts w:ascii="Sylfaen" w:eastAsia="Arimo" w:hAnsi="Sylfaen" w:cs="Arial"/>
        </w:rPr>
        <w:t xml:space="preserve"> </w:t>
      </w:r>
      <w:r w:rsidRPr="004E6C9B">
        <w:rPr>
          <w:rFonts w:ascii="Sylfaen" w:eastAsia="Arimo" w:hAnsi="Sylfaen"/>
        </w:rPr>
        <w:t>მხრივ,</w:t>
      </w:r>
      <w:r w:rsidRPr="004E6C9B">
        <w:rPr>
          <w:rFonts w:ascii="Sylfaen" w:eastAsia="Arimo" w:hAnsi="Sylfaen" w:cs="Arial"/>
        </w:rPr>
        <w:t xml:space="preserve"> </w:t>
      </w:r>
      <w:r w:rsidRPr="004E6C9B">
        <w:rPr>
          <w:rFonts w:ascii="Sylfaen" w:eastAsia="Arimo" w:hAnsi="Sylfaen"/>
        </w:rPr>
        <w:t>საშუალებას</w:t>
      </w:r>
      <w:r w:rsidRPr="004E6C9B">
        <w:rPr>
          <w:rFonts w:ascii="Sylfaen" w:eastAsia="Arimo" w:hAnsi="Sylfaen" w:cs="Arial"/>
        </w:rPr>
        <w:t xml:space="preserve"> </w:t>
      </w:r>
      <w:r w:rsidRPr="004E6C9B">
        <w:rPr>
          <w:rFonts w:ascii="Sylfaen" w:eastAsia="Arimo" w:hAnsi="Sylfaen"/>
        </w:rPr>
        <w:t>მისცემს</w:t>
      </w:r>
      <w:r w:rsidRPr="004E6C9B">
        <w:rPr>
          <w:rFonts w:ascii="Sylfaen" w:eastAsia="Arimo" w:hAnsi="Sylfaen" w:cs="Arial"/>
        </w:rPr>
        <w:t xml:space="preserve"> </w:t>
      </w:r>
      <w:r w:rsidRPr="004E6C9B">
        <w:rPr>
          <w:rFonts w:ascii="Sylfaen" w:eastAsia="Arimo" w:hAnsi="Sylfaen"/>
        </w:rPr>
        <w:t xml:space="preserve">ბიზნესსექტორს, </w:t>
      </w:r>
      <w:r w:rsidRPr="004E6C9B">
        <w:rPr>
          <w:rFonts w:ascii="Sylfaen" w:eastAsia="Arimo" w:hAnsi="Sylfaen" w:cs="Arial"/>
        </w:rPr>
        <w:t xml:space="preserve">ისარგებლოს </w:t>
      </w:r>
      <w:r w:rsidRPr="004E6C9B">
        <w:rPr>
          <w:rFonts w:ascii="Sylfaen" w:eastAsia="Arimo" w:hAnsi="Sylfaen"/>
        </w:rPr>
        <w:t>თანამედროვე</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ეფექტიანი</w:t>
      </w:r>
      <w:r w:rsidRPr="004E6C9B">
        <w:rPr>
          <w:rFonts w:ascii="Sylfaen" w:eastAsia="Arimo" w:hAnsi="Sylfaen" w:cs="Arial"/>
        </w:rPr>
        <w:t xml:space="preserve"> </w:t>
      </w:r>
      <w:r w:rsidRPr="004E6C9B">
        <w:rPr>
          <w:rFonts w:ascii="Sylfaen" w:eastAsia="Arimo" w:hAnsi="Sylfaen"/>
        </w:rPr>
        <w:t>მომსახურებით, ხოლო მეორე მხრივ, უზრუნველყოფილი იყოს გადასახადებისგან</w:t>
      </w:r>
      <w:r w:rsidRPr="004E6C9B">
        <w:rPr>
          <w:rFonts w:ascii="Sylfaen" w:eastAsia="Arimo" w:hAnsi="Sylfaen" w:cs="Arial"/>
        </w:rPr>
        <w:t xml:space="preserve"> </w:t>
      </w:r>
      <w:r w:rsidRPr="004E6C9B">
        <w:rPr>
          <w:rFonts w:ascii="Sylfaen" w:eastAsia="Arimo" w:hAnsi="Sylfaen"/>
        </w:rPr>
        <w:t>თავის</w:t>
      </w:r>
      <w:r w:rsidRPr="004E6C9B">
        <w:rPr>
          <w:rFonts w:ascii="Sylfaen" w:eastAsia="Arimo" w:hAnsi="Sylfaen" w:cs="Arial"/>
        </w:rPr>
        <w:t xml:space="preserve"> </w:t>
      </w:r>
      <w:r w:rsidRPr="004E6C9B">
        <w:rPr>
          <w:rFonts w:ascii="Sylfaen" w:eastAsia="Arimo" w:hAnsi="Sylfaen"/>
        </w:rPr>
        <w:t>არიდების</w:t>
      </w:r>
      <w:r w:rsidRPr="004E6C9B">
        <w:rPr>
          <w:rFonts w:ascii="Sylfaen" w:eastAsia="Arimo" w:hAnsi="Sylfaen" w:cs="Arial"/>
        </w:rPr>
        <w:t xml:space="preserve"> </w:t>
      </w:r>
      <w:r w:rsidRPr="004E6C9B">
        <w:rPr>
          <w:rFonts w:ascii="Sylfaen" w:eastAsia="Arimo" w:hAnsi="Sylfaen"/>
        </w:rPr>
        <w:t>რისკების</w:t>
      </w:r>
      <w:r w:rsidRPr="004E6C9B">
        <w:rPr>
          <w:rFonts w:ascii="Sylfaen" w:eastAsia="Arimo" w:hAnsi="Sylfaen" w:cs="Arial"/>
        </w:rPr>
        <w:t xml:space="preserve"> </w:t>
      </w:r>
      <w:r w:rsidRPr="004E6C9B">
        <w:rPr>
          <w:rFonts w:ascii="Sylfaen" w:eastAsia="Arimo" w:hAnsi="Sylfaen"/>
        </w:rPr>
        <w:t>შემცირება</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სამართლიანი</w:t>
      </w:r>
      <w:r w:rsidRPr="004E6C9B">
        <w:rPr>
          <w:rFonts w:ascii="Sylfaen" w:eastAsia="Arimo" w:hAnsi="Sylfaen" w:cs="Arial"/>
        </w:rPr>
        <w:t xml:space="preserve"> </w:t>
      </w:r>
      <w:r w:rsidRPr="004E6C9B">
        <w:rPr>
          <w:rFonts w:ascii="Sylfaen" w:eastAsia="Arimo" w:hAnsi="Sylfaen"/>
        </w:rPr>
        <w:t>საგადასახადო ადმინისტრირება</w:t>
      </w:r>
      <w:r w:rsidRPr="004E6C9B">
        <w:rPr>
          <w:rFonts w:ascii="Sylfaen" w:eastAsia="Arimo" w:hAnsi="Sylfaen" w:cs="Arial"/>
        </w:rPr>
        <w:t>;</w:t>
      </w:r>
    </w:p>
    <w:p w14:paraId="292E9C45" w14:textId="77777777" w:rsidR="00601C39" w:rsidRPr="004E6C9B" w:rsidRDefault="00601C39" w:rsidP="004E6C9B">
      <w:pPr>
        <w:widowControl w:val="0"/>
        <w:numPr>
          <w:ilvl w:val="1"/>
          <w:numId w:val="27"/>
        </w:numPr>
        <w:pBdr>
          <w:top w:val="nil"/>
          <w:left w:val="nil"/>
          <w:bottom w:val="nil"/>
          <w:right w:val="nil"/>
          <w:between w:val="nil"/>
        </w:pBdr>
        <w:spacing w:before="120" w:after="0" w:line="240" w:lineRule="auto"/>
        <w:ind w:right="29"/>
        <w:jc w:val="both"/>
        <w:rPr>
          <w:rFonts w:ascii="Sylfaen" w:eastAsia="Arimo" w:hAnsi="Sylfaen"/>
        </w:rPr>
      </w:pPr>
      <w:r w:rsidRPr="004E6C9B">
        <w:rPr>
          <w:rFonts w:ascii="Sylfaen" w:eastAsia="Arimo" w:hAnsi="Sylfaen"/>
        </w:rPr>
        <w:t xml:space="preserve">საგადასახადო ადმინისტრირებაში დაიწყება ავტომატური დეკლარირების სისტემის დანერგვა, რაც მნიშვნელოვნად შეამცირებს საგადასახადო ორგანოებთან ბიზნეს სუბიექტების მუშაობის დროს და საჭირო რესურსს; </w:t>
      </w:r>
    </w:p>
    <w:p w14:paraId="7C2DDBB4" w14:textId="77777777" w:rsidR="00601C39" w:rsidRPr="004E6C9B" w:rsidRDefault="00601C39" w:rsidP="004E6C9B">
      <w:pPr>
        <w:widowControl w:val="0"/>
        <w:numPr>
          <w:ilvl w:val="1"/>
          <w:numId w:val="27"/>
        </w:numPr>
        <w:pBdr>
          <w:top w:val="nil"/>
          <w:left w:val="nil"/>
          <w:bottom w:val="nil"/>
          <w:right w:val="nil"/>
          <w:between w:val="nil"/>
        </w:pBdr>
        <w:spacing w:before="120" w:after="0" w:line="240" w:lineRule="auto"/>
        <w:ind w:right="29"/>
        <w:jc w:val="both"/>
        <w:rPr>
          <w:rFonts w:ascii="Sylfaen" w:eastAsia="Arimo" w:hAnsi="Sylfaen"/>
        </w:rPr>
      </w:pPr>
      <w:r w:rsidRPr="004E6C9B">
        <w:rPr>
          <w:rFonts w:ascii="Sylfaen" w:eastAsia="Arimo" w:hAnsi="Sylfaen"/>
        </w:rPr>
        <w:t xml:space="preserve">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 </w:t>
      </w:r>
    </w:p>
    <w:p w14:paraId="06528407" w14:textId="77777777" w:rsidR="00601C39" w:rsidRPr="004E6C9B" w:rsidRDefault="00601C39" w:rsidP="004E6C9B">
      <w:pPr>
        <w:widowControl w:val="0"/>
        <w:numPr>
          <w:ilvl w:val="1"/>
          <w:numId w:val="27"/>
        </w:numPr>
        <w:pBdr>
          <w:top w:val="nil"/>
          <w:left w:val="nil"/>
          <w:bottom w:val="nil"/>
          <w:right w:val="nil"/>
          <w:between w:val="nil"/>
        </w:pBdr>
        <w:spacing w:before="120" w:after="0" w:line="240" w:lineRule="auto"/>
        <w:ind w:right="29"/>
        <w:jc w:val="both"/>
        <w:rPr>
          <w:rFonts w:ascii="Sylfaen" w:eastAsia="Arimo" w:hAnsi="Sylfaen"/>
        </w:rPr>
      </w:pPr>
      <w:r w:rsidRPr="004E6C9B">
        <w:rPr>
          <w:rFonts w:ascii="Sylfaen" w:eastAsia="Arimo" w:hAnsi="Sylfaen"/>
        </w:rPr>
        <w:t xml:space="preserve">გაანალიზდება სახელმწიფო მხარდაჭერის პროგრამები, მათი ეფექტიანობის და მიღწეული შედეგების გათვალისწინებით, განხორციელდება მათი მოდიფიცირება; </w:t>
      </w:r>
    </w:p>
    <w:p w14:paraId="269FA8EE"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8"/>
        <w:jc w:val="both"/>
        <w:rPr>
          <w:rFonts w:ascii="Sylfaen" w:hAnsi="Sylfaen"/>
        </w:rPr>
      </w:pPr>
      <w:r w:rsidRPr="004E6C9B">
        <w:rPr>
          <w:rFonts w:ascii="Sylfaen" w:eastAsia="Arimo" w:hAnsi="Sylfaen"/>
        </w:rPr>
        <w:t xml:space="preserve">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მეწარმეებს ხელი შეეწყობათ საერთაშორისო სტანდარტების შესაბამისი წარმოების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ყურის არაბული ქვეყნები); </w:t>
      </w:r>
    </w:p>
    <w:p w14:paraId="562088A1"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8"/>
        <w:jc w:val="both"/>
        <w:rPr>
          <w:rFonts w:ascii="Sylfaen" w:hAnsi="Sylfaen"/>
        </w:rPr>
      </w:pPr>
      <w:r w:rsidRPr="004E6C9B">
        <w:rPr>
          <w:rFonts w:ascii="Sylfaen" w:hAnsi="Sylfaen"/>
        </w:rPr>
        <w:t xml:space="preserve">აქტიური და ქმედითი ნაბიჯები გადაიდგმება, სახელმწიფო საკუთრებაში არსებული ქონების ეკონომიკურ აქტივობაში ჩართვისთვის. ასევე, განხორციელდება ბუნებრივი რესურსების მართვის თანამედროვე პრინციპების დანერგვა, რომლის ფარგლებშიც უზრუნველყოფილი იქნება ეკონომიკისთვის მაქსიმალური სარგებლის მიღება, მარაგების მართვის საუკეთესო პრაქტიკის გათვალისწინებით; </w:t>
      </w:r>
    </w:p>
    <w:p w14:paraId="39265DFB"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hAnsi="Sylfaen" w:cs="Arial"/>
        </w:rPr>
      </w:pPr>
      <w:r w:rsidRPr="004E6C9B">
        <w:rPr>
          <w:rFonts w:ascii="Sylfaen" w:hAnsi="Sylfaen"/>
        </w:rPr>
        <w:t>საინვესტიციო გარემოს გაუმჯობესების მიზნით, აქტიურად გატარდება „</w:t>
      </w:r>
      <w:r w:rsidRPr="004E6C9B">
        <w:rPr>
          <w:rFonts w:ascii="Sylfaen" w:hAnsi="Sylfaen"/>
          <w:shd w:val="clear" w:color="auto" w:fill="FFFFFF"/>
        </w:rPr>
        <w:t xml:space="preserve">ერთი ფანჯრის პრინციპზე“ აგებული პოლიტიკა. გაძლიერდება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 </w:t>
      </w:r>
    </w:p>
    <w:p w14:paraId="0FF049B1"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eastAsia="Arimo" w:hAnsi="Sylfaen"/>
        </w:rPr>
      </w:pPr>
      <w:r w:rsidRPr="004E6C9B">
        <w:rPr>
          <w:rFonts w:ascii="Sylfaen" w:eastAsia="Arimo" w:hAnsi="Sylfaen"/>
        </w:rPr>
        <w:t>გაგრძელდება</w:t>
      </w:r>
      <w:r w:rsidRPr="004E6C9B">
        <w:rPr>
          <w:rFonts w:ascii="Sylfaen" w:eastAsia="Arimo" w:hAnsi="Sylfaen" w:cs="Arial"/>
        </w:rPr>
        <w:t xml:space="preserve"> </w:t>
      </w:r>
      <w:r w:rsidRPr="004E6C9B">
        <w:rPr>
          <w:rFonts w:ascii="Sylfaen" w:eastAsia="Arimo" w:hAnsi="Sylfaen"/>
        </w:rPr>
        <w:t>ინოვაციური</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მაღალტექნოლოგიური</w:t>
      </w:r>
      <w:r w:rsidRPr="004E6C9B">
        <w:rPr>
          <w:rFonts w:ascii="Sylfaen" w:eastAsia="Arimo" w:hAnsi="Sylfaen" w:cs="Arial"/>
        </w:rPr>
        <w:t xml:space="preserve"> </w:t>
      </w:r>
      <w:r w:rsidRPr="004E6C9B">
        <w:rPr>
          <w:rFonts w:ascii="Sylfaen" w:eastAsia="Arimo" w:hAnsi="Sylfaen"/>
        </w:rPr>
        <w:t>საინვესტიციო</w:t>
      </w:r>
      <w:r w:rsidRPr="004E6C9B">
        <w:rPr>
          <w:rFonts w:ascii="Sylfaen" w:eastAsia="Arimo" w:hAnsi="Sylfaen" w:cs="Arial"/>
        </w:rPr>
        <w:t xml:space="preserve"> </w:t>
      </w:r>
      <w:r w:rsidRPr="004E6C9B">
        <w:rPr>
          <w:rFonts w:ascii="Sylfaen" w:eastAsia="Arimo" w:hAnsi="Sylfaen"/>
        </w:rPr>
        <w:t>პროექტების</w:t>
      </w:r>
      <w:r w:rsidRPr="004E6C9B">
        <w:rPr>
          <w:rFonts w:ascii="Sylfaen" w:eastAsia="Arimo" w:hAnsi="Sylfaen" w:cs="Arial"/>
        </w:rPr>
        <w:t xml:space="preserve"> </w:t>
      </w:r>
      <w:r w:rsidRPr="004E6C9B">
        <w:rPr>
          <w:rFonts w:ascii="Sylfaen" w:eastAsia="Arimo" w:hAnsi="Sylfaen"/>
        </w:rPr>
        <w:t>მხარდაჭერა</w:t>
      </w:r>
      <w:r w:rsidRPr="004E6C9B">
        <w:rPr>
          <w:rFonts w:ascii="Sylfaen" w:eastAsia="Arimo" w:hAnsi="Sylfaen" w:cs="Arial"/>
        </w:rPr>
        <w:t xml:space="preserve">; </w:t>
      </w:r>
    </w:p>
    <w:p w14:paraId="1047C72C"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eastAsia="Arimo" w:hAnsi="Sylfaen"/>
        </w:rPr>
      </w:pPr>
      <w:r w:rsidRPr="004E6C9B">
        <w:rPr>
          <w:rFonts w:ascii="Sylfaen" w:eastAsia="Arimo" w:hAnsi="Sylfaen"/>
        </w:rPr>
        <w:t>გადახდისუუნარობის საქმისწარმოებასთან დაკავშირებული პროცედურების დასახვეწად გატარდება გადახდისუუნარობის სისტემის რეფორმა.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w:t>
      </w:r>
    </w:p>
    <w:p w14:paraId="2CB09B7B"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hAnsi="Sylfaen" w:cs="Arial"/>
        </w:rPr>
      </w:pPr>
      <w:r w:rsidRPr="004E6C9B">
        <w:rPr>
          <w:rFonts w:ascii="Sylfaen" w:eastAsia="Arimo" w:hAnsi="Sylfaen"/>
        </w:rPr>
        <w:t>ფართოდ</w:t>
      </w:r>
      <w:r w:rsidRPr="004E6C9B">
        <w:rPr>
          <w:rFonts w:ascii="Sylfaen" w:eastAsia="Arimo" w:hAnsi="Sylfaen" w:cs="Arial"/>
        </w:rPr>
        <w:t xml:space="preserve"> </w:t>
      </w:r>
      <w:r w:rsidRPr="004E6C9B">
        <w:rPr>
          <w:rFonts w:ascii="Sylfaen" w:eastAsia="Arimo" w:hAnsi="Sylfaen"/>
        </w:rPr>
        <w:t>დაინერგება</w:t>
      </w:r>
      <w:r w:rsidRPr="004E6C9B">
        <w:rPr>
          <w:rFonts w:ascii="Sylfaen" w:eastAsia="Arimo" w:hAnsi="Sylfaen" w:cs="Arial"/>
        </w:rPr>
        <w:t xml:space="preserve"> </w:t>
      </w:r>
      <w:r w:rsidRPr="004E6C9B">
        <w:rPr>
          <w:rFonts w:ascii="Sylfaen" w:eastAsia="Arimo" w:hAnsi="Sylfaen"/>
        </w:rPr>
        <w:t>რეგულირების</w:t>
      </w:r>
      <w:r w:rsidRPr="004E6C9B">
        <w:rPr>
          <w:rFonts w:ascii="Sylfaen" w:eastAsia="Arimo" w:hAnsi="Sylfaen" w:cs="Arial"/>
        </w:rPr>
        <w:t xml:space="preserve"> </w:t>
      </w:r>
      <w:r w:rsidRPr="004E6C9B">
        <w:rPr>
          <w:rFonts w:ascii="Sylfaen" w:eastAsia="Arimo" w:hAnsi="Sylfaen"/>
        </w:rPr>
        <w:t>გავლენის</w:t>
      </w:r>
      <w:r w:rsidRPr="004E6C9B">
        <w:rPr>
          <w:rFonts w:ascii="Sylfaen" w:eastAsia="Arimo" w:hAnsi="Sylfaen" w:cs="Arial"/>
        </w:rPr>
        <w:t xml:space="preserve"> </w:t>
      </w:r>
      <w:r w:rsidRPr="004E6C9B">
        <w:rPr>
          <w:rFonts w:ascii="Sylfaen" w:eastAsia="Arimo" w:hAnsi="Sylfaen"/>
        </w:rPr>
        <w:t>შეფასების</w:t>
      </w:r>
      <w:r w:rsidRPr="004E6C9B">
        <w:rPr>
          <w:rFonts w:ascii="Sylfaen" w:eastAsia="Arimo" w:hAnsi="Sylfaen" w:cs="Arial"/>
        </w:rPr>
        <w:t xml:space="preserve"> (RIA) </w:t>
      </w:r>
      <w:r w:rsidRPr="004E6C9B">
        <w:rPr>
          <w:rFonts w:ascii="Sylfaen" w:eastAsia="Arimo" w:hAnsi="Sylfaen"/>
        </w:rPr>
        <w:t>ინსტრუმენტი</w:t>
      </w:r>
      <w:r w:rsidRPr="004E6C9B">
        <w:rPr>
          <w:rFonts w:ascii="Sylfaen" w:eastAsia="Arimo" w:hAnsi="Sylfaen" w:cs="Arial"/>
        </w:rPr>
        <w:t xml:space="preserve">, </w:t>
      </w:r>
      <w:r w:rsidRPr="004E6C9B">
        <w:rPr>
          <w:rFonts w:ascii="Sylfaen" w:eastAsia="Arimo" w:hAnsi="Sylfaen"/>
        </w:rPr>
        <w:t>რაც</w:t>
      </w:r>
      <w:r w:rsidRPr="004E6C9B">
        <w:rPr>
          <w:rFonts w:ascii="Sylfaen" w:eastAsia="Arimo" w:hAnsi="Sylfaen" w:cs="Arial"/>
        </w:rPr>
        <w:t xml:space="preserve"> </w:t>
      </w:r>
      <w:r w:rsidRPr="004E6C9B">
        <w:rPr>
          <w:rFonts w:ascii="Sylfaen" w:eastAsia="Arimo" w:hAnsi="Sylfaen"/>
        </w:rPr>
        <w:t>მოგვცემს</w:t>
      </w:r>
      <w:r w:rsidRPr="004E6C9B">
        <w:rPr>
          <w:rFonts w:ascii="Sylfaen" w:eastAsia="Arimo" w:hAnsi="Sylfaen" w:cs="Arial"/>
        </w:rPr>
        <w:t xml:space="preserve"> </w:t>
      </w:r>
      <w:r w:rsidRPr="004E6C9B">
        <w:rPr>
          <w:rFonts w:ascii="Sylfaen" w:eastAsia="Arimo" w:hAnsi="Sylfaen"/>
        </w:rPr>
        <w:t>საშუალებას</w:t>
      </w:r>
      <w:r w:rsidRPr="004E6C9B">
        <w:rPr>
          <w:rFonts w:ascii="Sylfaen" w:eastAsia="Arimo" w:hAnsi="Sylfaen" w:cs="Arial"/>
        </w:rPr>
        <w:t xml:space="preserve">, </w:t>
      </w:r>
      <w:r w:rsidRPr="004E6C9B">
        <w:rPr>
          <w:rFonts w:ascii="Sylfaen" w:eastAsia="Arimo" w:hAnsi="Sylfaen"/>
        </w:rPr>
        <w:t>თითოეული</w:t>
      </w:r>
      <w:r w:rsidRPr="004E6C9B">
        <w:rPr>
          <w:rFonts w:ascii="Sylfaen" w:eastAsia="Arimo" w:hAnsi="Sylfaen" w:cs="Arial"/>
        </w:rPr>
        <w:t xml:space="preserve"> </w:t>
      </w:r>
      <w:r w:rsidRPr="004E6C9B">
        <w:rPr>
          <w:rFonts w:ascii="Sylfaen" w:eastAsia="Arimo" w:hAnsi="Sylfaen"/>
        </w:rPr>
        <w:t>გადაწყვეტილების</w:t>
      </w:r>
      <w:r w:rsidRPr="004E6C9B">
        <w:rPr>
          <w:rFonts w:ascii="Sylfaen" w:eastAsia="Arimo" w:hAnsi="Sylfaen" w:cs="Arial"/>
        </w:rPr>
        <w:t xml:space="preserve"> </w:t>
      </w:r>
      <w:r w:rsidRPr="004E6C9B">
        <w:rPr>
          <w:rFonts w:ascii="Sylfaen" w:eastAsia="Arimo" w:hAnsi="Sylfaen"/>
        </w:rPr>
        <w:t>გავლენა</w:t>
      </w:r>
      <w:r w:rsidRPr="004E6C9B">
        <w:rPr>
          <w:rFonts w:ascii="Sylfaen" w:eastAsia="Arimo" w:hAnsi="Sylfaen" w:cs="Arial"/>
        </w:rPr>
        <w:t xml:space="preserve"> </w:t>
      </w:r>
      <w:r w:rsidRPr="004E6C9B">
        <w:rPr>
          <w:rFonts w:ascii="Sylfaen" w:eastAsia="Arimo" w:hAnsi="Sylfaen"/>
        </w:rPr>
        <w:t>ეკონომიკაზე</w:t>
      </w:r>
      <w:r w:rsidRPr="004E6C9B">
        <w:rPr>
          <w:rFonts w:ascii="Sylfaen" w:eastAsia="Arimo" w:hAnsi="Sylfaen" w:cs="Arial"/>
        </w:rPr>
        <w:t xml:space="preserve"> </w:t>
      </w:r>
      <w:r w:rsidRPr="004E6C9B">
        <w:rPr>
          <w:rFonts w:ascii="Sylfaen" w:eastAsia="Arimo" w:hAnsi="Sylfaen"/>
        </w:rPr>
        <w:t>იყოს</w:t>
      </w:r>
      <w:r w:rsidRPr="004E6C9B">
        <w:rPr>
          <w:rFonts w:ascii="Sylfaen" w:eastAsia="Arimo" w:hAnsi="Sylfaen" w:cs="Arial"/>
        </w:rPr>
        <w:t xml:space="preserve"> </w:t>
      </w:r>
      <w:r w:rsidRPr="004E6C9B">
        <w:rPr>
          <w:rFonts w:ascii="Sylfaen" w:eastAsia="Arimo" w:hAnsi="Sylfaen"/>
        </w:rPr>
        <w:t>წინასწარ</w:t>
      </w:r>
      <w:r w:rsidRPr="004E6C9B">
        <w:rPr>
          <w:rFonts w:ascii="Sylfaen" w:eastAsia="Arimo" w:hAnsi="Sylfaen" w:cs="Arial"/>
        </w:rPr>
        <w:t xml:space="preserve"> </w:t>
      </w:r>
      <w:r w:rsidRPr="004E6C9B">
        <w:rPr>
          <w:rFonts w:ascii="Sylfaen" w:eastAsia="Arimo" w:hAnsi="Sylfaen"/>
        </w:rPr>
        <w:t>გაანალიზებული შესაძლო</w:t>
      </w:r>
      <w:r w:rsidRPr="004E6C9B">
        <w:rPr>
          <w:rFonts w:ascii="Sylfaen" w:eastAsia="Arimo" w:hAnsi="Sylfaen" w:cs="Arial"/>
        </w:rPr>
        <w:t xml:space="preserve"> </w:t>
      </w:r>
      <w:r w:rsidRPr="004E6C9B">
        <w:rPr>
          <w:rFonts w:ascii="Sylfaen" w:eastAsia="Arimo" w:hAnsi="Sylfaen"/>
        </w:rPr>
        <w:t>ნეგატიური</w:t>
      </w:r>
      <w:r w:rsidRPr="004E6C9B">
        <w:rPr>
          <w:rFonts w:ascii="Sylfaen" w:eastAsia="Arimo" w:hAnsi="Sylfaen" w:cs="Arial"/>
        </w:rPr>
        <w:t xml:space="preserve"> </w:t>
      </w:r>
      <w:r w:rsidRPr="004E6C9B">
        <w:rPr>
          <w:rFonts w:ascii="Sylfaen" w:eastAsia="Arimo" w:hAnsi="Sylfaen"/>
        </w:rPr>
        <w:t>გავლენებისაგან თავიდან არიდების მიზნით;</w:t>
      </w:r>
    </w:p>
    <w:p w14:paraId="0E4995E1" w14:textId="77777777" w:rsidR="00601C39" w:rsidRPr="004E6C9B" w:rsidRDefault="00601C39" w:rsidP="004E6C9B">
      <w:pPr>
        <w:pStyle w:val="ListParagraph"/>
        <w:numPr>
          <w:ilvl w:val="0"/>
          <w:numId w:val="3"/>
        </w:numPr>
        <w:spacing w:before="120" w:after="0" w:line="240" w:lineRule="auto"/>
        <w:ind w:right="20"/>
        <w:contextualSpacing w:val="0"/>
        <w:jc w:val="both"/>
        <w:rPr>
          <w:rFonts w:ascii="Sylfaen" w:eastAsia="Arimo" w:hAnsi="Sylfaen"/>
        </w:rPr>
      </w:pPr>
      <w:r w:rsidRPr="004E6C9B">
        <w:rPr>
          <w:rFonts w:ascii="Sylfaen" w:eastAsia="Arimo" w:hAnsi="Sylfaen"/>
          <w:lang w:val="ka-GE"/>
        </w:rPr>
        <w:t xml:space="preserve">თითოეული რეფორმის თუ ინიციატივის განხორციელებამდე, შეფასდება მათი შესაძლო გავლენა საერთაშორისო რეიტინგებში საქართველოს პოზიციებზე; </w:t>
      </w:r>
    </w:p>
    <w:p w14:paraId="38078433" w14:textId="77777777" w:rsidR="00601C39" w:rsidRPr="004E6C9B" w:rsidRDefault="00601C39" w:rsidP="004E6C9B">
      <w:pPr>
        <w:pStyle w:val="ListParagraph"/>
        <w:numPr>
          <w:ilvl w:val="1"/>
          <w:numId w:val="3"/>
        </w:numPr>
        <w:spacing w:before="120" w:after="0" w:line="240" w:lineRule="auto"/>
        <w:ind w:left="720"/>
        <w:contextualSpacing w:val="0"/>
        <w:jc w:val="both"/>
        <w:rPr>
          <w:rFonts w:ascii="Sylfaen" w:hAnsi="Sylfaen"/>
          <w:bCs/>
          <w:lang w:val="ka-GE"/>
        </w:rPr>
      </w:pPr>
      <w:r w:rsidRPr="004E6C9B">
        <w:rPr>
          <w:rFonts w:ascii="Sylfaen" w:hAnsi="Sylfaen" w:cs="Sylfaen"/>
          <w:bCs/>
          <w:lang w:val="ka-GE"/>
        </w:rPr>
        <w:t xml:space="preserve">მიღებულ იქნება </w:t>
      </w:r>
      <w:r w:rsidRPr="004E6C9B">
        <w:rPr>
          <w:rFonts w:ascii="Sylfaen" w:hAnsi="Sylfaen"/>
          <w:b/>
          <w:bCs/>
          <w:lang w:val="ka-GE"/>
        </w:rPr>
        <w:t>„</w:t>
      </w:r>
      <w:r w:rsidRPr="004E6C9B">
        <w:rPr>
          <w:rFonts w:ascii="Sylfaen" w:hAnsi="Sylfaen" w:cs="Sylfaen"/>
          <w:b/>
          <w:bCs/>
          <w:lang w:val="ka-GE"/>
        </w:rPr>
        <w:t>მეწარმეთა</w:t>
      </w:r>
      <w:r w:rsidRPr="004E6C9B">
        <w:rPr>
          <w:rFonts w:ascii="Sylfaen" w:hAnsi="Sylfaen"/>
          <w:b/>
          <w:bCs/>
          <w:lang w:val="ka-GE"/>
        </w:rPr>
        <w:t xml:space="preserve"> </w:t>
      </w:r>
      <w:r w:rsidRPr="004E6C9B">
        <w:rPr>
          <w:rFonts w:ascii="Sylfaen" w:hAnsi="Sylfaen" w:cs="Sylfaen"/>
          <w:b/>
          <w:bCs/>
          <w:lang w:val="ka-GE"/>
        </w:rPr>
        <w:t>შესახებ</w:t>
      </w:r>
      <w:r w:rsidRPr="004E6C9B">
        <w:rPr>
          <w:rFonts w:ascii="Sylfaen" w:hAnsi="Sylfaen"/>
          <w:b/>
          <w:bCs/>
          <w:lang w:val="ka-GE"/>
        </w:rPr>
        <w:t xml:space="preserve">“ </w:t>
      </w:r>
      <w:r w:rsidRPr="004E6C9B">
        <w:rPr>
          <w:rFonts w:ascii="Sylfaen" w:hAnsi="Sylfaen" w:cs="Sylfaen"/>
          <w:b/>
          <w:bCs/>
          <w:lang w:val="ka-GE"/>
        </w:rPr>
        <w:t>ახალი</w:t>
      </w:r>
      <w:r w:rsidRPr="004E6C9B">
        <w:rPr>
          <w:rFonts w:ascii="Sylfaen" w:hAnsi="Sylfaen"/>
          <w:b/>
          <w:bCs/>
          <w:lang w:val="ka-GE"/>
        </w:rPr>
        <w:t xml:space="preserve"> </w:t>
      </w:r>
      <w:r w:rsidRPr="004E6C9B">
        <w:rPr>
          <w:rFonts w:ascii="Sylfaen" w:hAnsi="Sylfaen" w:cs="Sylfaen"/>
          <w:b/>
          <w:bCs/>
          <w:lang w:val="ka-GE"/>
        </w:rPr>
        <w:t>კანონი</w:t>
      </w:r>
      <w:r w:rsidRPr="004E6C9B">
        <w:rPr>
          <w:rFonts w:ascii="Sylfaen" w:hAnsi="Sylfaen"/>
          <w:b/>
          <w:bCs/>
          <w:lang w:val="ka-GE"/>
        </w:rPr>
        <w:t>,</w:t>
      </w:r>
      <w:r w:rsidRPr="004E6C9B">
        <w:rPr>
          <w:rFonts w:ascii="Sylfaen" w:hAnsi="Sylfaen"/>
          <w:bCs/>
          <w:lang w:val="ka-GE"/>
        </w:rPr>
        <w:t xml:space="preserve"> </w:t>
      </w:r>
      <w:r w:rsidRPr="004E6C9B">
        <w:rPr>
          <w:rFonts w:ascii="Sylfaen" w:hAnsi="Sylfaen" w:cs="Sylfaen"/>
          <w:bCs/>
          <w:lang w:val="ka-GE"/>
        </w:rPr>
        <w:t>რომელშიც</w:t>
      </w:r>
      <w:r w:rsidRPr="004E6C9B">
        <w:rPr>
          <w:rFonts w:ascii="Sylfaen" w:hAnsi="Sylfaen"/>
          <w:bCs/>
          <w:lang w:val="ka-GE"/>
        </w:rPr>
        <w:t xml:space="preserve"> </w:t>
      </w:r>
      <w:r w:rsidRPr="004E6C9B">
        <w:rPr>
          <w:rFonts w:ascii="Sylfaen" w:hAnsi="Sylfaen" w:cs="Sylfaen"/>
          <w:bCs/>
          <w:lang w:val="ka-GE"/>
        </w:rPr>
        <w:t>ასახული</w:t>
      </w:r>
      <w:r w:rsidRPr="004E6C9B">
        <w:rPr>
          <w:rFonts w:ascii="Sylfaen" w:hAnsi="Sylfaen"/>
          <w:bCs/>
          <w:lang w:val="ka-GE"/>
        </w:rPr>
        <w:t xml:space="preserve"> </w:t>
      </w:r>
      <w:r w:rsidRPr="004E6C9B">
        <w:rPr>
          <w:rFonts w:ascii="Sylfaen" w:hAnsi="Sylfaen" w:cs="Sylfaen"/>
          <w:bCs/>
          <w:lang w:val="ka-GE"/>
        </w:rPr>
        <w:t>იქნება</w:t>
      </w:r>
      <w:r w:rsidRPr="004E6C9B">
        <w:rPr>
          <w:rFonts w:ascii="Sylfaen" w:hAnsi="Sylfaen"/>
          <w:bCs/>
          <w:lang w:val="ka-GE"/>
        </w:rPr>
        <w:t xml:space="preserve"> </w:t>
      </w:r>
      <w:r w:rsidRPr="004E6C9B">
        <w:rPr>
          <w:rFonts w:ascii="Sylfaen" w:hAnsi="Sylfaen" w:cs="Sylfaen"/>
          <w:bCs/>
          <w:lang w:val="ka-GE"/>
        </w:rPr>
        <w:t>ასოცირების</w:t>
      </w:r>
      <w:r w:rsidRPr="004E6C9B">
        <w:rPr>
          <w:rFonts w:ascii="Sylfaen" w:hAnsi="Sylfaen"/>
          <w:bCs/>
          <w:lang w:val="ka-GE"/>
        </w:rPr>
        <w:t xml:space="preserve"> </w:t>
      </w:r>
      <w:r w:rsidRPr="004E6C9B">
        <w:rPr>
          <w:rFonts w:ascii="Sylfaen" w:hAnsi="Sylfaen" w:cs="Sylfaen"/>
          <w:bCs/>
          <w:lang w:val="ka-GE"/>
        </w:rPr>
        <w:t>შეთანხმებითა</w:t>
      </w:r>
      <w:r w:rsidRPr="004E6C9B">
        <w:rPr>
          <w:rFonts w:ascii="Sylfaen" w:hAnsi="Sylfaen"/>
          <w:bCs/>
          <w:lang w:val="ka-GE"/>
        </w:rPr>
        <w:t xml:space="preserve"> </w:t>
      </w:r>
      <w:r w:rsidRPr="004E6C9B">
        <w:rPr>
          <w:rFonts w:ascii="Sylfaen" w:hAnsi="Sylfaen" w:cs="Sylfaen"/>
          <w:bCs/>
          <w:lang w:val="ka-GE"/>
        </w:rPr>
        <w:t>და</w:t>
      </w:r>
      <w:r w:rsidRPr="004E6C9B">
        <w:rPr>
          <w:rFonts w:ascii="Sylfaen" w:hAnsi="Sylfaen"/>
          <w:bCs/>
          <w:lang w:val="ka-GE"/>
        </w:rPr>
        <w:t xml:space="preserve"> </w:t>
      </w:r>
      <w:r w:rsidRPr="004E6C9B">
        <w:rPr>
          <w:rFonts w:ascii="Sylfaen" w:hAnsi="Sylfaen" w:cs="Sylfaen"/>
          <w:bCs/>
          <w:lang w:val="ka-GE"/>
        </w:rPr>
        <w:t>მისი</w:t>
      </w:r>
      <w:r w:rsidRPr="004E6C9B">
        <w:rPr>
          <w:rFonts w:ascii="Sylfaen" w:hAnsi="Sylfaen"/>
          <w:bCs/>
          <w:lang w:val="ka-GE"/>
        </w:rPr>
        <w:t xml:space="preserve"> </w:t>
      </w:r>
      <w:r w:rsidRPr="004E6C9B">
        <w:rPr>
          <w:rFonts w:ascii="Sylfaen" w:hAnsi="Sylfaen" w:cs="Sylfaen"/>
          <w:bCs/>
          <w:lang w:val="ka-GE"/>
        </w:rPr>
        <w:t>დანართებით</w:t>
      </w:r>
      <w:r w:rsidRPr="004E6C9B">
        <w:rPr>
          <w:rFonts w:ascii="Sylfaen" w:hAnsi="Sylfaen"/>
          <w:bCs/>
          <w:lang w:val="ka-GE"/>
        </w:rPr>
        <w:t xml:space="preserve"> </w:t>
      </w:r>
      <w:r w:rsidRPr="004E6C9B">
        <w:rPr>
          <w:rFonts w:ascii="Sylfaen" w:hAnsi="Sylfaen" w:cs="Sylfaen"/>
          <w:bCs/>
          <w:lang w:val="ka-GE"/>
        </w:rPr>
        <w:t>გათვალისწინებული</w:t>
      </w:r>
      <w:r w:rsidRPr="004E6C9B">
        <w:rPr>
          <w:rFonts w:ascii="Sylfaen" w:hAnsi="Sylfaen"/>
          <w:bCs/>
          <w:lang w:val="ka-GE"/>
        </w:rPr>
        <w:t xml:space="preserve"> </w:t>
      </w:r>
      <w:r w:rsidRPr="004E6C9B">
        <w:rPr>
          <w:rFonts w:ascii="Sylfaen" w:hAnsi="Sylfaen" w:cs="Sylfaen"/>
          <w:bCs/>
          <w:lang w:val="ka-GE"/>
        </w:rPr>
        <w:t>ევროკავშირის</w:t>
      </w:r>
      <w:r w:rsidRPr="004E6C9B">
        <w:rPr>
          <w:rFonts w:ascii="Sylfaen" w:hAnsi="Sylfaen"/>
          <w:bCs/>
          <w:lang w:val="ka-GE"/>
        </w:rPr>
        <w:t xml:space="preserve"> </w:t>
      </w:r>
      <w:r w:rsidRPr="004E6C9B">
        <w:rPr>
          <w:rFonts w:ascii="Sylfaen" w:hAnsi="Sylfaen" w:cs="Sylfaen"/>
          <w:bCs/>
          <w:lang w:val="ka-GE"/>
        </w:rPr>
        <w:t>შესაბამისი</w:t>
      </w:r>
      <w:r w:rsidRPr="004E6C9B">
        <w:rPr>
          <w:rFonts w:ascii="Sylfaen" w:hAnsi="Sylfaen"/>
          <w:bCs/>
          <w:lang w:val="ka-GE"/>
        </w:rPr>
        <w:t xml:space="preserve"> </w:t>
      </w:r>
      <w:r w:rsidRPr="004E6C9B">
        <w:rPr>
          <w:rFonts w:ascii="Sylfaen" w:hAnsi="Sylfaen" w:cs="Sylfaen"/>
          <w:bCs/>
          <w:lang w:val="ka-GE"/>
        </w:rPr>
        <w:t>რეგულაციების</w:t>
      </w:r>
      <w:r w:rsidRPr="004E6C9B">
        <w:rPr>
          <w:rFonts w:ascii="Sylfaen" w:hAnsi="Sylfaen"/>
          <w:bCs/>
          <w:lang w:val="ka-GE"/>
        </w:rPr>
        <w:t xml:space="preserve"> </w:t>
      </w:r>
      <w:r w:rsidRPr="004E6C9B">
        <w:rPr>
          <w:rFonts w:ascii="Sylfaen" w:hAnsi="Sylfaen" w:cs="Sylfaen"/>
          <w:bCs/>
          <w:lang w:val="ka-GE"/>
        </w:rPr>
        <w:t>მოთხოვნები</w:t>
      </w:r>
      <w:r w:rsidRPr="004E6C9B">
        <w:rPr>
          <w:rFonts w:ascii="Sylfaen" w:hAnsi="Sylfaen"/>
          <w:bCs/>
          <w:lang w:val="ka-GE"/>
        </w:rPr>
        <w:t xml:space="preserve">, </w:t>
      </w:r>
      <w:r w:rsidRPr="004E6C9B">
        <w:rPr>
          <w:rFonts w:ascii="Sylfaen" w:hAnsi="Sylfaen" w:cs="Sylfaen"/>
          <w:bCs/>
          <w:lang w:val="ka-GE"/>
        </w:rPr>
        <w:t>რითაც</w:t>
      </w:r>
      <w:r w:rsidRPr="004E6C9B">
        <w:rPr>
          <w:rFonts w:ascii="Sylfaen" w:hAnsi="Sylfaen"/>
          <w:bCs/>
          <w:lang w:val="ka-GE"/>
        </w:rPr>
        <w:t xml:space="preserve"> </w:t>
      </w:r>
      <w:r w:rsidRPr="004E6C9B">
        <w:rPr>
          <w:rFonts w:ascii="Sylfaen" w:hAnsi="Sylfaen" w:cs="Sylfaen"/>
          <w:bCs/>
          <w:lang w:val="ka-GE"/>
        </w:rPr>
        <w:t>საქართველოს</w:t>
      </w:r>
      <w:r w:rsidRPr="004E6C9B">
        <w:rPr>
          <w:rFonts w:ascii="Sylfaen" w:hAnsi="Sylfaen"/>
          <w:bCs/>
          <w:lang w:val="ka-GE"/>
        </w:rPr>
        <w:t xml:space="preserve"> </w:t>
      </w:r>
      <w:r w:rsidRPr="004E6C9B">
        <w:rPr>
          <w:rFonts w:ascii="Sylfaen" w:hAnsi="Sylfaen" w:cs="Sylfaen"/>
          <w:bCs/>
          <w:lang w:val="ka-GE"/>
        </w:rPr>
        <w:t>კორპორაციული</w:t>
      </w:r>
      <w:r w:rsidRPr="004E6C9B">
        <w:rPr>
          <w:rFonts w:ascii="Sylfaen" w:hAnsi="Sylfaen"/>
          <w:bCs/>
          <w:lang w:val="ka-GE"/>
        </w:rPr>
        <w:t xml:space="preserve"> </w:t>
      </w:r>
      <w:r w:rsidRPr="004E6C9B">
        <w:rPr>
          <w:rFonts w:ascii="Sylfaen" w:hAnsi="Sylfaen" w:cs="Sylfaen"/>
          <w:bCs/>
          <w:lang w:val="ka-GE"/>
        </w:rPr>
        <w:t>სამართალი</w:t>
      </w:r>
      <w:r w:rsidRPr="004E6C9B">
        <w:rPr>
          <w:rFonts w:ascii="Sylfaen" w:hAnsi="Sylfaen"/>
          <w:bCs/>
          <w:lang w:val="ka-GE"/>
        </w:rPr>
        <w:t xml:space="preserve"> </w:t>
      </w:r>
      <w:r w:rsidRPr="004E6C9B">
        <w:rPr>
          <w:rFonts w:ascii="Sylfaen" w:hAnsi="Sylfaen" w:cs="Sylfaen"/>
          <w:bCs/>
          <w:lang w:val="ka-GE"/>
        </w:rPr>
        <w:t>დაუახლოვდება ევროკავშირის</w:t>
      </w:r>
      <w:r w:rsidRPr="004E6C9B">
        <w:rPr>
          <w:rFonts w:ascii="Sylfaen" w:hAnsi="Sylfaen"/>
          <w:bCs/>
          <w:lang w:val="ka-GE"/>
        </w:rPr>
        <w:t xml:space="preserve"> </w:t>
      </w:r>
      <w:r w:rsidRPr="004E6C9B">
        <w:rPr>
          <w:rFonts w:ascii="Sylfaen" w:hAnsi="Sylfaen" w:cs="Sylfaen"/>
          <w:bCs/>
          <w:lang w:val="ka-GE"/>
        </w:rPr>
        <w:t>კანონმდებლობას</w:t>
      </w:r>
      <w:r w:rsidRPr="004E6C9B">
        <w:rPr>
          <w:rFonts w:ascii="Sylfaen" w:hAnsi="Sylfaen"/>
          <w:bCs/>
          <w:lang w:val="ka-GE"/>
        </w:rPr>
        <w:t>;</w:t>
      </w:r>
    </w:p>
    <w:p w14:paraId="1367597E" w14:textId="77777777" w:rsidR="00601C39" w:rsidRPr="004E6C9B" w:rsidRDefault="00601C39" w:rsidP="004E6C9B">
      <w:pPr>
        <w:pStyle w:val="ListParagraph"/>
        <w:numPr>
          <w:ilvl w:val="1"/>
          <w:numId w:val="3"/>
        </w:numPr>
        <w:spacing w:before="120" w:after="0" w:line="240" w:lineRule="auto"/>
        <w:ind w:left="720"/>
        <w:contextualSpacing w:val="0"/>
        <w:jc w:val="both"/>
        <w:rPr>
          <w:rFonts w:ascii="Sylfaen" w:hAnsi="Sylfaen" w:cs="Arial"/>
        </w:rPr>
      </w:pPr>
      <w:r w:rsidRPr="004E6C9B">
        <w:rPr>
          <w:rFonts w:ascii="Sylfaen" w:eastAsia="Arial Unicode MS" w:hAnsi="Sylfaen" w:cs="Sylfaen"/>
        </w:rPr>
        <w:lastRenderedPageBreak/>
        <w:t>კონკურენტული</w:t>
      </w:r>
      <w:r w:rsidRPr="004E6C9B">
        <w:rPr>
          <w:rFonts w:ascii="Sylfaen" w:eastAsia="Arial Unicode MS" w:hAnsi="Sylfaen" w:cs="Arial"/>
        </w:rPr>
        <w:t xml:space="preserve"> </w:t>
      </w:r>
      <w:r w:rsidRPr="004E6C9B">
        <w:rPr>
          <w:rFonts w:ascii="Sylfaen" w:eastAsia="Arial Unicode MS" w:hAnsi="Sylfaen" w:cs="Sylfaen"/>
        </w:rPr>
        <w:t>ბიზნესგარემოს</w:t>
      </w:r>
      <w:r w:rsidRPr="004E6C9B">
        <w:rPr>
          <w:rFonts w:ascii="Sylfaen" w:eastAsia="Arial Unicode MS" w:hAnsi="Sylfaen" w:cs="Arial"/>
        </w:rPr>
        <w:t xml:space="preserve"> </w:t>
      </w:r>
      <w:r w:rsidRPr="004E6C9B">
        <w:rPr>
          <w:rFonts w:ascii="Sylfaen" w:eastAsia="Arial Unicode MS" w:hAnsi="Sylfaen" w:cs="Sylfaen"/>
        </w:rPr>
        <w:t>ხელშეწყობისთვის</w:t>
      </w:r>
      <w:r w:rsidRPr="004E6C9B">
        <w:rPr>
          <w:rFonts w:ascii="Sylfaen" w:eastAsia="Arial Unicode MS" w:hAnsi="Sylfaen" w:cs="Arial"/>
        </w:rPr>
        <w:t xml:space="preserve"> </w:t>
      </w:r>
      <w:r w:rsidRPr="004E6C9B">
        <w:rPr>
          <w:rFonts w:ascii="Sylfaen" w:eastAsia="Arial Unicode MS" w:hAnsi="Sylfaen" w:cs="Sylfaen"/>
        </w:rPr>
        <w:t>მოხდება</w:t>
      </w:r>
      <w:r w:rsidRPr="004E6C9B">
        <w:rPr>
          <w:rFonts w:ascii="Sylfaen" w:eastAsia="Arial Unicode MS" w:hAnsi="Sylfaen" w:cs="Arial"/>
        </w:rPr>
        <w:t xml:space="preserve"> </w:t>
      </w:r>
      <w:r w:rsidRPr="004E6C9B">
        <w:rPr>
          <w:rFonts w:ascii="Sylfaen" w:eastAsia="Arial Unicode MS" w:hAnsi="Sylfaen" w:cs="Sylfaen"/>
        </w:rPr>
        <w:t>სახელმწიფოს</w:t>
      </w:r>
      <w:r w:rsidRPr="004E6C9B">
        <w:rPr>
          <w:rFonts w:ascii="Sylfaen" w:eastAsia="Arial Unicode MS" w:hAnsi="Sylfaen" w:cs="Arial"/>
        </w:rPr>
        <w:t xml:space="preserve"> </w:t>
      </w:r>
      <w:r w:rsidRPr="004E6C9B">
        <w:rPr>
          <w:rFonts w:ascii="Sylfaen" w:eastAsia="Arial Unicode MS" w:hAnsi="Sylfaen" w:cs="Sylfaen"/>
        </w:rPr>
        <w:t>ეტაპობრივად</w:t>
      </w:r>
      <w:r w:rsidRPr="004E6C9B">
        <w:rPr>
          <w:rFonts w:ascii="Sylfaen" w:eastAsia="Arial Unicode MS" w:hAnsi="Sylfaen" w:cs="Arial"/>
        </w:rPr>
        <w:t xml:space="preserve"> </w:t>
      </w:r>
      <w:r w:rsidRPr="004E6C9B">
        <w:rPr>
          <w:rFonts w:ascii="Sylfaen" w:eastAsia="Arial Unicode MS" w:hAnsi="Sylfaen" w:cs="Sylfaen"/>
        </w:rPr>
        <w:t>გამოსვლა</w:t>
      </w:r>
      <w:r w:rsidRPr="004E6C9B">
        <w:rPr>
          <w:rFonts w:ascii="Sylfaen" w:eastAsia="Arial Unicode MS" w:hAnsi="Sylfaen" w:cs="Arial"/>
        </w:rPr>
        <w:t xml:space="preserve"> </w:t>
      </w:r>
      <w:r w:rsidRPr="004E6C9B">
        <w:rPr>
          <w:rFonts w:ascii="Sylfaen" w:eastAsia="Arial Unicode MS" w:hAnsi="Sylfaen" w:cs="Sylfaen"/>
        </w:rPr>
        <w:t>ეკონომიკის</w:t>
      </w:r>
      <w:r w:rsidRPr="004E6C9B">
        <w:rPr>
          <w:rFonts w:ascii="Sylfaen" w:eastAsia="Arial Unicode MS" w:hAnsi="Sylfaen" w:cs="Arial"/>
        </w:rPr>
        <w:t xml:space="preserve"> </w:t>
      </w:r>
      <w:r w:rsidRPr="004E6C9B">
        <w:rPr>
          <w:rFonts w:ascii="Sylfaen" w:eastAsia="Arial Unicode MS" w:hAnsi="Sylfaen" w:cs="Sylfaen"/>
        </w:rPr>
        <w:t>იმ</w:t>
      </w:r>
      <w:r w:rsidRPr="004E6C9B">
        <w:rPr>
          <w:rFonts w:ascii="Sylfaen" w:eastAsia="Arial Unicode MS" w:hAnsi="Sylfaen" w:cs="Arial"/>
        </w:rPr>
        <w:t xml:space="preserve"> </w:t>
      </w:r>
      <w:r w:rsidRPr="004E6C9B">
        <w:rPr>
          <w:rFonts w:ascii="Sylfaen" w:eastAsia="Arial Unicode MS" w:hAnsi="Sylfaen" w:cs="Sylfaen"/>
        </w:rPr>
        <w:t>დარგებიდან</w:t>
      </w:r>
      <w:r w:rsidRPr="004E6C9B">
        <w:rPr>
          <w:rFonts w:ascii="Sylfaen" w:eastAsia="Arial Unicode MS" w:hAnsi="Sylfaen" w:cs="Arial"/>
        </w:rPr>
        <w:t xml:space="preserve">, </w:t>
      </w:r>
      <w:r w:rsidRPr="004E6C9B">
        <w:rPr>
          <w:rFonts w:ascii="Sylfaen" w:eastAsia="Arial Unicode MS" w:hAnsi="Sylfaen" w:cs="Sylfaen"/>
        </w:rPr>
        <w:t>რომლებსაც</w:t>
      </w:r>
      <w:r w:rsidRPr="004E6C9B">
        <w:rPr>
          <w:rFonts w:ascii="Sylfaen" w:eastAsia="Arial Unicode MS" w:hAnsi="Sylfaen" w:cs="Arial"/>
        </w:rPr>
        <w:t xml:space="preserve"> </w:t>
      </w:r>
      <w:r w:rsidRPr="004E6C9B">
        <w:rPr>
          <w:rFonts w:ascii="Sylfaen" w:eastAsia="Arial Unicode MS" w:hAnsi="Sylfaen" w:cs="Sylfaen"/>
        </w:rPr>
        <w:t>აქვთ</w:t>
      </w:r>
      <w:r w:rsidRPr="004E6C9B">
        <w:rPr>
          <w:rFonts w:ascii="Sylfaen" w:eastAsia="Arial Unicode MS" w:hAnsi="Sylfaen" w:cs="Arial"/>
        </w:rPr>
        <w:t xml:space="preserve"> </w:t>
      </w:r>
      <w:r w:rsidRPr="004E6C9B">
        <w:rPr>
          <w:rFonts w:ascii="Sylfaen" w:eastAsia="Arial Unicode MS" w:hAnsi="Sylfaen" w:cs="Sylfaen"/>
        </w:rPr>
        <w:t>დამოუკიდებლად</w:t>
      </w:r>
      <w:r w:rsidRPr="004E6C9B">
        <w:rPr>
          <w:rFonts w:ascii="Sylfaen" w:eastAsia="Arial Unicode MS" w:hAnsi="Sylfaen" w:cs="Arial"/>
        </w:rPr>
        <w:t xml:space="preserve"> </w:t>
      </w:r>
      <w:r w:rsidRPr="004E6C9B">
        <w:rPr>
          <w:rFonts w:ascii="Sylfaen" w:eastAsia="Arial Unicode MS" w:hAnsi="Sylfaen" w:cs="Sylfaen"/>
        </w:rPr>
        <w:t>ფუნქციონირებისა</w:t>
      </w:r>
      <w:r w:rsidRPr="004E6C9B">
        <w:rPr>
          <w:rFonts w:ascii="Sylfaen" w:eastAsia="Arial Unicode MS" w:hAnsi="Sylfaen" w:cs="Arial"/>
        </w:rPr>
        <w:t xml:space="preserve"> </w:t>
      </w:r>
      <w:r w:rsidRPr="004E6C9B">
        <w:rPr>
          <w:rFonts w:ascii="Sylfaen" w:eastAsia="Arial Unicode MS" w:hAnsi="Sylfaen" w:cs="Sylfaen"/>
        </w:rPr>
        <w:t>და</w:t>
      </w:r>
      <w:r w:rsidRPr="004E6C9B">
        <w:rPr>
          <w:rFonts w:ascii="Sylfaen" w:eastAsia="Arial Unicode MS" w:hAnsi="Sylfaen" w:cs="Arial"/>
        </w:rPr>
        <w:t xml:space="preserve"> </w:t>
      </w:r>
      <w:r w:rsidRPr="004E6C9B">
        <w:rPr>
          <w:rFonts w:ascii="Sylfaen" w:eastAsia="Arial Unicode MS" w:hAnsi="Sylfaen" w:cs="Sylfaen"/>
        </w:rPr>
        <w:t>განვითარების</w:t>
      </w:r>
      <w:r w:rsidRPr="004E6C9B">
        <w:rPr>
          <w:rFonts w:ascii="Sylfaen" w:eastAsia="Arial Unicode MS" w:hAnsi="Sylfaen" w:cs="Arial"/>
        </w:rPr>
        <w:t xml:space="preserve"> </w:t>
      </w:r>
      <w:r w:rsidRPr="004E6C9B">
        <w:rPr>
          <w:rFonts w:ascii="Sylfaen" w:eastAsia="Arial Unicode MS" w:hAnsi="Sylfaen" w:cs="Sylfaen"/>
        </w:rPr>
        <w:t>პოტენციალი</w:t>
      </w:r>
      <w:r w:rsidRPr="004E6C9B">
        <w:rPr>
          <w:rFonts w:ascii="Sylfaen" w:eastAsia="Arial Unicode MS" w:hAnsi="Sylfaen" w:cs="Arial"/>
        </w:rPr>
        <w:t xml:space="preserve">. </w:t>
      </w:r>
    </w:p>
    <w:p w14:paraId="7EE0FCC1" w14:textId="77777777" w:rsidR="00601C39" w:rsidRPr="004E6C9B" w:rsidRDefault="00601C39" w:rsidP="004E6C9B">
      <w:pPr>
        <w:widowControl w:val="0"/>
        <w:pBdr>
          <w:top w:val="nil"/>
          <w:left w:val="nil"/>
          <w:bottom w:val="nil"/>
          <w:right w:val="nil"/>
          <w:between w:val="nil"/>
        </w:pBdr>
        <w:spacing w:before="120" w:after="0" w:line="240" w:lineRule="auto"/>
        <w:ind w:right="29"/>
        <w:jc w:val="both"/>
        <w:rPr>
          <w:rFonts w:ascii="Sylfaen" w:hAnsi="Sylfaen" w:cs="Arial"/>
        </w:rPr>
      </w:pPr>
    </w:p>
    <w:p w14:paraId="184D6AFB"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12" w:name="_26in1rg" w:colFirst="0" w:colLast="0"/>
      <w:bookmarkStart w:id="13" w:name="_Toc516953693"/>
      <w:bookmarkEnd w:id="12"/>
      <w:r w:rsidRPr="004E6C9B">
        <w:rPr>
          <w:rFonts w:ascii="Sylfaen" w:hAnsi="Sylfaen"/>
          <w:b/>
          <w:color w:val="auto"/>
          <w:sz w:val="22"/>
          <w:szCs w:val="22"/>
        </w:rPr>
        <w:t>მცირე და საშუალო მეწარმეობის მხარდაჭერა</w:t>
      </w:r>
      <w:bookmarkEnd w:id="13"/>
    </w:p>
    <w:p w14:paraId="6D0DE431" w14:textId="77777777" w:rsidR="00601C39" w:rsidRPr="004E6C9B" w:rsidRDefault="00601C39" w:rsidP="004E6C9B">
      <w:pPr>
        <w:spacing w:before="120" w:after="0" w:line="240" w:lineRule="auto"/>
        <w:ind w:right="20"/>
        <w:jc w:val="both"/>
        <w:rPr>
          <w:rFonts w:ascii="Sylfaen" w:eastAsia="Arimo" w:hAnsi="Sylfaen" w:cs="Arial"/>
        </w:rPr>
      </w:pPr>
      <w:r w:rsidRPr="004E6C9B">
        <w:rPr>
          <w:rFonts w:ascii="Sylfaen" w:eastAsia="Arimo" w:hAnsi="Sylfaen"/>
        </w:rPr>
        <w:t>მცირე</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საშუალო</w:t>
      </w:r>
      <w:r w:rsidRPr="004E6C9B">
        <w:rPr>
          <w:rFonts w:ascii="Sylfaen" w:eastAsia="Arimo" w:hAnsi="Sylfaen" w:cs="Arial"/>
        </w:rPr>
        <w:t xml:space="preserve"> </w:t>
      </w:r>
      <w:r w:rsidRPr="004E6C9B">
        <w:rPr>
          <w:rFonts w:ascii="Sylfaen" w:eastAsia="Arimo" w:hAnsi="Sylfaen"/>
        </w:rPr>
        <w:t>მეწარმეობის</w:t>
      </w:r>
      <w:r w:rsidRPr="004E6C9B">
        <w:rPr>
          <w:rFonts w:ascii="Sylfaen" w:eastAsia="Arimo" w:hAnsi="Sylfaen" w:cs="Arial"/>
        </w:rPr>
        <w:t xml:space="preserve"> </w:t>
      </w:r>
      <w:r w:rsidRPr="004E6C9B">
        <w:rPr>
          <w:rFonts w:ascii="Sylfaen" w:eastAsia="Arimo" w:hAnsi="Sylfaen"/>
        </w:rPr>
        <w:t>განვითარების</w:t>
      </w:r>
      <w:r w:rsidRPr="004E6C9B">
        <w:rPr>
          <w:rFonts w:ascii="Sylfaen" w:eastAsia="Arimo" w:hAnsi="Sylfaen" w:cs="Arial"/>
        </w:rPr>
        <w:t xml:space="preserve"> </w:t>
      </w:r>
      <w:r w:rsidRPr="004E6C9B">
        <w:rPr>
          <w:rFonts w:ascii="Sylfaen" w:eastAsia="Arimo" w:hAnsi="Sylfaen"/>
        </w:rPr>
        <w:t>თვალსაზრისით</w:t>
      </w:r>
      <w:r w:rsidRPr="004E6C9B">
        <w:rPr>
          <w:rFonts w:ascii="Sylfaen" w:eastAsia="Arimo" w:hAnsi="Sylfaen" w:cs="Arial"/>
        </w:rPr>
        <w:t xml:space="preserve"> </w:t>
      </w:r>
      <w:r w:rsidRPr="004E6C9B">
        <w:rPr>
          <w:rFonts w:ascii="Sylfaen" w:eastAsia="Arimo" w:hAnsi="Sylfaen"/>
        </w:rPr>
        <w:t>განსაკუთრებით</w:t>
      </w:r>
      <w:r w:rsidRPr="004E6C9B">
        <w:rPr>
          <w:rFonts w:ascii="Sylfaen" w:eastAsia="Arimo" w:hAnsi="Sylfaen" w:cs="Arial"/>
        </w:rPr>
        <w:t xml:space="preserve"> </w:t>
      </w:r>
      <w:r w:rsidRPr="004E6C9B">
        <w:rPr>
          <w:rFonts w:ascii="Sylfaen" w:eastAsia="Arimo" w:hAnsi="Sylfaen"/>
        </w:rPr>
        <w:t>მნიშვნელოვანია</w:t>
      </w:r>
      <w:r w:rsidRPr="004E6C9B">
        <w:rPr>
          <w:rFonts w:ascii="Sylfaen" w:eastAsia="Arimo" w:hAnsi="Sylfaen" w:cs="Arial"/>
        </w:rPr>
        <w:t xml:space="preserve"> </w:t>
      </w:r>
      <w:r w:rsidRPr="004E6C9B">
        <w:rPr>
          <w:rFonts w:ascii="Sylfaen" w:eastAsia="Arimo" w:hAnsi="Sylfaen"/>
        </w:rPr>
        <w:t>ფინანსებზე</w:t>
      </w:r>
      <w:r w:rsidRPr="004E6C9B">
        <w:rPr>
          <w:rFonts w:ascii="Sylfaen" w:eastAsia="Arimo" w:hAnsi="Sylfaen" w:cs="Arial"/>
        </w:rPr>
        <w:t xml:space="preserve"> </w:t>
      </w:r>
      <w:r w:rsidRPr="004E6C9B">
        <w:rPr>
          <w:rFonts w:ascii="Sylfaen" w:eastAsia="Arimo" w:hAnsi="Sylfaen"/>
        </w:rPr>
        <w:t>ხელმისაწვდომობის</w:t>
      </w:r>
      <w:r w:rsidRPr="004E6C9B">
        <w:rPr>
          <w:rFonts w:ascii="Sylfaen" w:eastAsia="Arimo" w:hAnsi="Sylfaen" w:cs="Arial"/>
        </w:rPr>
        <w:t xml:space="preserve"> </w:t>
      </w:r>
      <w:r w:rsidRPr="004E6C9B">
        <w:rPr>
          <w:rFonts w:ascii="Sylfaen" w:eastAsia="Arimo" w:hAnsi="Sylfaen"/>
        </w:rPr>
        <w:t>ინსტრუმენტების</w:t>
      </w:r>
      <w:r w:rsidRPr="004E6C9B">
        <w:rPr>
          <w:rFonts w:ascii="Sylfaen" w:eastAsia="Arimo" w:hAnsi="Sylfaen" w:cs="Arial"/>
        </w:rPr>
        <w:t xml:space="preserve"> </w:t>
      </w:r>
      <w:r w:rsidRPr="004E6C9B">
        <w:rPr>
          <w:rFonts w:ascii="Sylfaen" w:eastAsia="Arimo" w:hAnsi="Sylfaen"/>
        </w:rPr>
        <w:t>განვითარება</w:t>
      </w:r>
      <w:r w:rsidRPr="004E6C9B">
        <w:rPr>
          <w:rFonts w:ascii="Sylfaen" w:eastAsia="Arimo" w:hAnsi="Sylfaen" w:cs="Arial"/>
        </w:rPr>
        <w:t xml:space="preserve">, </w:t>
      </w:r>
      <w:r w:rsidRPr="004E6C9B">
        <w:rPr>
          <w:rFonts w:ascii="Sylfaen" w:eastAsia="Arimo" w:hAnsi="Sylfaen"/>
        </w:rPr>
        <w:t>რომელთა</w:t>
      </w:r>
      <w:r w:rsidRPr="004E6C9B">
        <w:rPr>
          <w:rFonts w:ascii="Sylfaen" w:eastAsia="Arimo" w:hAnsi="Sylfaen" w:cs="Arial"/>
        </w:rPr>
        <w:t xml:space="preserve"> </w:t>
      </w:r>
      <w:r w:rsidRPr="004E6C9B">
        <w:rPr>
          <w:rFonts w:ascii="Sylfaen" w:eastAsia="Arimo" w:hAnsi="Sylfaen"/>
        </w:rPr>
        <w:t>მიზანიც</w:t>
      </w:r>
      <w:r w:rsidRPr="004E6C9B">
        <w:rPr>
          <w:rFonts w:ascii="Sylfaen" w:eastAsia="Arimo" w:hAnsi="Sylfaen" w:cs="Arial"/>
        </w:rPr>
        <w:t xml:space="preserve"> </w:t>
      </w:r>
      <w:r w:rsidRPr="004E6C9B">
        <w:rPr>
          <w:rFonts w:ascii="Sylfaen" w:eastAsia="Arimo" w:hAnsi="Sylfaen"/>
        </w:rPr>
        <w:t>ბიზნესისთვის</w:t>
      </w:r>
      <w:r w:rsidRPr="004E6C9B">
        <w:rPr>
          <w:rFonts w:ascii="Sylfaen" w:eastAsia="Arimo" w:hAnsi="Sylfaen" w:cs="Arial"/>
        </w:rPr>
        <w:t xml:space="preserve"> </w:t>
      </w:r>
      <w:r w:rsidRPr="004E6C9B">
        <w:rPr>
          <w:rFonts w:ascii="Sylfaen" w:eastAsia="Arimo" w:hAnsi="Sylfaen"/>
        </w:rPr>
        <w:t>არასაკმარისი</w:t>
      </w:r>
      <w:r w:rsidRPr="004E6C9B">
        <w:rPr>
          <w:rFonts w:ascii="Sylfaen" w:eastAsia="Arimo" w:hAnsi="Sylfaen" w:cs="Arial"/>
        </w:rPr>
        <w:t xml:space="preserve"> </w:t>
      </w:r>
      <w:r w:rsidRPr="004E6C9B">
        <w:rPr>
          <w:rFonts w:ascii="Sylfaen" w:eastAsia="Arimo" w:hAnsi="Sylfaen"/>
        </w:rPr>
        <w:t>უზრუნველყოფით</w:t>
      </w:r>
      <w:r w:rsidRPr="004E6C9B">
        <w:rPr>
          <w:rFonts w:ascii="Sylfaen" w:eastAsia="Arimo" w:hAnsi="Sylfaen" w:cs="Arial"/>
        </w:rPr>
        <w:t xml:space="preserve"> </w:t>
      </w:r>
      <w:r w:rsidRPr="004E6C9B">
        <w:rPr>
          <w:rFonts w:ascii="Sylfaen" w:eastAsia="Arimo" w:hAnsi="Sylfaen"/>
        </w:rPr>
        <w:t>გამოწვეული</w:t>
      </w:r>
      <w:r w:rsidRPr="004E6C9B">
        <w:rPr>
          <w:rFonts w:ascii="Sylfaen" w:eastAsia="Arimo" w:hAnsi="Sylfaen" w:cs="Arial"/>
        </w:rPr>
        <w:t xml:space="preserve"> </w:t>
      </w:r>
      <w:r w:rsidRPr="004E6C9B">
        <w:rPr>
          <w:rFonts w:ascii="Sylfaen" w:eastAsia="Arimo" w:hAnsi="Sylfaen"/>
        </w:rPr>
        <w:t>შეზღუდვების</w:t>
      </w:r>
      <w:r w:rsidRPr="004E6C9B">
        <w:rPr>
          <w:rFonts w:ascii="Sylfaen" w:eastAsia="Arimo" w:hAnsi="Sylfaen" w:cs="Arial"/>
        </w:rPr>
        <w:t xml:space="preserve"> </w:t>
      </w:r>
      <w:r w:rsidRPr="004E6C9B">
        <w:rPr>
          <w:rFonts w:ascii="Sylfaen" w:eastAsia="Arimo" w:hAnsi="Sylfaen"/>
        </w:rPr>
        <w:t>შემცირებაა</w:t>
      </w:r>
      <w:r w:rsidRPr="004E6C9B">
        <w:rPr>
          <w:rFonts w:ascii="Sylfaen" w:eastAsia="Arimo" w:hAnsi="Sylfaen" w:cs="Arial"/>
        </w:rPr>
        <w:t xml:space="preserve">, </w:t>
      </w:r>
      <w:r w:rsidRPr="004E6C9B">
        <w:rPr>
          <w:rFonts w:ascii="Sylfaen" w:eastAsia="Arimo" w:hAnsi="Sylfaen"/>
        </w:rPr>
        <w:t>რაც</w:t>
      </w:r>
      <w:r w:rsidRPr="004E6C9B">
        <w:rPr>
          <w:rFonts w:ascii="Sylfaen" w:eastAsia="Arimo" w:hAnsi="Sylfaen" w:cs="Arial"/>
        </w:rPr>
        <w:t xml:space="preserve"> </w:t>
      </w:r>
      <w:r w:rsidRPr="004E6C9B">
        <w:rPr>
          <w:rFonts w:ascii="Sylfaen" w:eastAsia="Arimo" w:hAnsi="Sylfaen"/>
        </w:rPr>
        <w:t>ხელს</w:t>
      </w:r>
      <w:r w:rsidRPr="004E6C9B">
        <w:rPr>
          <w:rFonts w:ascii="Sylfaen" w:eastAsia="Arimo" w:hAnsi="Sylfaen" w:cs="Arial"/>
        </w:rPr>
        <w:t xml:space="preserve"> </w:t>
      </w:r>
      <w:r w:rsidRPr="004E6C9B">
        <w:rPr>
          <w:rFonts w:ascii="Sylfaen" w:eastAsia="Arimo" w:hAnsi="Sylfaen"/>
        </w:rPr>
        <w:t>უშლის</w:t>
      </w:r>
      <w:r w:rsidRPr="004E6C9B">
        <w:rPr>
          <w:rFonts w:ascii="Sylfaen" w:eastAsia="Arimo" w:hAnsi="Sylfaen" w:cs="Arial"/>
        </w:rPr>
        <w:t xml:space="preserve"> </w:t>
      </w:r>
      <w:r w:rsidRPr="004E6C9B">
        <w:rPr>
          <w:rFonts w:ascii="Sylfaen" w:eastAsia="Arimo" w:hAnsi="Sylfaen"/>
        </w:rPr>
        <w:t>სიცოცხლისუნარიან</w:t>
      </w:r>
      <w:r w:rsidRPr="004E6C9B">
        <w:rPr>
          <w:rFonts w:ascii="Sylfaen" w:eastAsia="Arimo" w:hAnsi="Sylfaen" w:cs="Arial"/>
        </w:rPr>
        <w:t xml:space="preserve"> </w:t>
      </w:r>
      <w:r w:rsidRPr="004E6C9B">
        <w:rPr>
          <w:rFonts w:ascii="Sylfaen" w:eastAsia="Arimo" w:hAnsi="Sylfaen"/>
        </w:rPr>
        <w:t>ბიზნესს</w:t>
      </w:r>
      <w:r w:rsidRPr="004E6C9B">
        <w:rPr>
          <w:rFonts w:ascii="Sylfaen" w:eastAsia="Arimo" w:hAnsi="Sylfaen" w:cs="Arial"/>
        </w:rPr>
        <w:t xml:space="preserve"> </w:t>
      </w:r>
      <w:r w:rsidRPr="004E6C9B">
        <w:rPr>
          <w:rFonts w:ascii="Sylfaen" w:eastAsia="Arimo" w:hAnsi="Sylfaen"/>
        </w:rPr>
        <w:t>კრედიტის</w:t>
      </w:r>
      <w:r w:rsidRPr="004E6C9B">
        <w:rPr>
          <w:rFonts w:ascii="Sylfaen" w:eastAsia="Arimo" w:hAnsi="Sylfaen" w:cs="Arial"/>
        </w:rPr>
        <w:t xml:space="preserve"> </w:t>
      </w:r>
      <w:r w:rsidRPr="004E6C9B">
        <w:rPr>
          <w:rFonts w:ascii="Sylfaen" w:eastAsia="Arimo" w:hAnsi="Sylfaen"/>
        </w:rPr>
        <w:t>აღებაში</w:t>
      </w:r>
      <w:r w:rsidRPr="004E6C9B">
        <w:rPr>
          <w:rFonts w:ascii="Sylfaen" w:eastAsia="Arimo" w:hAnsi="Sylfaen" w:cs="Arial"/>
        </w:rPr>
        <w:t xml:space="preserve">. აღნიშნული მიზნით,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w:t>
      </w:r>
      <w:r w:rsidRPr="004E6C9B">
        <w:rPr>
          <w:rFonts w:ascii="Sylfaen" w:eastAsia="Arimo" w:hAnsi="Sylfaen"/>
        </w:rPr>
        <w:t>ეკონომიკის</w:t>
      </w:r>
      <w:r w:rsidRPr="004E6C9B">
        <w:rPr>
          <w:rFonts w:ascii="Sylfaen" w:eastAsia="Arimo" w:hAnsi="Sylfaen" w:cs="Arial"/>
        </w:rPr>
        <w:t xml:space="preserve"> </w:t>
      </w:r>
      <w:r w:rsidRPr="004E6C9B">
        <w:rPr>
          <w:rFonts w:ascii="Sylfaen" w:eastAsia="Arimo" w:hAnsi="Sylfaen"/>
        </w:rPr>
        <w:t>დამატებით</w:t>
      </w:r>
      <w:r w:rsidRPr="004E6C9B">
        <w:rPr>
          <w:rFonts w:ascii="Sylfaen" w:eastAsia="Arimo" w:hAnsi="Sylfaen" w:cs="Arial"/>
        </w:rPr>
        <w:t xml:space="preserve"> </w:t>
      </w:r>
      <w:r w:rsidRPr="004E6C9B">
        <w:rPr>
          <w:rFonts w:ascii="Sylfaen" w:eastAsia="Arimo" w:hAnsi="Sylfaen"/>
        </w:rPr>
        <w:t>დაკრედიტებას</w:t>
      </w:r>
      <w:r w:rsidRPr="004E6C9B">
        <w:rPr>
          <w:rFonts w:ascii="Sylfaen" w:eastAsia="Arimo" w:hAnsi="Sylfaen" w:cs="Arial"/>
        </w:rPr>
        <w:t xml:space="preserve">, </w:t>
      </w:r>
      <w:r w:rsidRPr="004E6C9B">
        <w:rPr>
          <w:rFonts w:ascii="Sylfaen" w:eastAsia="Arimo" w:hAnsi="Sylfaen"/>
        </w:rPr>
        <w:t>მცირე</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საშუალო</w:t>
      </w:r>
      <w:r w:rsidRPr="004E6C9B">
        <w:rPr>
          <w:rFonts w:ascii="Sylfaen" w:eastAsia="Arimo" w:hAnsi="Sylfaen" w:cs="Arial"/>
        </w:rPr>
        <w:t xml:space="preserve"> </w:t>
      </w:r>
      <w:r w:rsidRPr="004E6C9B">
        <w:rPr>
          <w:rFonts w:ascii="Sylfaen" w:eastAsia="Arimo" w:hAnsi="Sylfaen"/>
        </w:rPr>
        <w:t>ზომის</w:t>
      </w:r>
      <w:r w:rsidRPr="004E6C9B">
        <w:rPr>
          <w:rFonts w:ascii="Sylfaen" w:eastAsia="Arimo" w:hAnsi="Sylfaen" w:cs="Arial"/>
        </w:rPr>
        <w:t xml:space="preserve"> </w:t>
      </w:r>
      <w:r w:rsidRPr="004E6C9B">
        <w:rPr>
          <w:rFonts w:ascii="Sylfaen" w:eastAsia="Arimo" w:hAnsi="Sylfaen"/>
        </w:rPr>
        <w:t>საწარმოებში</w:t>
      </w:r>
      <w:r w:rsidRPr="004E6C9B">
        <w:rPr>
          <w:rFonts w:ascii="Sylfaen" w:eastAsia="Arimo" w:hAnsi="Sylfaen" w:cs="Arial"/>
        </w:rPr>
        <w:t xml:space="preserve"> </w:t>
      </w:r>
      <w:r w:rsidRPr="004E6C9B">
        <w:rPr>
          <w:rFonts w:ascii="Sylfaen" w:eastAsia="Arimo" w:hAnsi="Sylfaen"/>
        </w:rPr>
        <w:t>ლიკვიდობის</w:t>
      </w:r>
      <w:r w:rsidRPr="004E6C9B">
        <w:rPr>
          <w:rFonts w:ascii="Sylfaen" w:eastAsia="Arimo" w:hAnsi="Sylfaen" w:cs="Arial"/>
        </w:rPr>
        <w:t xml:space="preserve"> </w:t>
      </w:r>
      <w:r w:rsidRPr="004E6C9B">
        <w:rPr>
          <w:rFonts w:ascii="Sylfaen" w:eastAsia="Arimo" w:hAnsi="Sylfaen"/>
        </w:rPr>
        <w:t>გაუმჯობესებას.</w:t>
      </w:r>
      <w:r w:rsidRPr="004E6C9B">
        <w:rPr>
          <w:rFonts w:ascii="Sylfaen" w:eastAsia="Arimo" w:hAnsi="Sylfaen" w:cs="Arial"/>
        </w:rPr>
        <w:t xml:space="preserve"> </w:t>
      </w:r>
    </w:p>
    <w:p w14:paraId="48F810CE" w14:textId="77777777" w:rsidR="00601C39" w:rsidRPr="004E6C9B" w:rsidRDefault="00601C39" w:rsidP="004E6C9B">
      <w:pPr>
        <w:spacing w:before="120" w:after="0" w:line="240" w:lineRule="auto"/>
        <w:ind w:right="20"/>
        <w:jc w:val="both"/>
        <w:rPr>
          <w:rFonts w:ascii="Sylfaen" w:eastAsia="Arimo" w:hAnsi="Sylfaen"/>
        </w:rPr>
      </w:pPr>
      <w:r w:rsidRPr="004E6C9B">
        <w:rPr>
          <w:rFonts w:ascii="Sylfaen" w:eastAsia="Arimo" w:hAnsi="Sylfaen"/>
        </w:rPr>
        <w:t xml:space="preserve">მნიშვნელოვანია, </w:t>
      </w:r>
      <w:r w:rsidRPr="004E6C9B">
        <w:rPr>
          <w:rFonts w:ascii="Sylfaen" w:eastAsia="Arimo" w:hAnsi="Sylfaen" w:cs="Arial"/>
        </w:rPr>
        <w:t>„</w:t>
      </w:r>
      <w:r w:rsidRPr="004E6C9B">
        <w:rPr>
          <w:rFonts w:ascii="Sylfaen" w:eastAsia="Arimo" w:hAnsi="Sylfaen"/>
        </w:rPr>
        <w:t>საქართველოს</w:t>
      </w:r>
      <w:r w:rsidRPr="004E6C9B">
        <w:rPr>
          <w:rFonts w:ascii="Sylfaen" w:eastAsia="Arimo" w:hAnsi="Sylfaen" w:cs="Arial"/>
        </w:rPr>
        <w:t xml:space="preserve"> </w:t>
      </w:r>
      <w:r w:rsidRPr="004E6C9B">
        <w:rPr>
          <w:rFonts w:ascii="Sylfaen" w:eastAsia="Arimo" w:hAnsi="Sylfaen"/>
        </w:rPr>
        <w:t>მცირე</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საშუალო</w:t>
      </w:r>
      <w:r w:rsidRPr="004E6C9B">
        <w:rPr>
          <w:rFonts w:ascii="Sylfaen" w:eastAsia="Arimo" w:hAnsi="Sylfaen" w:cs="Arial"/>
        </w:rPr>
        <w:t xml:space="preserve"> </w:t>
      </w:r>
      <w:r w:rsidRPr="004E6C9B">
        <w:rPr>
          <w:rFonts w:ascii="Sylfaen" w:eastAsia="Arimo" w:hAnsi="Sylfaen"/>
        </w:rPr>
        <w:t>მეწარმეობის</w:t>
      </w:r>
      <w:r w:rsidRPr="004E6C9B">
        <w:rPr>
          <w:rFonts w:ascii="Sylfaen" w:eastAsia="Arimo" w:hAnsi="Sylfaen" w:cs="Arial"/>
        </w:rPr>
        <w:t xml:space="preserve"> </w:t>
      </w:r>
      <w:r w:rsidRPr="004E6C9B">
        <w:rPr>
          <w:rFonts w:ascii="Sylfaen" w:eastAsia="Arimo" w:hAnsi="Sylfaen"/>
        </w:rPr>
        <w:t>განვითარების</w:t>
      </w:r>
      <w:r w:rsidRPr="004E6C9B">
        <w:rPr>
          <w:rFonts w:ascii="Sylfaen" w:eastAsia="Arimo" w:hAnsi="Sylfaen" w:cs="Arial"/>
        </w:rPr>
        <w:t xml:space="preserve"> </w:t>
      </w:r>
      <w:r w:rsidRPr="004E6C9B">
        <w:rPr>
          <w:rFonts w:ascii="Sylfaen" w:eastAsia="Arimo" w:hAnsi="Sylfaen"/>
        </w:rPr>
        <w:t>სტრატეგიის</w:t>
      </w:r>
      <w:r w:rsidRPr="004E6C9B">
        <w:rPr>
          <w:rFonts w:ascii="Sylfaen" w:eastAsia="Arimo" w:hAnsi="Sylfaen" w:cs="Arial"/>
        </w:rPr>
        <w:t xml:space="preserve"> (2016-2020 </w:t>
      </w:r>
      <w:r w:rsidRPr="004E6C9B">
        <w:rPr>
          <w:rFonts w:ascii="Sylfaen" w:eastAsia="Arimo" w:hAnsi="Sylfaen"/>
        </w:rPr>
        <w:t>წლებისთვის</w:t>
      </w:r>
      <w:r w:rsidRPr="004E6C9B">
        <w:rPr>
          <w:rFonts w:ascii="Sylfaen" w:eastAsia="Arimo" w:hAnsi="Sylfaen" w:cs="Arial"/>
        </w:rPr>
        <w:t xml:space="preserve">)“ ეფექტიანი იმპლემენტაცია, </w:t>
      </w:r>
      <w:r w:rsidRPr="004E6C9B">
        <w:rPr>
          <w:rFonts w:ascii="Sylfaen" w:eastAsia="Arimo" w:hAnsi="Sylfaen"/>
        </w:rPr>
        <w:t>მცირე</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საშუალო</w:t>
      </w:r>
      <w:r w:rsidRPr="004E6C9B">
        <w:rPr>
          <w:rFonts w:ascii="Sylfaen" w:eastAsia="Arimo" w:hAnsi="Sylfaen" w:cs="Arial"/>
        </w:rPr>
        <w:t xml:space="preserve"> </w:t>
      </w:r>
      <w:r w:rsidRPr="004E6C9B">
        <w:rPr>
          <w:rFonts w:ascii="Sylfaen" w:eastAsia="Arimo" w:hAnsi="Sylfaen"/>
        </w:rPr>
        <w:t>საწარმოების</w:t>
      </w:r>
      <w:r w:rsidRPr="004E6C9B">
        <w:rPr>
          <w:rFonts w:ascii="Sylfaen" w:eastAsia="Arimo" w:hAnsi="Sylfaen" w:cs="Arial"/>
        </w:rPr>
        <w:t xml:space="preserve"> </w:t>
      </w:r>
      <w:r w:rsidRPr="004E6C9B">
        <w:rPr>
          <w:rFonts w:ascii="Sylfaen" w:eastAsia="Arimo" w:hAnsi="Sylfaen"/>
        </w:rPr>
        <w:t>განვითარების</w:t>
      </w:r>
      <w:r w:rsidRPr="004E6C9B">
        <w:rPr>
          <w:rFonts w:ascii="Sylfaen" w:eastAsia="Arimo" w:hAnsi="Sylfaen" w:cs="Arial"/>
        </w:rPr>
        <w:t xml:space="preserve"> </w:t>
      </w:r>
      <w:r w:rsidRPr="004E6C9B">
        <w:rPr>
          <w:rFonts w:ascii="Sylfaen" w:eastAsia="Arimo" w:hAnsi="Sylfaen"/>
        </w:rPr>
        <w:t>კუთხით</w:t>
      </w:r>
      <w:r w:rsidRPr="004E6C9B">
        <w:rPr>
          <w:rFonts w:ascii="Sylfaen" w:eastAsia="Arimo" w:hAnsi="Sylfaen" w:cs="Arial"/>
        </w:rPr>
        <w:t xml:space="preserve"> </w:t>
      </w:r>
      <w:r w:rsidRPr="004E6C9B">
        <w:rPr>
          <w:rFonts w:ascii="Sylfaen" w:eastAsia="Arimo" w:hAnsi="Sylfaen"/>
        </w:rPr>
        <w:t>ქვეყანაში</w:t>
      </w:r>
      <w:r w:rsidRPr="004E6C9B">
        <w:rPr>
          <w:rFonts w:ascii="Sylfaen" w:eastAsia="Arimo" w:hAnsi="Sylfaen" w:cs="Arial"/>
        </w:rPr>
        <w:t xml:space="preserve"> </w:t>
      </w:r>
      <w:r w:rsidRPr="004E6C9B">
        <w:rPr>
          <w:rFonts w:ascii="Sylfaen" w:eastAsia="Arimo" w:hAnsi="Sylfaen"/>
        </w:rPr>
        <w:t>არსებული</w:t>
      </w:r>
      <w:r w:rsidRPr="004E6C9B">
        <w:rPr>
          <w:rFonts w:ascii="Sylfaen" w:eastAsia="Arimo" w:hAnsi="Sylfaen" w:cs="Arial"/>
        </w:rPr>
        <w:t xml:space="preserve"> </w:t>
      </w:r>
      <w:r w:rsidRPr="004E6C9B">
        <w:rPr>
          <w:rFonts w:ascii="Sylfaen" w:eastAsia="Arimo" w:hAnsi="Sylfaen"/>
        </w:rPr>
        <w:t>გამოწვევების დასაძლევად.</w:t>
      </w:r>
      <w:r w:rsidRPr="004E6C9B">
        <w:rPr>
          <w:rFonts w:ascii="Sylfaen" w:eastAsia="Arimo" w:hAnsi="Sylfaen" w:cs="Arial"/>
        </w:rPr>
        <w:t xml:space="preserve"> </w:t>
      </w:r>
    </w:p>
    <w:p w14:paraId="6FA982FA" w14:textId="77777777" w:rsidR="00601C39" w:rsidRPr="004E6C9B" w:rsidRDefault="00601C39" w:rsidP="004E6C9B">
      <w:pPr>
        <w:spacing w:before="120" w:after="0" w:line="240" w:lineRule="auto"/>
        <w:ind w:right="20"/>
        <w:jc w:val="both"/>
        <w:rPr>
          <w:rFonts w:ascii="Sylfaen" w:eastAsia="Arimo" w:hAnsi="Sylfaen" w:cs="Arial"/>
        </w:rPr>
      </w:pPr>
      <w:r w:rsidRPr="004E6C9B" w:rsidDel="00A312E7">
        <w:rPr>
          <w:rFonts w:ascii="Sylfaen" w:hAnsi="Sylfaen"/>
        </w:rPr>
        <w:t xml:space="preserve"> </w:t>
      </w:r>
      <w:r w:rsidRPr="004E6C9B">
        <w:rPr>
          <w:rFonts w:ascii="Sylfaen" w:eastAsia="Arimo" w:hAnsi="Sylfaen" w:cs="Arial"/>
        </w:rPr>
        <w:t>„</w:t>
      </w:r>
      <w:r w:rsidRPr="004E6C9B">
        <w:rPr>
          <w:rFonts w:ascii="Sylfaen" w:eastAsia="Arimo" w:hAnsi="Sylfaen"/>
        </w:rPr>
        <w:t>აწარმოე</w:t>
      </w:r>
      <w:r w:rsidRPr="004E6C9B">
        <w:rPr>
          <w:rFonts w:ascii="Sylfaen" w:eastAsia="Arimo" w:hAnsi="Sylfaen" w:cs="Arial"/>
        </w:rPr>
        <w:t xml:space="preserve"> </w:t>
      </w:r>
      <w:r w:rsidRPr="004E6C9B">
        <w:rPr>
          <w:rFonts w:ascii="Sylfaen" w:eastAsia="Arimo" w:hAnsi="Sylfaen"/>
        </w:rPr>
        <w:t>საქართველოში</w:t>
      </w:r>
      <w:r w:rsidRPr="004E6C9B">
        <w:rPr>
          <w:rFonts w:ascii="Sylfaen" w:eastAsia="Arimo" w:hAnsi="Sylfaen" w:cs="Arial"/>
        </w:rPr>
        <w:t xml:space="preserve">“ </w:t>
      </w:r>
      <w:r w:rsidRPr="004E6C9B">
        <w:rPr>
          <w:rFonts w:ascii="Sylfaen" w:eastAsia="Arimo" w:hAnsi="Sylfaen"/>
        </w:rPr>
        <w:t>სააგენტო</w:t>
      </w:r>
      <w:r w:rsidRPr="004E6C9B">
        <w:rPr>
          <w:rFonts w:ascii="Sylfaen" w:eastAsia="Arimo" w:hAnsi="Sylfaen" w:cs="Arial"/>
        </w:rPr>
        <w:t xml:space="preserve"> </w:t>
      </w:r>
      <w:r w:rsidRPr="004E6C9B">
        <w:rPr>
          <w:rFonts w:ascii="Sylfaen" w:eastAsia="Arimo" w:hAnsi="Sylfaen"/>
        </w:rPr>
        <w:t>კვლავ</w:t>
      </w:r>
      <w:r w:rsidRPr="004E6C9B">
        <w:rPr>
          <w:rFonts w:ascii="Sylfaen" w:eastAsia="Arimo" w:hAnsi="Sylfaen" w:cs="Arial"/>
        </w:rPr>
        <w:t xml:space="preserve"> </w:t>
      </w:r>
      <w:r w:rsidRPr="004E6C9B">
        <w:rPr>
          <w:rFonts w:ascii="Sylfaen" w:eastAsia="Arimo" w:hAnsi="Sylfaen"/>
        </w:rPr>
        <w:t>აქტიურად</w:t>
      </w:r>
      <w:r w:rsidRPr="004E6C9B">
        <w:rPr>
          <w:rFonts w:ascii="Sylfaen" w:eastAsia="Arimo" w:hAnsi="Sylfaen" w:cs="Arial"/>
        </w:rPr>
        <w:t xml:space="preserve"> </w:t>
      </w:r>
      <w:r w:rsidRPr="004E6C9B">
        <w:rPr>
          <w:rFonts w:ascii="Sylfaen" w:eastAsia="Arimo" w:hAnsi="Sylfaen"/>
        </w:rPr>
        <w:t>გააგრძელებს</w:t>
      </w:r>
      <w:r w:rsidRPr="004E6C9B">
        <w:rPr>
          <w:rFonts w:ascii="Sylfaen" w:eastAsia="Arimo" w:hAnsi="Sylfaen" w:cs="Arial"/>
        </w:rPr>
        <w:t xml:space="preserve"> </w:t>
      </w:r>
      <w:r w:rsidRPr="004E6C9B">
        <w:rPr>
          <w:rFonts w:ascii="Sylfaen" w:eastAsia="Arimo" w:hAnsi="Sylfaen"/>
        </w:rPr>
        <w:t>ადგილობრივი</w:t>
      </w:r>
      <w:r w:rsidRPr="004E6C9B">
        <w:rPr>
          <w:rFonts w:ascii="Sylfaen" w:eastAsia="Arimo" w:hAnsi="Sylfaen" w:cs="Arial"/>
        </w:rPr>
        <w:t xml:space="preserve"> </w:t>
      </w:r>
      <w:r w:rsidRPr="004E6C9B">
        <w:rPr>
          <w:rFonts w:ascii="Sylfaen" w:eastAsia="Arimo" w:hAnsi="Sylfaen"/>
        </w:rPr>
        <w:t>წარმოებისა და სასტუმრო ინდუსტრიის</w:t>
      </w:r>
      <w:r w:rsidRPr="004E6C9B">
        <w:rPr>
          <w:rFonts w:ascii="Sylfaen" w:eastAsia="Arimo" w:hAnsi="Sylfaen" w:cs="Arial"/>
        </w:rPr>
        <w:t xml:space="preserve"> </w:t>
      </w:r>
      <w:r w:rsidRPr="004E6C9B">
        <w:rPr>
          <w:rFonts w:ascii="Sylfaen" w:eastAsia="Arimo" w:hAnsi="Sylfaen"/>
        </w:rPr>
        <w:t>განვითარების</w:t>
      </w:r>
      <w:r w:rsidRPr="004E6C9B">
        <w:rPr>
          <w:rFonts w:ascii="Sylfaen" w:eastAsia="Arimo" w:hAnsi="Sylfaen" w:cs="Arial"/>
        </w:rPr>
        <w:t xml:space="preserve">, </w:t>
      </w:r>
      <w:r w:rsidRPr="004E6C9B">
        <w:rPr>
          <w:rFonts w:ascii="Sylfaen" w:eastAsia="Arimo" w:hAnsi="Sylfaen"/>
        </w:rPr>
        <w:t>ექსპორტის</w:t>
      </w:r>
      <w:r w:rsidRPr="004E6C9B">
        <w:rPr>
          <w:rFonts w:ascii="Sylfaen" w:eastAsia="Arimo" w:hAnsi="Sylfaen" w:cs="Arial"/>
        </w:rPr>
        <w:t xml:space="preserve"> </w:t>
      </w:r>
      <w:r w:rsidRPr="004E6C9B">
        <w:rPr>
          <w:rFonts w:ascii="Sylfaen" w:eastAsia="Arimo" w:hAnsi="Sylfaen"/>
        </w:rPr>
        <w:t>ხელშეწყობისა</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ინვესტიციების</w:t>
      </w:r>
      <w:r w:rsidRPr="004E6C9B">
        <w:rPr>
          <w:rFonts w:ascii="Sylfaen" w:eastAsia="Arimo" w:hAnsi="Sylfaen" w:cs="Arial"/>
        </w:rPr>
        <w:t xml:space="preserve"> </w:t>
      </w:r>
      <w:r w:rsidRPr="004E6C9B">
        <w:rPr>
          <w:rFonts w:ascii="Sylfaen" w:eastAsia="Arimo" w:hAnsi="Sylfaen"/>
        </w:rPr>
        <w:t>მოზიდვის</w:t>
      </w:r>
      <w:r w:rsidRPr="004E6C9B">
        <w:rPr>
          <w:rFonts w:ascii="Sylfaen" w:eastAsia="Arimo" w:hAnsi="Sylfaen" w:cs="Arial"/>
        </w:rPr>
        <w:t xml:space="preserve"> </w:t>
      </w:r>
      <w:r w:rsidRPr="004E6C9B">
        <w:rPr>
          <w:rFonts w:ascii="Sylfaen" w:eastAsia="Arimo" w:hAnsi="Sylfaen"/>
        </w:rPr>
        <w:t>მიმართულებებით</w:t>
      </w:r>
      <w:r w:rsidRPr="004E6C9B">
        <w:rPr>
          <w:rFonts w:ascii="Sylfaen" w:eastAsia="Arimo" w:hAnsi="Sylfaen" w:cs="Arial"/>
        </w:rPr>
        <w:t xml:space="preserve"> </w:t>
      </w:r>
      <w:r w:rsidRPr="004E6C9B">
        <w:rPr>
          <w:rFonts w:ascii="Sylfaen" w:eastAsia="Arimo" w:hAnsi="Sylfaen"/>
        </w:rPr>
        <w:t>მუშაობას</w:t>
      </w:r>
      <w:r w:rsidRPr="004E6C9B">
        <w:rPr>
          <w:rFonts w:ascii="Sylfaen" w:eastAsia="Arimo" w:hAnsi="Sylfaen" w:cs="Arial"/>
        </w:rPr>
        <w:t xml:space="preserve">. </w:t>
      </w:r>
    </w:p>
    <w:p w14:paraId="5512B059" w14:textId="77777777" w:rsidR="00601C39" w:rsidRPr="004E6C9B" w:rsidRDefault="00601C39" w:rsidP="004E6C9B">
      <w:pPr>
        <w:spacing w:before="120" w:after="0" w:line="240" w:lineRule="auto"/>
        <w:ind w:right="20"/>
        <w:jc w:val="both"/>
        <w:rPr>
          <w:rFonts w:ascii="Sylfaen" w:eastAsia="Arimo" w:hAnsi="Sylfaen" w:cs="Arial"/>
        </w:rPr>
      </w:pPr>
      <w:r w:rsidRPr="004E6C9B">
        <w:rPr>
          <w:rFonts w:ascii="Sylfaen" w:eastAsia="Arimo" w:hAnsi="Sylfaen" w:cs="Arial"/>
        </w:rPr>
        <w:t>მცირე და საშუალო საწარმოების ფინანსებზე ხელმისაწვდომობის გაუმჯობესების მიზნით სააგენტოს ინდუსტრიული მიმართულების კომპონენტის ფარგლებში გაგრძელდება საწარმოებისა და სასტუმროების სესხის პროცენტის თანადაფინანსება.</w:t>
      </w:r>
    </w:p>
    <w:p w14:paraId="4904262A" w14:textId="77777777" w:rsidR="00601C39" w:rsidRPr="004E6C9B" w:rsidRDefault="00601C39" w:rsidP="004E6C9B">
      <w:pPr>
        <w:spacing w:before="120" w:after="0" w:line="240" w:lineRule="auto"/>
        <w:ind w:right="20"/>
        <w:jc w:val="both"/>
        <w:rPr>
          <w:rFonts w:ascii="Sylfaen" w:eastAsia="Arimo" w:hAnsi="Sylfaen" w:cs="Arial"/>
        </w:rPr>
      </w:pPr>
      <w:r w:rsidRPr="004E6C9B">
        <w:rPr>
          <w:rFonts w:ascii="Sylfaen" w:eastAsia="Arimo" w:hAnsi="Sylfaen"/>
        </w:rPr>
        <w:t>ასევე</w:t>
      </w:r>
      <w:r w:rsidRPr="004E6C9B">
        <w:rPr>
          <w:rFonts w:ascii="Sylfaen" w:eastAsia="Arimo" w:hAnsi="Sylfaen" w:cs="Arial"/>
        </w:rPr>
        <w:t xml:space="preserve"> </w:t>
      </w:r>
      <w:r w:rsidRPr="004E6C9B">
        <w:rPr>
          <w:rFonts w:ascii="Sylfaen" w:eastAsia="Arimo" w:hAnsi="Sylfaen"/>
        </w:rPr>
        <w:t>აქტიურად</w:t>
      </w:r>
      <w:r w:rsidRPr="004E6C9B">
        <w:rPr>
          <w:rFonts w:ascii="Sylfaen" w:eastAsia="Arimo" w:hAnsi="Sylfaen" w:cs="Arial"/>
        </w:rPr>
        <w:t xml:space="preserve"> </w:t>
      </w:r>
      <w:r w:rsidRPr="004E6C9B">
        <w:rPr>
          <w:rFonts w:ascii="Sylfaen" w:eastAsia="Arimo" w:hAnsi="Sylfaen"/>
        </w:rPr>
        <w:t>გაგრძელდება</w:t>
      </w:r>
      <w:r w:rsidRPr="004E6C9B">
        <w:rPr>
          <w:rFonts w:ascii="Sylfaen" w:eastAsia="Arimo" w:hAnsi="Sylfaen" w:cs="Arial"/>
        </w:rPr>
        <w:t xml:space="preserve"> </w:t>
      </w:r>
      <w:r w:rsidRPr="004E6C9B">
        <w:rPr>
          <w:rFonts w:ascii="Sylfaen" w:eastAsia="Arimo" w:hAnsi="Sylfaen"/>
        </w:rPr>
        <w:t>საექსპორტო</w:t>
      </w:r>
      <w:r w:rsidRPr="004E6C9B">
        <w:rPr>
          <w:rFonts w:ascii="Sylfaen" w:eastAsia="Arimo" w:hAnsi="Sylfaen" w:cs="Arial"/>
        </w:rPr>
        <w:t xml:space="preserve"> </w:t>
      </w:r>
      <w:r w:rsidRPr="004E6C9B">
        <w:rPr>
          <w:rFonts w:ascii="Sylfaen" w:eastAsia="Arimo" w:hAnsi="Sylfaen"/>
        </w:rPr>
        <w:t>პოტენციალის</w:t>
      </w:r>
      <w:r w:rsidRPr="004E6C9B">
        <w:rPr>
          <w:rFonts w:ascii="Sylfaen" w:eastAsia="Arimo" w:hAnsi="Sylfaen" w:cs="Arial"/>
        </w:rPr>
        <w:t xml:space="preserve"> </w:t>
      </w:r>
      <w:r w:rsidRPr="004E6C9B">
        <w:rPr>
          <w:rFonts w:ascii="Sylfaen" w:eastAsia="Arimo" w:hAnsi="Sylfaen"/>
        </w:rPr>
        <w:t>მქონე</w:t>
      </w:r>
      <w:r w:rsidRPr="004E6C9B">
        <w:rPr>
          <w:rFonts w:ascii="Sylfaen" w:eastAsia="Arimo" w:hAnsi="Sylfaen" w:cs="Arial"/>
        </w:rPr>
        <w:t xml:space="preserve"> </w:t>
      </w:r>
      <w:r w:rsidRPr="004E6C9B">
        <w:rPr>
          <w:rFonts w:ascii="Sylfaen" w:eastAsia="Arimo" w:hAnsi="Sylfaen"/>
        </w:rPr>
        <w:t>კომპანიების</w:t>
      </w:r>
      <w:r w:rsidRPr="004E6C9B">
        <w:rPr>
          <w:rFonts w:ascii="Sylfaen" w:eastAsia="Arimo" w:hAnsi="Sylfaen" w:cs="Arial"/>
        </w:rPr>
        <w:t xml:space="preserve"> </w:t>
      </w:r>
      <w:r w:rsidRPr="004E6C9B">
        <w:rPr>
          <w:rFonts w:ascii="Sylfaen" w:eastAsia="Arimo" w:hAnsi="Sylfaen"/>
        </w:rPr>
        <w:t>მხარდაჭერა ექსპორტის</w:t>
      </w:r>
      <w:r w:rsidRPr="004E6C9B">
        <w:rPr>
          <w:rFonts w:ascii="Sylfaen" w:eastAsia="Arimo" w:hAnsi="Sylfaen" w:cs="Arial"/>
        </w:rPr>
        <w:t xml:space="preserve"> განვითარების </w:t>
      </w:r>
      <w:r w:rsidRPr="004E6C9B">
        <w:rPr>
          <w:rFonts w:ascii="Sylfaen" w:eastAsia="Arimo" w:hAnsi="Sylfaen"/>
        </w:rPr>
        <w:t>მიმართულებით</w:t>
      </w:r>
      <w:r w:rsidRPr="004E6C9B">
        <w:rPr>
          <w:rFonts w:ascii="Sylfaen" w:eastAsia="Arimo" w:hAnsi="Sylfaen" w:cs="Arial"/>
        </w:rPr>
        <w:t xml:space="preserve"> </w:t>
      </w:r>
      <w:r w:rsidRPr="004E6C9B">
        <w:rPr>
          <w:rFonts w:ascii="Sylfaen" w:eastAsia="Arimo" w:hAnsi="Sylfaen"/>
        </w:rPr>
        <w:t>სხვადასხვა</w:t>
      </w:r>
      <w:r w:rsidRPr="004E6C9B">
        <w:rPr>
          <w:rFonts w:ascii="Sylfaen" w:eastAsia="Arimo" w:hAnsi="Sylfaen" w:cs="Arial"/>
        </w:rPr>
        <w:t xml:space="preserve"> </w:t>
      </w:r>
      <w:r w:rsidRPr="004E6C9B">
        <w:rPr>
          <w:rFonts w:ascii="Sylfaen" w:eastAsia="Arimo" w:hAnsi="Sylfaen"/>
        </w:rPr>
        <w:t>ინსტრუმენტების</w:t>
      </w:r>
      <w:r w:rsidRPr="004E6C9B">
        <w:rPr>
          <w:rFonts w:ascii="Sylfaen" w:eastAsia="Arimo" w:hAnsi="Sylfaen" w:cs="Arial"/>
        </w:rPr>
        <w:t xml:space="preserve"> </w:t>
      </w:r>
      <w:r w:rsidRPr="004E6C9B">
        <w:rPr>
          <w:rFonts w:ascii="Sylfaen" w:eastAsia="Arimo" w:hAnsi="Sylfaen"/>
        </w:rPr>
        <w:t>გამოყენების</w:t>
      </w:r>
      <w:r w:rsidRPr="004E6C9B">
        <w:rPr>
          <w:rFonts w:ascii="Sylfaen" w:eastAsia="Arimo" w:hAnsi="Sylfaen" w:cs="Arial"/>
        </w:rPr>
        <w:t xml:space="preserve"> </w:t>
      </w:r>
      <w:r w:rsidRPr="004E6C9B">
        <w:rPr>
          <w:rFonts w:ascii="Sylfaen" w:eastAsia="Arimo" w:hAnsi="Sylfaen"/>
        </w:rPr>
        <w:t xml:space="preserve">გზით </w:t>
      </w:r>
      <w:r w:rsidRPr="004E6C9B">
        <w:rPr>
          <w:rFonts w:ascii="Sylfaen" w:eastAsia="Arimo" w:hAnsi="Sylfaen" w:cs="Arial"/>
        </w:rPr>
        <w:t>(საერთაშორისო გამოფენები, საერთაშორისო სავაჭრო მისიები, საერთაშორისო კონფერენციები, B2B პლატფორმა).</w:t>
      </w:r>
    </w:p>
    <w:p w14:paraId="3F38FF4F" w14:textId="77777777" w:rsidR="00601C39" w:rsidRPr="004E6C9B" w:rsidRDefault="00601C39" w:rsidP="004E6C9B">
      <w:pPr>
        <w:spacing w:before="120" w:after="0" w:line="240" w:lineRule="auto"/>
        <w:ind w:right="20"/>
        <w:jc w:val="both"/>
        <w:rPr>
          <w:rFonts w:ascii="Sylfaen" w:eastAsia="Arimo" w:hAnsi="Sylfaen" w:cs="Arial"/>
        </w:rPr>
      </w:pPr>
      <w:r w:rsidRPr="004E6C9B">
        <w:rPr>
          <w:rFonts w:ascii="Sylfaen" w:eastAsia="Arimo" w:hAnsi="Sylfaen"/>
        </w:rPr>
        <w:t>მცირე</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საშუალო</w:t>
      </w:r>
      <w:r w:rsidRPr="004E6C9B">
        <w:rPr>
          <w:rFonts w:ascii="Sylfaen" w:eastAsia="Arimo" w:hAnsi="Sylfaen" w:cs="Arial"/>
        </w:rPr>
        <w:t xml:space="preserve"> </w:t>
      </w:r>
      <w:r w:rsidRPr="004E6C9B">
        <w:rPr>
          <w:rFonts w:ascii="Sylfaen" w:eastAsia="Arimo" w:hAnsi="Sylfaen"/>
        </w:rPr>
        <w:t>მეწარმეების</w:t>
      </w:r>
      <w:r w:rsidRPr="004E6C9B">
        <w:rPr>
          <w:rFonts w:ascii="Sylfaen" w:eastAsia="Arimo" w:hAnsi="Sylfaen" w:cs="Arial"/>
        </w:rPr>
        <w:t xml:space="preserve"> </w:t>
      </w:r>
      <w:r w:rsidRPr="004E6C9B">
        <w:rPr>
          <w:rFonts w:ascii="Sylfaen" w:eastAsia="Arimo" w:hAnsi="Sylfaen"/>
        </w:rPr>
        <w:t>მხარდაჭერის</w:t>
      </w:r>
      <w:r w:rsidRPr="004E6C9B">
        <w:rPr>
          <w:rFonts w:ascii="Sylfaen" w:eastAsia="Arimo" w:hAnsi="Sylfaen" w:cs="Arial"/>
        </w:rPr>
        <w:t xml:space="preserve"> </w:t>
      </w:r>
      <w:r w:rsidRPr="004E6C9B">
        <w:rPr>
          <w:rFonts w:ascii="Sylfaen" w:eastAsia="Arimo" w:hAnsi="Sylfaen"/>
        </w:rPr>
        <w:t>მიზნით</w:t>
      </w:r>
      <w:r w:rsidRPr="004E6C9B">
        <w:rPr>
          <w:rFonts w:ascii="Sylfaen" w:eastAsia="Arimo" w:hAnsi="Sylfaen" w:cs="Arial"/>
        </w:rPr>
        <w:t xml:space="preserve">, </w:t>
      </w:r>
      <w:r w:rsidRPr="004E6C9B">
        <w:rPr>
          <w:rFonts w:ascii="Sylfaen" w:eastAsia="Arimo" w:hAnsi="Sylfaen"/>
        </w:rPr>
        <w:t>საქართველოს</w:t>
      </w:r>
      <w:r w:rsidRPr="004E6C9B">
        <w:rPr>
          <w:rFonts w:ascii="Sylfaen" w:eastAsia="Arimo" w:hAnsi="Sylfaen" w:cs="Arial"/>
        </w:rPr>
        <w:t xml:space="preserve"> </w:t>
      </w:r>
      <w:r w:rsidRPr="004E6C9B">
        <w:rPr>
          <w:rFonts w:ascii="Sylfaen" w:eastAsia="Arimo" w:hAnsi="Sylfaen"/>
        </w:rPr>
        <w:t>ინოვაციებისა</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ტექნოლოგიების</w:t>
      </w:r>
      <w:r w:rsidRPr="004E6C9B">
        <w:rPr>
          <w:rFonts w:ascii="Sylfaen" w:eastAsia="Arimo" w:hAnsi="Sylfaen" w:cs="Arial"/>
        </w:rPr>
        <w:t xml:space="preserve"> </w:t>
      </w:r>
      <w:r w:rsidRPr="004E6C9B">
        <w:rPr>
          <w:rFonts w:ascii="Sylfaen" w:eastAsia="Arimo" w:hAnsi="Sylfaen"/>
        </w:rPr>
        <w:t>სააგენტოში</w:t>
      </w:r>
      <w:r w:rsidRPr="004E6C9B">
        <w:rPr>
          <w:rFonts w:ascii="Sylfaen" w:eastAsia="Arimo" w:hAnsi="Sylfaen" w:cs="Arial"/>
        </w:rPr>
        <w:t xml:space="preserve"> </w:t>
      </w:r>
      <w:r w:rsidRPr="004E6C9B">
        <w:rPr>
          <w:rFonts w:ascii="Sylfaen" w:eastAsia="Arimo" w:hAnsi="Sylfaen"/>
        </w:rPr>
        <w:t>გაგრძელდება</w:t>
      </w:r>
      <w:r w:rsidRPr="004E6C9B">
        <w:rPr>
          <w:rFonts w:ascii="Sylfaen" w:eastAsia="Arimo" w:hAnsi="Sylfaen" w:cs="Arial"/>
        </w:rPr>
        <w:t xml:space="preserve"> </w:t>
      </w:r>
      <w:r w:rsidRPr="004E6C9B">
        <w:rPr>
          <w:rFonts w:ascii="Sylfaen" w:eastAsia="Arimo" w:hAnsi="Sylfaen"/>
        </w:rPr>
        <w:t>ფინანსებთან</w:t>
      </w:r>
      <w:r w:rsidRPr="004E6C9B">
        <w:rPr>
          <w:rFonts w:ascii="Sylfaen" w:eastAsia="Arimo" w:hAnsi="Sylfaen" w:cs="Arial"/>
        </w:rPr>
        <w:t xml:space="preserve"> </w:t>
      </w:r>
      <w:r w:rsidRPr="004E6C9B">
        <w:rPr>
          <w:rFonts w:ascii="Sylfaen" w:eastAsia="Arimo" w:hAnsi="Sylfaen"/>
        </w:rPr>
        <w:t>წვდომის</w:t>
      </w:r>
      <w:r w:rsidRPr="004E6C9B">
        <w:rPr>
          <w:rFonts w:ascii="Sylfaen" w:eastAsia="Arimo" w:hAnsi="Sylfaen" w:cs="Arial"/>
        </w:rPr>
        <w:t xml:space="preserve"> </w:t>
      </w:r>
      <w:r w:rsidRPr="004E6C9B">
        <w:rPr>
          <w:rFonts w:ascii="Sylfaen" w:eastAsia="Arimo" w:hAnsi="Sylfaen"/>
        </w:rPr>
        <w:t>კომპონენტის -</w:t>
      </w:r>
      <w:r w:rsidRPr="004E6C9B">
        <w:rPr>
          <w:rFonts w:ascii="Sylfaen" w:eastAsia="Arimo" w:hAnsi="Sylfaen" w:cs="Arial"/>
        </w:rPr>
        <w:t xml:space="preserve"> </w:t>
      </w:r>
      <w:r w:rsidRPr="004E6C9B">
        <w:rPr>
          <w:rFonts w:ascii="Sylfaen" w:eastAsia="Arimo" w:hAnsi="Sylfaen"/>
        </w:rPr>
        <w:t>თანადაფინანსების</w:t>
      </w:r>
      <w:r w:rsidRPr="004E6C9B">
        <w:rPr>
          <w:rFonts w:ascii="Sylfaen" w:eastAsia="Arimo" w:hAnsi="Sylfaen" w:cs="Arial"/>
        </w:rPr>
        <w:t xml:space="preserve"> </w:t>
      </w:r>
      <w:r w:rsidRPr="004E6C9B">
        <w:rPr>
          <w:rFonts w:ascii="Sylfaen" w:eastAsia="Arimo" w:hAnsi="Sylfaen"/>
        </w:rPr>
        <w:t>გრანტების გაცემა</w:t>
      </w:r>
      <w:r w:rsidRPr="004E6C9B">
        <w:rPr>
          <w:rFonts w:ascii="Sylfaen" w:eastAsia="Arimo" w:hAnsi="Sylfaen" w:cs="Arial"/>
        </w:rPr>
        <w:t>.</w:t>
      </w:r>
    </w:p>
    <w:p w14:paraId="08A762AD" w14:textId="77777777" w:rsidR="00601C39" w:rsidRPr="004E6C9B" w:rsidRDefault="00601C39" w:rsidP="004E6C9B">
      <w:pPr>
        <w:spacing w:before="120" w:after="0" w:line="240" w:lineRule="auto"/>
        <w:jc w:val="both"/>
        <w:rPr>
          <w:rFonts w:ascii="Sylfaen" w:hAnsi="Sylfaen"/>
        </w:rPr>
      </w:pPr>
      <w:r w:rsidRPr="004E6C9B">
        <w:rPr>
          <w:rFonts w:ascii="Sylfaen" w:eastAsia="Arimo" w:hAnsi="Sylfaen" w:cs="Arial"/>
        </w:rPr>
        <w:t xml:space="preserve">ამასთან, </w:t>
      </w:r>
      <w:r w:rsidRPr="004E6C9B">
        <w:rPr>
          <w:rFonts w:ascii="Sylfaen" w:hAnsi="Sylfaen"/>
        </w:rPr>
        <w:t>განისაზღვრება სტარტაპის სამართლებრივი დეფინიცია და სტარტაპის სტატუსის მოპოვების წესი, რაც საშუალებას მისცემს სტატუსის მქონე სუბიექტებს ისარგებლონ სპეციალურად სტარტაპებისათვის შექმნილი პროგრამებით.</w:t>
      </w:r>
    </w:p>
    <w:p w14:paraId="18814CAF" w14:textId="77777777" w:rsidR="00601C39" w:rsidRPr="004E6C9B" w:rsidRDefault="00601C39" w:rsidP="004E6C9B">
      <w:pPr>
        <w:widowControl w:val="0"/>
        <w:pBdr>
          <w:top w:val="nil"/>
          <w:left w:val="nil"/>
          <w:bottom w:val="nil"/>
          <w:right w:val="nil"/>
          <w:between w:val="nil"/>
        </w:pBdr>
        <w:spacing w:before="120" w:after="0" w:line="240" w:lineRule="auto"/>
        <w:ind w:right="28"/>
        <w:jc w:val="both"/>
        <w:rPr>
          <w:rFonts w:ascii="Sylfaen" w:eastAsia="Arimo" w:hAnsi="Sylfaen"/>
        </w:rPr>
      </w:pPr>
      <w:r w:rsidRPr="004E6C9B" w:rsidDel="00D53A00">
        <w:rPr>
          <w:rFonts w:ascii="Sylfaen" w:eastAsia="Arimo" w:hAnsi="Sylfaen"/>
        </w:rPr>
        <w:t xml:space="preserve"> </w:t>
      </w:r>
      <w:bookmarkStart w:id="14" w:name="_lnxbz9" w:colFirst="0" w:colLast="0"/>
      <w:bookmarkStart w:id="15" w:name="_35nkun2" w:colFirst="0" w:colLast="0"/>
      <w:bookmarkStart w:id="16" w:name="_1ksv4uv" w:colFirst="0" w:colLast="0"/>
      <w:bookmarkStart w:id="17" w:name="_44sinio" w:colFirst="0" w:colLast="0"/>
      <w:bookmarkStart w:id="18" w:name="_2jxsxqh" w:colFirst="0" w:colLast="0"/>
      <w:bookmarkStart w:id="19" w:name="_z337ya" w:colFirst="0" w:colLast="0"/>
      <w:bookmarkStart w:id="20" w:name="_4i7ojhp" w:colFirst="0" w:colLast="0"/>
      <w:bookmarkStart w:id="21" w:name="_Toc491396600"/>
      <w:bookmarkEnd w:id="14"/>
      <w:bookmarkEnd w:id="15"/>
      <w:bookmarkEnd w:id="16"/>
      <w:bookmarkEnd w:id="17"/>
      <w:bookmarkEnd w:id="18"/>
      <w:bookmarkEnd w:id="19"/>
      <w:bookmarkEnd w:id="20"/>
    </w:p>
    <w:p w14:paraId="33679424" w14:textId="77777777" w:rsidR="00601C39" w:rsidRPr="004E6C9B" w:rsidRDefault="00601C39" w:rsidP="004E6C9B">
      <w:pPr>
        <w:pStyle w:val="Heading2"/>
        <w:numPr>
          <w:ilvl w:val="1"/>
          <w:numId w:val="1"/>
        </w:numPr>
        <w:spacing w:before="120" w:line="240" w:lineRule="auto"/>
        <w:ind w:left="0" w:right="184"/>
        <w:jc w:val="both"/>
        <w:rPr>
          <w:rFonts w:ascii="Sylfaen" w:hAnsi="Sylfaen"/>
          <w:b/>
          <w:color w:val="auto"/>
          <w:sz w:val="22"/>
          <w:szCs w:val="22"/>
        </w:rPr>
      </w:pPr>
      <w:r w:rsidRPr="004E6C9B">
        <w:rPr>
          <w:rFonts w:ascii="Sylfaen" w:hAnsi="Sylfaen"/>
          <w:b/>
          <w:color w:val="auto"/>
          <w:sz w:val="22"/>
          <w:szCs w:val="22"/>
        </w:rPr>
        <w:t>საქართველო - რეგიონალური ჰაბი</w:t>
      </w:r>
    </w:p>
    <w:p w14:paraId="27AAF642" w14:textId="77777777" w:rsidR="00601C39" w:rsidRPr="004E6C9B" w:rsidRDefault="00601C39" w:rsidP="004E6C9B">
      <w:pPr>
        <w:widowControl w:val="0"/>
        <w:pBdr>
          <w:top w:val="nil"/>
          <w:left w:val="nil"/>
          <w:bottom w:val="nil"/>
          <w:right w:val="nil"/>
          <w:between w:val="nil"/>
        </w:pBdr>
        <w:spacing w:before="120" w:after="0" w:line="240" w:lineRule="auto"/>
        <w:ind w:right="28"/>
        <w:jc w:val="both"/>
        <w:rPr>
          <w:rFonts w:ascii="Sylfaen" w:eastAsia="Arimo" w:hAnsi="Sylfaen"/>
        </w:rPr>
      </w:pPr>
      <w:r w:rsidRPr="004E6C9B">
        <w:rPr>
          <w:rFonts w:ascii="Sylfaen" w:eastAsia="Arimo" w:hAnsi="Sylfaen"/>
        </w:rPr>
        <w:t xml:space="preserve">ქვეყნის გრძელვადიანი ეკონომიკური განვითარებისთვის მნიშვნელოვანია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საგანმანათლებლო და საფინანსო ჰაბის ჩამოყალიბება, რაც მოგვცემს როგორც ქვეყნის შიდა, ისე რეგიონალური პოტენციალის მაქსიმალურად გამოყენების საშუალებას. ამით ხელი შეეწყობა ქვეყნის სატრანსპორტო-ლოგისტიკური სექტორის, ეროვნული წარმოების კონკურენტუნარიანობისა და წარმადობის განვითარებას და ასევე ექსპორტის ზრდას, მეტი პირდაპირი უცხოური ინვესტიციების მოზიდვას, ქვეყანაში თანამედროვე ტექნოლოგიებისა და ინოვაციების დანერგვასა და საერთაშორისო ეკონომიკურ პროცესებში ქვეყნის სრულფასოვან მონაწილეობას.  </w:t>
      </w:r>
    </w:p>
    <w:p w14:paraId="64B5F8E6" w14:textId="77777777" w:rsidR="00601C39" w:rsidRPr="004E6C9B" w:rsidRDefault="00601C39" w:rsidP="004E6C9B">
      <w:pPr>
        <w:widowControl w:val="0"/>
        <w:pBdr>
          <w:top w:val="nil"/>
          <w:left w:val="nil"/>
          <w:bottom w:val="nil"/>
          <w:right w:val="nil"/>
          <w:between w:val="nil"/>
        </w:pBdr>
        <w:spacing w:before="120" w:after="0" w:line="240" w:lineRule="auto"/>
        <w:ind w:right="28"/>
        <w:jc w:val="both"/>
        <w:rPr>
          <w:rFonts w:ascii="Sylfaen" w:eastAsia="Arimo" w:hAnsi="Sylfaen"/>
        </w:rPr>
      </w:pPr>
      <w:r w:rsidRPr="004E6C9B">
        <w:rPr>
          <w:rFonts w:ascii="Sylfaen" w:eastAsia="Arimo" w:hAnsi="Sylfaen"/>
        </w:rPr>
        <w:t xml:space="preserve">საქართველოსთვის მნიშვნელოვანია გაგრძელდეს ძალისხმევა და უფრო მეტად შეეწყოს ხელი საქართველოს გავლით ენერგოდერეფნების განვითარებას, მათ შორის, ევროპულ ენერგობაზრებზე </w:t>
      </w:r>
      <w:r w:rsidRPr="004E6C9B">
        <w:rPr>
          <w:rFonts w:ascii="Sylfaen" w:eastAsia="Arimo" w:hAnsi="Sylfaen"/>
        </w:rPr>
        <w:lastRenderedPageBreak/>
        <w:t xml:space="preserve">პირდაპირი წვდომის მიმართულებით. აუცილებელია აქტიური მუშაობა საქართველოში გამავალ სატრანსპორტო დერეფანში მეტი საერთაშორისო ტვირთების მოზიდვისთვის, ასევე ახალი სატრანსპორტო დერეფნების შექმნისა და გაფართოებისთვის. </w:t>
      </w:r>
    </w:p>
    <w:p w14:paraId="341A6EDD"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გაგრძელდება ანაკლიის საზღვაო ნავსადგურის მშენებლობის პროექტი, რომელიც არა მხოლოდ მნიშვნელოვან გავლენას მოახდენს საქართველოს სატრანზიტო პოტენციალის ამაღლებაზე, არამედ გაზრდის საქართველოს როლს რეგიონში და აქცევს მას ლოგისტიკურ ჰაბად.</w:t>
      </w:r>
    </w:p>
    <w:p w14:paraId="751BEFEB"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მოხდება </w:t>
      </w:r>
      <w:r w:rsidRPr="004E6C9B">
        <w:rPr>
          <w:rFonts w:ascii="Sylfaen" w:hAnsi="Sylfaen"/>
          <w:b/>
          <w:sz w:val="22"/>
          <w:szCs w:val="22"/>
          <w:lang w:val="ka-GE"/>
        </w:rPr>
        <w:t>სატრანსპორტო სისტემების სრულყოფა</w:t>
      </w:r>
      <w:r w:rsidRPr="004E6C9B">
        <w:rPr>
          <w:rFonts w:ascii="Sylfaen" w:hAnsi="Sylfaen"/>
          <w:sz w:val="22"/>
          <w:szCs w:val="22"/>
          <w:lang w:val="ka-GE"/>
        </w:rPr>
        <w:t xml:space="preserve"> საერთაშორისო სტანდარტების შესაბამისი სატრანსპორტო ინფრასტრუქტურის, მულტიმოდალური და ინტერმოდალური გადაზიდვებისა და ლოგისტიკური ცენტრების განვითარების  ხელშეწყობის  გზით; 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მიმდინარეობს მუშაობა თბილისსა და ქუთაისში თანამედროვე ლოგისტიკური ცენტრების განვითარების მიზნით, რაც ხელს შეუწყობს ლოგისტიკური სერვისების ერთ კლასტერში თავმოყრას და ქვეყნის სატრანზიტო და ლოგისტიკური პოტენციალის სრულად რეალიზებას. ასევე, ქუთაისის ლოგისტიკური ცენტრის მშენებლობა ბიძგს მისცემს ქუთაისის საერთაშორისო აეროპორტში სატვირთო ტერმინალის  განვითარებას.</w:t>
      </w:r>
    </w:p>
    <w:p w14:paraId="4BD0103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საქართველოს ხელსაყრელი გეოგრაფიული მდებარეობიდან გამომდინარე, მნიშვნელოვანია ერთიანი სატრანსპორტო სისტემის ჩამოყალიბება და სატრანზიტო პოტენციალის მაქსიმალური გამოყენება. ამ მიმართულებით საქართველოს მთავრობამ უკვე გადადგა მნიშვნელოვანი ნაბიჯები.</w:t>
      </w:r>
    </w:p>
    <w:p w14:paraId="080A1187"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b/>
          <w:sz w:val="22"/>
          <w:szCs w:val="22"/>
          <w:lang w:val="ka-GE"/>
        </w:rPr>
        <w:t>ბაქო-თბილისი-ყარსის რკინიგზის პროექტის დასრულება</w:t>
      </w:r>
      <w:r w:rsidRPr="004E6C9B">
        <w:rPr>
          <w:rFonts w:ascii="Sylfaen" w:hAnsi="Sylfaen"/>
          <w:sz w:val="22"/>
          <w:szCs w:val="22"/>
          <w:lang w:val="ka-GE"/>
        </w:rPr>
        <w:t xml:space="preserve">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საწინდარია.</w:t>
      </w:r>
    </w:p>
    <w:p w14:paraId="054F26D6"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ტრანსპორტის სფეროს შემდგომი განვითარებისა და საქართველოს, როგორც რეგიონალური ჰაბის, პოტენციალის სრულად ათვისებისთვის საქართველოს მთავრობა გაატარებს აქტიურ პოლიტიკას, კერძოდ, სატრანზიტო დერეფნის კონკურენტუნარიანობის ასამაღლებლად გაგრძელდება </w:t>
      </w:r>
      <w:r w:rsidRPr="004E6C9B">
        <w:rPr>
          <w:rFonts w:ascii="Sylfaen" w:hAnsi="Sylfaen"/>
          <w:b/>
          <w:sz w:val="22"/>
          <w:szCs w:val="22"/>
          <w:lang w:val="ka-GE"/>
        </w:rPr>
        <w:t>საერთაშორისო სატრანსპორტო სისტემებში ინტეგრაცია</w:t>
      </w:r>
      <w:r w:rsidRPr="004E6C9B">
        <w:rPr>
          <w:rFonts w:ascii="Sylfaen" w:hAnsi="Sylfaen"/>
          <w:sz w:val="22"/>
          <w:szCs w:val="22"/>
          <w:lang w:val="ka-GE"/>
        </w:rPr>
        <w:t xml:space="preserve"> და რეგიონალური თანამშრომლობის გაღრმავება. </w:t>
      </w:r>
    </w:p>
    <w:p w14:paraId="48919B76" w14:textId="77777777" w:rsidR="00601C39" w:rsidRPr="004E6C9B" w:rsidRDefault="00601C39" w:rsidP="004E6C9B">
      <w:pPr>
        <w:pStyle w:val="BodyText"/>
        <w:spacing w:before="120" w:after="0" w:line="240" w:lineRule="auto"/>
        <w:ind w:right="29"/>
        <w:jc w:val="both"/>
        <w:rPr>
          <w:rFonts w:ascii="Sylfaen" w:hAnsi="Sylfaen"/>
          <w:sz w:val="22"/>
          <w:szCs w:val="22"/>
          <w:lang w:val="ka-GE"/>
        </w:rPr>
      </w:pPr>
      <w:r w:rsidRPr="004E6C9B">
        <w:rPr>
          <w:rFonts w:ascii="Sylfaen" w:hAnsi="Sylfaen"/>
          <w:sz w:val="22"/>
          <w:szCs w:val="22"/>
          <w:lang w:val="ka-GE"/>
        </w:rPr>
        <w:t>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ეფექტურობას და უზრუნველყოფს მის მდგრადობას.</w:t>
      </w:r>
    </w:p>
    <w:p w14:paraId="1505CECB" w14:textId="77777777" w:rsidR="00601C39" w:rsidRPr="004E6C9B" w:rsidRDefault="00601C39" w:rsidP="004E6C9B">
      <w:pPr>
        <w:pStyle w:val="BodyText"/>
        <w:tabs>
          <w:tab w:val="left" w:pos="1417"/>
          <w:tab w:val="left" w:pos="2711"/>
          <w:tab w:val="left" w:pos="3834"/>
        </w:tabs>
        <w:spacing w:before="120" w:after="0" w:line="240" w:lineRule="auto"/>
        <w:ind w:right="29"/>
        <w:jc w:val="both"/>
        <w:rPr>
          <w:rFonts w:ascii="Sylfaen" w:hAnsi="Sylfaen"/>
          <w:sz w:val="22"/>
          <w:szCs w:val="22"/>
          <w:lang w:val="ka-GE"/>
        </w:rPr>
      </w:pPr>
      <w:r w:rsidRPr="004E6C9B">
        <w:rPr>
          <w:rFonts w:ascii="Sylfaen" w:hAnsi="Sylfaen"/>
          <w:sz w:val="22"/>
          <w:szCs w:val="22"/>
          <w:lang w:val="ka-GE"/>
        </w:rPr>
        <w:t>სამოქალაქო ავიაციის სფეროში ხელი შეეწყობა „ღია ცის“ პოლიტიკის გატარებას, რაც უზრუნველყოფს ახალი ავიაკომპანიების შემოსვლას ქართულ ბაზარზე, ახალი პირდაპირი ავიამიმართულებების განვითარებას, ფრენის ინტენსივობის ზრდას და გეოგრაფიული არეალის გაფართოებას, ავიამიმოსვლის ხელმისაწვდომობას, ასევე, ყოველწლიურად მგზავრთნაკადის მზარდი დინამიკის შენარჩუნებას.</w:t>
      </w:r>
    </w:p>
    <w:p w14:paraId="1ADAFBD1" w14:textId="77777777" w:rsidR="00601C39" w:rsidRPr="004E6C9B" w:rsidRDefault="00601C39" w:rsidP="004E6C9B">
      <w:pPr>
        <w:pStyle w:val="BodyText"/>
        <w:tabs>
          <w:tab w:val="left" w:pos="1417"/>
          <w:tab w:val="left" w:pos="2711"/>
          <w:tab w:val="left" w:pos="3834"/>
        </w:tabs>
        <w:spacing w:before="120" w:after="0" w:line="240" w:lineRule="auto"/>
        <w:ind w:right="29"/>
        <w:jc w:val="both"/>
        <w:rPr>
          <w:rFonts w:ascii="Sylfaen" w:hAnsi="Sylfaen"/>
          <w:sz w:val="22"/>
          <w:szCs w:val="22"/>
          <w:lang w:val="ka-GE"/>
        </w:rPr>
      </w:pPr>
      <w:r w:rsidRPr="004E6C9B">
        <w:rPr>
          <w:rFonts w:ascii="Sylfaen" w:hAnsi="Sylfaen"/>
          <w:sz w:val="22"/>
          <w:szCs w:val="22"/>
          <w:lang w:val="ka-GE"/>
        </w:rPr>
        <w:t xml:space="preserve">ამ მხრივ, აღსანიშნავია ავიაკომპანია </w:t>
      </w:r>
      <w:r w:rsidRPr="004E6C9B">
        <w:rPr>
          <w:rFonts w:ascii="Sylfaen" w:hAnsi="Sylfaen"/>
          <w:sz w:val="22"/>
          <w:szCs w:val="22"/>
        </w:rPr>
        <w:t xml:space="preserve">Ryanair-ის </w:t>
      </w:r>
      <w:r w:rsidRPr="004E6C9B">
        <w:rPr>
          <w:rFonts w:ascii="Sylfaen" w:hAnsi="Sylfaen"/>
          <w:sz w:val="22"/>
          <w:szCs w:val="22"/>
          <w:lang w:val="ka-GE"/>
        </w:rPr>
        <w:t xml:space="preserve">შემოსვლა საქართველოს საავიაციო ბაზარზე, რომელიც 2020 წლისთვის უკვე 3 მიმართულებით შეასრულებს რეისებს. ამასთან, ავიაკომპანია ეტაპობრივად გაზრდის პირდაპირ ევროპის მიმართულებით. </w:t>
      </w:r>
    </w:p>
    <w:p w14:paraId="5DFB51FF" w14:textId="77777777" w:rsidR="00601C39" w:rsidRPr="004E6C9B" w:rsidRDefault="00601C39" w:rsidP="004E6C9B">
      <w:pPr>
        <w:pStyle w:val="BodyText"/>
        <w:tabs>
          <w:tab w:val="left" w:pos="1417"/>
          <w:tab w:val="left" w:pos="2711"/>
          <w:tab w:val="left" w:pos="3834"/>
        </w:tabs>
        <w:spacing w:before="120" w:after="0" w:line="240" w:lineRule="auto"/>
        <w:ind w:right="29"/>
        <w:jc w:val="both"/>
        <w:rPr>
          <w:rFonts w:ascii="Sylfaen" w:hAnsi="Sylfaen"/>
          <w:sz w:val="22"/>
          <w:szCs w:val="22"/>
          <w:lang w:val="ka-GE"/>
        </w:rPr>
      </w:pPr>
      <w:r w:rsidRPr="004E6C9B">
        <w:rPr>
          <w:rFonts w:ascii="Sylfaen" w:hAnsi="Sylfaen"/>
          <w:sz w:val="22"/>
          <w:szCs w:val="22"/>
          <w:lang w:val="ka-GE"/>
        </w:rPr>
        <w:t>განხორციელდება ტექნიკურ-ეკონომიკური კვლევა საქართველოსა და შავი ზღვის ქვეყნებს შორის საბორნე და საკონტეინერო მიმოსვლის განვითარების მიზნით, რომელიც ხელს შეუწყობს სატრანზიტო დერეფნის აღნიშნულ მონაკვეთზე არსებული გამოწვევების აღმოფხვრას და შემდგომ გაუმჯობესებას.</w:t>
      </w:r>
    </w:p>
    <w:p w14:paraId="0D859202"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lastRenderedPageBreak/>
        <w:t xml:space="preserve">მთავრობა განსაკუთრებულ ყურადღებას დაუთმობს ახალი აბრეშუმის გზის ფარგლებში კონკურენტული და ეფექტიანი რეგიონალური პროექტების განხორციელებას ტრანსპორტის, კავშირგაბმულობისა და ენერგეტიკის მიმართულებით. </w:t>
      </w:r>
    </w:p>
    <w:p w14:paraId="583F1F8E" w14:textId="77777777" w:rsidR="00601C39" w:rsidRPr="004E6C9B" w:rsidRDefault="00601C39" w:rsidP="004E6C9B">
      <w:pPr>
        <w:pStyle w:val="NormalWeb"/>
        <w:spacing w:before="120" w:beforeAutospacing="0" w:after="0" w:afterAutospacing="0"/>
        <w:ind w:right="20"/>
        <w:jc w:val="both"/>
        <w:rPr>
          <w:rFonts w:ascii="Sylfaen" w:hAnsi="Sylfaen"/>
          <w:sz w:val="22"/>
          <w:szCs w:val="22"/>
          <w:lang w:val="ka-GE"/>
        </w:rPr>
      </w:pPr>
      <w:bookmarkStart w:id="22" w:name="_Toc516953704"/>
      <w:bookmarkStart w:id="23" w:name="_Toc491396601"/>
      <w:bookmarkEnd w:id="21"/>
    </w:p>
    <w:p w14:paraId="08AA79B5"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r w:rsidRPr="004E6C9B">
        <w:rPr>
          <w:rFonts w:ascii="Sylfaen" w:hAnsi="Sylfaen"/>
          <w:b/>
          <w:color w:val="auto"/>
          <w:sz w:val="22"/>
          <w:szCs w:val="22"/>
        </w:rPr>
        <w:t>ინფრასტრუქტურული განვითარება</w:t>
      </w:r>
      <w:bookmarkEnd w:id="22"/>
    </w:p>
    <w:p w14:paraId="0F0BD68B" w14:textId="77777777" w:rsidR="00601C39" w:rsidRPr="004E6C9B" w:rsidRDefault="00601C39" w:rsidP="004E6C9B">
      <w:pPr>
        <w:pStyle w:val="BodyText"/>
        <w:spacing w:before="120" w:after="0" w:line="240" w:lineRule="auto"/>
        <w:jc w:val="both"/>
        <w:rPr>
          <w:rFonts w:ascii="Sylfaen" w:hAnsi="Sylfaen"/>
          <w:sz w:val="22"/>
          <w:szCs w:val="22"/>
          <w:lang w:val="ka-GE"/>
        </w:rPr>
      </w:pPr>
      <w:r w:rsidRPr="004E6C9B">
        <w:rPr>
          <w:rFonts w:ascii="Sylfaen" w:hAnsi="Sylfaen"/>
          <w:sz w:val="22"/>
          <w:szCs w:val="22"/>
          <w:lang w:val="ka-GE"/>
        </w:rPr>
        <w:t>საქართველოს გეოგრაფიული მდებარეობის და ლოგისტიკური პოტენციალის სრულად ასათვისებლად  გაგრძელდება ახალი მაგისტრალური გზების მშენებლობა. ქვეყნის მასშტაბით აშენდება საერთაშორისო მნიშვნელობის სატრანზიტო და რეგიონების დამაკავშირებელი საავტომობილო გზები. გაგრძელდება რეგიონული და ადგილობრივი მნიშვნელობის გზების მშენებლობა.</w:t>
      </w:r>
    </w:p>
    <w:p w14:paraId="54325867" w14:textId="77777777" w:rsidR="00601C39" w:rsidRPr="004E6C9B" w:rsidRDefault="00601C39" w:rsidP="004E6C9B">
      <w:pPr>
        <w:pStyle w:val="BodyText"/>
        <w:spacing w:before="120" w:after="0" w:line="240" w:lineRule="auto"/>
        <w:jc w:val="both"/>
        <w:rPr>
          <w:rFonts w:ascii="Sylfaen" w:hAnsi="Sylfaen"/>
          <w:sz w:val="22"/>
          <w:szCs w:val="22"/>
          <w:lang w:val="ka-GE"/>
        </w:rPr>
      </w:pPr>
      <w:r w:rsidRPr="004E6C9B">
        <w:rPr>
          <w:rFonts w:ascii="Sylfaen" w:hAnsi="Sylfaen"/>
          <w:sz w:val="22"/>
          <w:szCs w:val="22"/>
          <w:lang w:val="ka-GE"/>
        </w:rPr>
        <w:t xml:space="preserve">რეგიონების, სოფლის მეურნეობისა და ტურიზმის განვითარების მიზნით, უზრუნველყოფილი იქნება შიდასახელმწიფოებრივი მნიშვნელობის გზების რეაბილიტაცია. </w:t>
      </w:r>
    </w:p>
    <w:p w14:paraId="2A765351" w14:textId="77777777" w:rsidR="00601C39" w:rsidRPr="004E6C9B" w:rsidRDefault="00601C39" w:rsidP="004E6C9B">
      <w:pPr>
        <w:pStyle w:val="BodyText"/>
        <w:spacing w:before="120" w:after="0" w:line="240" w:lineRule="auto"/>
        <w:jc w:val="both"/>
        <w:rPr>
          <w:rFonts w:ascii="Sylfaen" w:hAnsi="Sylfaen"/>
          <w:sz w:val="22"/>
          <w:szCs w:val="22"/>
          <w:lang w:val="ka-GE"/>
        </w:rPr>
      </w:pPr>
      <w:r w:rsidRPr="004E6C9B">
        <w:rPr>
          <w:rFonts w:ascii="Sylfaen" w:hAnsi="Sylfaen"/>
          <w:sz w:val="22"/>
          <w:szCs w:val="22"/>
          <w:lang w:val="ka-GE"/>
        </w:rPr>
        <w:t xml:space="preserve">რეგიონების განვითარებაში უთანასწორობის აღმოფხვრის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w:t>
      </w:r>
    </w:p>
    <w:p w14:paraId="1867137C" w14:textId="77777777" w:rsidR="00601C39" w:rsidRPr="004E6C9B" w:rsidRDefault="00601C39" w:rsidP="004E6C9B">
      <w:pPr>
        <w:pStyle w:val="BodyText"/>
        <w:spacing w:before="120" w:after="0" w:line="240" w:lineRule="auto"/>
        <w:jc w:val="both"/>
        <w:rPr>
          <w:rFonts w:ascii="Sylfaen" w:hAnsi="Sylfaen"/>
          <w:sz w:val="22"/>
          <w:szCs w:val="22"/>
          <w:lang w:val="ka-GE"/>
        </w:rPr>
      </w:pPr>
      <w:r w:rsidRPr="004E6C9B">
        <w:rPr>
          <w:rFonts w:ascii="Sylfaen" w:hAnsi="Sylfaen"/>
          <w:sz w:val="22"/>
          <w:szCs w:val="22"/>
          <w:lang w:val="ka-GE"/>
        </w:rPr>
        <w:t xml:space="preserve">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მიზნის მიღწევა ეტაპობრივად განხორციელდება მომდევნო რამდენიმე წლის განმავლობაში. 2020 წლისთვის 24-საათიანი წყალმომარაგებით უზრუნველყოფილი იქნება დამატებით 430 ათასი ადამიანი. </w:t>
      </w:r>
    </w:p>
    <w:p w14:paraId="45633358" w14:textId="77777777" w:rsidR="00601C39" w:rsidRPr="004E6C9B" w:rsidRDefault="00601C39" w:rsidP="004E6C9B">
      <w:pPr>
        <w:pStyle w:val="BodyText"/>
        <w:spacing w:before="120" w:after="0" w:line="240" w:lineRule="auto"/>
        <w:jc w:val="both"/>
        <w:rPr>
          <w:rFonts w:ascii="Sylfaen" w:hAnsi="Sylfaen"/>
          <w:sz w:val="22"/>
          <w:szCs w:val="22"/>
          <w:lang w:val="ka-GE"/>
        </w:rPr>
      </w:pPr>
      <w:r w:rsidRPr="004E6C9B">
        <w:rPr>
          <w:rFonts w:ascii="Sylfaen" w:hAnsi="Sylfaen"/>
          <w:sz w:val="22"/>
          <w:szCs w:val="22"/>
          <w:lang w:val="ka-GE"/>
        </w:rPr>
        <w:t>აქტიურად გაგრძელდება წყალმომარაგება–კანალიზაციისა და გამწმენდი ნაგებობების მშენებლობა-რეაბილიტაციის პროექტები მთელ რიგ ქალაქებსა და სოფლებში, მათ შორის, საზღვრისპირა სოფლებში.</w:t>
      </w:r>
    </w:p>
    <w:p w14:paraId="09B592C2" w14:textId="77777777" w:rsidR="00601C39" w:rsidRPr="004E6C9B" w:rsidRDefault="00601C39" w:rsidP="004E6C9B">
      <w:pPr>
        <w:pStyle w:val="BodyText"/>
        <w:spacing w:before="120" w:after="0" w:line="240" w:lineRule="auto"/>
        <w:jc w:val="both"/>
        <w:rPr>
          <w:rFonts w:ascii="Sylfaen" w:hAnsi="Sylfaen"/>
          <w:sz w:val="22"/>
          <w:szCs w:val="22"/>
          <w:lang w:val="ka-GE"/>
        </w:rPr>
      </w:pPr>
      <w:r w:rsidRPr="004E6C9B">
        <w:rPr>
          <w:rFonts w:ascii="Sylfaen" w:hAnsi="Sylfaen"/>
          <w:sz w:val="22"/>
          <w:szCs w:val="22"/>
          <w:lang w:val="ka-GE"/>
        </w:rPr>
        <w:t>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w:t>
      </w:r>
    </w:p>
    <w:p w14:paraId="15CBE383" w14:textId="77777777" w:rsidR="00601C39" w:rsidRPr="004E6C9B" w:rsidRDefault="00601C39" w:rsidP="004E6C9B">
      <w:pPr>
        <w:pStyle w:val="NormalWeb"/>
        <w:spacing w:before="120" w:beforeAutospacing="0" w:after="0" w:afterAutospacing="0"/>
        <w:ind w:right="20"/>
        <w:jc w:val="both"/>
        <w:rPr>
          <w:rFonts w:ascii="Sylfaen" w:hAnsi="Sylfaen"/>
          <w:sz w:val="22"/>
          <w:szCs w:val="22"/>
          <w:lang w:val="ka-GE"/>
        </w:rPr>
      </w:pPr>
      <w:r w:rsidRPr="004E6C9B">
        <w:rPr>
          <w:rFonts w:ascii="Sylfaen" w:hAnsi="Sylfaen"/>
          <w:sz w:val="22"/>
          <w:szCs w:val="22"/>
          <w:lang w:val="ka-GE"/>
        </w:rPr>
        <w:t>გაგრძელდება ქვეყნის 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w:t>
      </w:r>
    </w:p>
    <w:p w14:paraId="49E3D38F"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bookmarkStart w:id="24" w:name="_Toc491396602"/>
      <w:bookmarkStart w:id="25" w:name="_Toc516953705"/>
      <w:bookmarkEnd w:id="23"/>
      <w:r w:rsidRPr="004E6C9B">
        <w:rPr>
          <w:rFonts w:ascii="Sylfaen" w:hAnsi="Sylfaen"/>
          <w:bCs/>
          <w:sz w:val="22"/>
          <w:szCs w:val="22"/>
          <w:lang w:val="ka-GE"/>
        </w:rPr>
        <w:t>ქვეყ</w:t>
      </w:r>
      <w:r w:rsidRPr="004E6C9B">
        <w:rPr>
          <w:rFonts w:ascii="Sylfaen" w:hAnsi="Sylfaen"/>
          <w:sz w:val="22"/>
          <w:szCs w:val="22"/>
          <w:lang w:val="ka-GE"/>
        </w:rPr>
        <w:t xml:space="preserve">ნის </w:t>
      </w:r>
      <w:r w:rsidRPr="004E6C9B">
        <w:rPr>
          <w:rFonts w:ascii="Sylfaen" w:hAnsi="Sylfaen"/>
          <w:b/>
          <w:sz w:val="22"/>
          <w:szCs w:val="22"/>
          <w:lang w:val="ka-GE"/>
        </w:rPr>
        <w:t>ინტერნეტიზაციის პროექტის</w:t>
      </w:r>
      <w:r w:rsidRPr="004E6C9B">
        <w:rPr>
          <w:rFonts w:ascii="Sylfaen" w:hAnsi="Sylfaen"/>
          <w:sz w:val="22"/>
          <w:szCs w:val="22"/>
          <w:lang w:val="ka-GE"/>
        </w:rPr>
        <w:t xml:space="preserve"> ფარგლებში რეგიონებში დამატებით აშენდება მაღალსიჩქარიანი ოპტიკური ინფრასტრუქტურა, რის შედეგადაც ქვეყნის მოსახლეობის 85%-ზე მეტს ექნება მაგისტრალურ ოპტიკურ-ბოჭკოვან ინტერნეტ-ინფრასტრუქტურასთან წვდომა.</w:t>
      </w:r>
    </w:p>
    <w:p w14:paraId="4437ECEA"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p>
    <w:p w14:paraId="3088B04A"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r w:rsidRPr="004E6C9B">
        <w:rPr>
          <w:rFonts w:ascii="Sylfaen" w:hAnsi="Sylfaen"/>
          <w:b/>
          <w:color w:val="auto"/>
          <w:sz w:val="22"/>
          <w:szCs w:val="22"/>
        </w:rPr>
        <w:t>დარგობრივი ეკონომიკური პოლიტიკა</w:t>
      </w:r>
      <w:bookmarkEnd w:id="24"/>
      <w:bookmarkEnd w:id="25"/>
      <w:r w:rsidRPr="004E6C9B">
        <w:rPr>
          <w:rFonts w:ascii="Sylfaen" w:hAnsi="Sylfaen"/>
          <w:b/>
          <w:color w:val="auto"/>
          <w:sz w:val="22"/>
          <w:szCs w:val="22"/>
        </w:rPr>
        <w:t xml:space="preserve"> </w:t>
      </w:r>
    </w:p>
    <w:p w14:paraId="06DFD436" w14:textId="77777777" w:rsidR="00601C39" w:rsidRPr="004E6C9B" w:rsidRDefault="00601C39" w:rsidP="004E6C9B">
      <w:pPr>
        <w:pStyle w:val="Heading3"/>
        <w:keepLines/>
        <w:numPr>
          <w:ilvl w:val="2"/>
          <w:numId w:val="1"/>
        </w:numPr>
        <w:spacing w:before="120" w:after="0"/>
        <w:ind w:firstLine="0"/>
        <w:jc w:val="both"/>
        <w:rPr>
          <w:rFonts w:ascii="Sylfaen" w:hAnsi="Sylfaen"/>
          <w:b/>
          <w:color w:val="2E74B5" w:themeColor="accent1" w:themeShade="BF"/>
          <w:sz w:val="22"/>
          <w:szCs w:val="22"/>
        </w:rPr>
      </w:pPr>
      <w:bookmarkStart w:id="26" w:name="_Toc491396603"/>
      <w:bookmarkStart w:id="27" w:name="_Toc516953706"/>
      <w:r w:rsidRPr="004E6C9B">
        <w:rPr>
          <w:rFonts w:ascii="Sylfaen" w:hAnsi="Sylfaen"/>
          <w:b/>
          <w:color w:val="2E74B5" w:themeColor="accent1" w:themeShade="BF"/>
          <w:sz w:val="22"/>
          <w:szCs w:val="22"/>
        </w:rPr>
        <w:t>ენერგეტიკა</w:t>
      </w:r>
      <w:bookmarkEnd w:id="26"/>
      <w:bookmarkEnd w:id="27"/>
    </w:p>
    <w:p w14:paraId="53DCE07A" w14:textId="77777777" w:rsidR="00601C39" w:rsidRPr="004E6C9B" w:rsidRDefault="00601C39" w:rsidP="004E6C9B">
      <w:pPr>
        <w:spacing w:before="120" w:after="0" w:line="240" w:lineRule="auto"/>
        <w:ind w:right="28"/>
        <w:jc w:val="both"/>
        <w:rPr>
          <w:rFonts w:ascii="Sylfaen" w:hAnsi="Sylfaen"/>
        </w:rPr>
      </w:pPr>
      <w:r w:rsidRPr="004E6C9B">
        <w:rPr>
          <w:rFonts w:ascii="Sylfaen" w:hAnsi="Sylfaen"/>
        </w:rPr>
        <w:t>საქართველოს მთავრობის ენერგეტიკული პოლიტიკის უმთავრესი მიმართულებაა ქვეყნის ენერგეტიკული უსაფრთხოებისა და დამოუკიდებლობის ხარისხის ამაღლება, იმპორტირებულ ენერგორესურსებზე დამოკიდებულების ეტაპობრივი შემცირება ადგილობრივი ენერგეტიკული რესურსების ათვისების, მიწოდების წყაროებისა და მარშრუტების დივერსიფიკაციის გზით.</w:t>
      </w:r>
    </w:p>
    <w:p w14:paraId="5B9C7F63" w14:textId="77777777" w:rsidR="00601C39" w:rsidRPr="004E6C9B" w:rsidRDefault="00601C39" w:rsidP="004E6C9B">
      <w:pPr>
        <w:spacing w:before="120" w:after="0" w:line="240" w:lineRule="auto"/>
        <w:ind w:right="28"/>
        <w:jc w:val="both"/>
        <w:rPr>
          <w:rFonts w:ascii="Sylfaen" w:hAnsi="Sylfaen"/>
        </w:rPr>
      </w:pPr>
      <w:r w:rsidRPr="004E6C9B">
        <w:rPr>
          <w:rFonts w:ascii="Sylfaen" w:hAnsi="Sylfaen"/>
        </w:rPr>
        <w:t>ენერგეტიკული პოლიტიკის ეფექტიანად წარმართვის მიზნით:</w:t>
      </w:r>
    </w:p>
    <w:p w14:paraId="1DCFD55B" w14:textId="77777777" w:rsidR="00601C39" w:rsidRPr="004E6C9B" w:rsidRDefault="00601C39" w:rsidP="004E6C9B">
      <w:pPr>
        <w:pStyle w:val="ListParagraph"/>
        <w:widowControl w:val="0"/>
        <w:numPr>
          <w:ilvl w:val="0"/>
          <w:numId w:val="2"/>
        </w:numPr>
        <w:spacing w:before="120" w:after="0" w:line="240" w:lineRule="auto"/>
        <w:ind w:right="28"/>
        <w:contextualSpacing w:val="0"/>
        <w:jc w:val="both"/>
        <w:rPr>
          <w:rFonts w:ascii="Sylfaen" w:hAnsi="Sylfaen"/>
          <w:lang w:val="ka-GE"/>
        </w:rPr>
      </w:pPr>
      <w:r w:rsidRPr="004E6C9B">
        <w:rPr>
          <w:rFonts w:ascii="Sylfaen" w:hAnsi="Sylfaen" w:cs="Sylfaen"/>
          <w:lang w:val="ka-GE"/>
        </w:rPr>
        <w:t>ენერგეტიკის</w:t>
      </w:r>
      <w:r w:rsidRPr="004E6C9B">
        <w:rPr>
          <w:rFonts w:ascii="Sylfaen" w:hAnsi="Sylfaen"/>
          <w:lang w:val="ka-GE"/>
        </w:rPr>
        <w:t xml:space="preserve"> </w:t>
      </w:r>
      <w:r w:rsidRPr="004E6C9B">
        <w:rPr>
          <w:rFonts w:ascii="Sylfaen" w:hAnsi="Sylfaen" w:cs="Sylfaen"/>
          <w:lang w:val="ka-GE"/>
        </w:rPr>
        <w:t>სექტორში</w:t>
      </w:r>
      <w:r w:rsidRPr="004E6C9B">
        <w:rPr>
          <w:rFonts w:ascii="Sylfaen" w:hAnsi="Sylfaen"/>
          <w:lang w:val="ka-GE"/>
        </w:rPr>
        <w:t xml:space="preserve"> </w:t>
      </w:r>
      <w:r w:rsidRPr="004E6C9B">
        <w:rPr>
          <w:rFonts w:ascii="Sylfaen" w:hAnsi="Sylfaen" w:cs="Sylfaen"/>
          <w:lang w:val="ka-GE"/>
        </w:rPr>
        <w:t>ინვესტიციების</w:t>
      </w:r>
      <w:r w:rsidRPr="004E6C9B">
        <w:rPr>
          <w:rFonts w:ascii="Sylfaen" w:hAnsi="Sylfaen"/>
          <w:lang w:val="ka-GE"/>
        </w:rPr>
        <w:t xml:space="preserve"> </w:t>
      </w:r>
      <w:r w:rsidRPr="004E6C9B">
        <w:rPr>
          <w:rFonts w:ascii="Sylfaen" w:hAnsi="Sylfaen" w:cs="Sylfaen"/>
          <w:lang w:val="ka-GE"/>
        </w:rPr>
        <w:t>ხელშეწყობის</w:t>
      </w:r>
      <w:r w:rsidRPr="004E6C9B">
        <w:rPr>
          <w:rFonts w:ascii="Sylfaen" w:hAnsi="Sylfaen"/>
          <w:lang w:val="ka-GE"/>
        </w:rPr>
        <w:t xml:space="preserve"> </w:t>
      </w:r>
      <w:r w:rsidRPr="004E6C9B">
        <w:rPr>
          <w:rFonts w:ascii="Sylfaen" w:hAnsi="Sylfaen" w:cs="Sylfaen"/>
          <w:lang w:val="ka-GE"/>
        </w:rPr>
        <w:t>მიზნით</w:t>
      </w:r>
      <w:r w:rsidRPr="004E6C9B">
        <w:rPr>
          <w:rFonts w:ascii="Sylfaen" w:hAnsi="Sylfaen"/>
          <w:lang w:val="ka-GE"/>
        </w:rPr>
        <w:t xml:space="preserve"> </w:t>
      </w:r>
      <w:r w:rsidRPr="004E6C9B">
        <w:rPr>
          <w:rFonts w:ascii="Sylfaen" w:hAnsi="Sylfaen" w:cs="Sylfaen"/>
          <w:lang w:val="ka-GE"/>
        </w:rPr>
        <w:t>შეიქმნება</w:t>
      </w:r>
      <w:r w:rsidRPr="004E6C9B">
        <w:rPr>
          <w:rFonts w:ascii="Sylfaen" w:hAnsi="Sylfaen"/>
          <w:lang w:val="ka-GE"/>
        </w:rPr>
        <w:t xml:space="preserve"> </w:t>
      </w:r>
      <w:r w:rsidRPr="004E6C9B">
        <w:rPr>
          <w:rFonts w:ascii="Sylfaen" w:hAnsi="Sylfaen" w:cs="Sylfaen"/>
          <w:lang w:val="ka-GE"/>
        </w:rPr>
        <w:t>კიდევ</w:t>
      </w:r>
      <w:r w:rsidRPr="004E6C9B">
        <w:rPr>
          <w:rFonts w:ascii="Sylfaen" w:hAnsi="Sylfaen"/>
          <w:lang w:val="ka-GE"/>
        </w:rPr>
        <w:t xml:space="preserve"> </w:t>
      </w:r>
      <w:r w:rsidRPr="004E6C9B">
        <w:rPr>
          <w:rFonts w:ascii="Sylfaen" w:hAnsi="Sylfaen" w:cs="Sylfaen"/>
          <w:lang w:val="ka-GE"/>
        </w:rPr>
        <w:t>უფრო</w:t>
      </w:r>
      <w:r w:rsidRPr="004E6C9B">
        <w:rPr>
          <w:rFonts w:ascii="Sylfaen" w:hAnsi="Sylfaen"/>
          <w:lang w:val="ka-GE"/>
        </w:rPr>
        <w:t xml:space="preserve"> </w:t>
      </w:r>
      <w:r w:rsidRPr="004E6C9B">
        <w:rPr>
          <w:rFonts w:ascii="Sylfaen" w:hAnsi="Sylfaen" w:cs="Sylfaen"/>
          <w:lang w:val="ka-GE"/>
        </w:rPr>
        <w:t>გამჭვირვალე</w:t>
      </w:r>
      <w:r w:rsidRPr="004E6C9B">
        <w:rPr>
          <w:rFonts w:ascii="Sylfaen" w:hAnsi="Sylfaen"/>
          <w:lang w:val="ka-GE"/>
        </w:rPr>
        <w:t xml:space="preserve"> </w:t>
      </w:r>
      <w:r w:rsidRPr="004E6C9B">
        <w:rPr>
          <w:rFonts w:ascii="Sylfaen" w:hAnsi="Sylfaen" w:cs="Sylfaen"/>
          <w:lang w:val="ka-GE"/>
        </w:rPr>
        <w:t>და</w:t>
      </w:r>
      <w:r w:rsidRPr="004E6C9B">
        <w:rPr>
          <w:rFonts w:ascii="Sylfaen" w:hAnsi="Sylfaen"/>
          <w:lang w:val="ka-GE"/>
        </w:rPr>
        <w:t xml:space="preserve"> </w:t>
      </w:r>
      <w:r w:rsidRPr="004E6C9B">
        <w:rPr>
          <w:rFonts w:ascii="Sylfaen" w:hAnsi="Sylfaen" w:cs="Sylfaen"/>
          <w:lang w:val="ka-GE"/>
        </w:rPr>
        <w:t>მიმზიდველი</w:t>
      </w:r>
      <w:r w:rsidRPr="004E6C9B">
        <w:rPr>
          <w:rFonts w:ascii="Sylfaen" w:hAnsi="Sylfaen"/>
          <w:lang w:val="ka-GE"/>
        </w:rPr>
        <w:t xml:space="preserve"> </w:t>
      </w:r>
      <w:r w:rsidRPr="004E6C9B">
        <w:rPr>
          <w:rFonts w:ascii="Sylfaen" w:hAnsi="Sylfaen" w:cs="Sylfaen"/>
          <w:lang w:val="ka-GE"/>
        </w:rPr>
        <w:t>საინვესტიციო</w:t>
      </w:r>
      <w:r w:rsidRPr="004E6C9B">
        <w:rPr>
          <w:rFonts w:ascii="Sylfaen" w:hAnsi="Sylfaen"/>
          <w:lang w:val="ka-GE"/>
        </w:rPr>
        <w:t xml:space="preserve"> </w:t>
      </w:r>
      <w:r w:rsidRPr="004E6C9B">
        <w:rPr>
          <w:rFonts w:ascii="Sylfaen" w:hAnsi="Sylfaen" w:cs="Sylfaen"/>
          <w:lang w:val="ka-GE"/>
        </w:rPr>
        <w:t>გარემო</w:t>
      </w:r>
      <w:r w:rsidRPr="004E6C9B">
        <w:rPr>
          <w:rFonts w:ascii="Sylfaen" w:hAnsi="Sylfaen"/>
          <w:lang w:val="ka-GE"/>
        </w:rPr>
        <w:t xml:space="preserve">; </w:t>
      </w:r>
    </w:p>
    <w:p w14:paraId="4938B61C" w14:textId="77777777" w:rsidR="00601C39" w:rsidRPr="004E6C9B" w:rsidRDefault="00601C39" w:rsidP="004E6C9B">
      <w:pPr>
        <w:pStyle w:val="ListParagraph"/>
        <w:widowControl w:val="0"/>
        <w:numPr>
          <w:ilvl w:val="0"/>
          <w:numId w:val="2"/>
        </w:numPr>
        <w:spacing w:before="120" w:after="0" w:line="240" w:lineRule="auto"/>
        <w:ind w:right="28"/>
        <w:contextualSpacing w:val="0"/>
        <w:jc w:val="both"/>
        <w:rPr>
          <w:rFonts w:ascii="Sylfaen" w:hAnsi="Sylfaen"/>
          <w:lang w:val="ka-GE"/>
        </w:rPr>
      </w:pPr>
      <w:r w:rsidRPr="004E6C9B">
        <w:rPr>
          <w:rFonts w:ascii="Sylfaen" w:hAnsi="Sylfaen" w:cs="Sylfaen"/>
          <w:bCs/>
          <w:lang w:val="ka-GE"/>
        </w:rPr>
        <w:t>გაგრძელდება</w:t>
      </w:r>
      <w:r w:rsidRPr="004E6C9B">
        <w:rPr>
          <w:rFonts w:ascii="Sylfaen" w:hAnsi="Sylfaen"/>
          <w:bCs/>
          <w:lang w:val="ka-GE"/>
        </w:rPr>
        <w:t xml:space="preserve"> </w:t>
      </w:r>
      <w:r w:rsidRPr="004E6C9B">
        <w:rPr>
          <w:rFonts w:ascii="Sylfaen" w:hAnsi="Sylfaen" w:cs="Sylfaen"/>
          <w:bCs/>
          <w:lang w:val="ka-GE"/>
        </w:rPr>
        <w:t>მუშაობა</w:t>
      </w:r>
      <w:r w:rsidRPr="004E6C9B">
        <w:rPr>
          <w:rFonts w:ascii="Sylfaen" w:hAnsi="Sylfaen"/>
          <w:bCs/>
          <w:lang w:val="ka-GE"/>
        </w:rPr>
        <w:t xml:space="preserve"> </w:t>
      </w:r>
      <w:r w:rsidRPr="004E6C9B">
        <w:rPr>
          <w:rFonts w:ascii="Sylfaen" w:hAnsi="Sylfaen" w:cs="Sylfaen"/>
          <w:lang w:val="ka-GE"/>
        </w:rPr>
        <w:t>ადგილობრივი</w:t>
      </w:r>
      <w:r w:rsidRPr="004E6C9B">
        <w:rPr>
          <w:rFonts w:ascii="Sylfaen" w:hAnsi="Sylfaen"/>
          <w:lang w:val="ka-GE"/>
        </w:rPr>
        <w:t xml:space="preserve"> </w:t>
      </w:r>
      <w:r w:rsidRPr="004E6C9B">
        <w:rPr>
          <w:rFonts w:ascii="Sylfaen" w:hAnsi="Sylfaen" w:cs="Sylfaen"/>
          <w:lang w:val="ka-GE"/>
        </w:rPr>
        <w:t>ენერგორესურსების</w:t>
      </w:r>
      <w:r w:rsidRPr="004E6C9B">
        <w:rPr>
          <w:rFonts w:ascii="Sylfaen" w:hAnsi="Sylfaen"/>
          <w:lang w:val="ka-GE"/>
        </w:rPr>
        <w:t xml:space="preserve"> </w:t>
      </w:r>
      <w:r w:rsidRPr="004E6C9B">
        <w:rPr>
          <w:rFonts w:ascii="Sylfaen" w:hAnsi="Sylfaen" w:cs="Sylfaen"/>
          <w:lang w:val="ka-GE"/>
        </w:rPr>
        <w:t>რაციონალური</w:t>
      </w:r>
      <w:r w:rsidRPr="004E6C9B">
        <w:rPr>
          <w:rFonts w:ascii="Sylfaen" w:hAnsi="Sylfaen"/>
          <w:lang w:val="ka-GE"/>
        </w:rPr>
        <w:t xml:space="preserve"> </w:t>
      </w:r>
      <w:r w:rsidRPr="004E6C9B">
        <w:rPr>
          <w:rFonts w:ascii="Sylfaen" w:hAnsi="Sylfaen" w:cs="Sylfaen"/>
          <w:lang w:val="ka-GE"/>
        </w:rPr>
        <w:t>ათვისების</w:t>
      </w:r>
      <w:r w:rsidRPr="004E6C9B">
        <w:rPr>
          <w:rFonts w:ascii="Sylfaen" w:hAnsi="Sylfaen"/>
          <w:lang w:val="ka-GE"/>
        </w:rPr>
        <w:t xml:space="preserve"> </w:t>
      </w:r>
      <w:r w:rsidRPr="004E6C9B">
        <w:rPr>
          <w:rFonts w:ascii="Sylfaen" w:hAnsi="Sylfaen" w:cs="Sylfaen"/>
          <w:lang w:val="ka-GE"/>
        </w:rPr>
        <w:t>გზით</w:t>
      </w:r>
      <w:r w:rsidRPr="004E6C9B">
        <w:rPr>
          <w:rFonts w:ascii="Sylfaen" w:hAnsi="Sylfaen"/>
          <w:lang w:val="ka-GE"/>
        </w:rPr>
        <w:t xml:space="preserve"> </w:t>
      </w:r>
      <w:r w:rsidRPr="004E6C9B">
        <w:rPr>
          <w:rFonts w:ascii="Sylfaen" w:hAnsi="Sylfaen" w:cs="Sylfaen"/>
          <w:bCs/>
          <w:lang w:val="ka-GE"/>
        </w:rPr>
        <w:lastRenderedPageBreak/>
        <w:t>იმპორტზე</w:t>
      </w:r>
      <w:r w:rsidRPr="004E6C9B">
        <w:rPr>
          <w:rFonts w:ascii="Sylfaen" w:hAnsi="Sylfaen"/>
          <w:bCs/>
          <w:lang w:val="ka-GE"/>
        </w:rPr>
        <w:t xml:space="preserve"> </w:t>
      </w:r>
      <w:r w:rsidRPr="004E6C9B">
        <w:rPr>
          <w:rFonts w:ascii="Sylfaen" w:hAnsi="Sylfaen" w:cs="Sylfaen"/>
          <w:bCs/>
          <w:lang w:val="ka-GE"/>
        </w:rPr>
        <w:t>დამოკიდებულების</w:t>
      </w:r>
      <w:r w:rsidRPr="004E6C9B">
        <w:rPr>
          <w:rFonts w:ascii="Sylfaen" w:hAnsi="Sylfaen"/>
          <w:bCs/>
          <w:lang w:val="ka-GE"/>
        </w:rPr>
        <w:t xml:space="preserve"> </w:t>
      </w:r>
      <w:r w:rsidRPr="004E6C9B">
        <w:rPr>
          <w:rFonts w:ascii="Sylfaen" w:hAnsi="Sylfaen" w:cs="Sylfaen"/>
          <w:bCs/>
          <w:lang w:val="ka-GE"/>
        </w:rPr>
        <w:t>შემცირების</w:t>
      </w:r>
      <w:r w:rsidRPr="004E6C9B">
        <w:rPr>
          <w:rFonts w:ascii="Sylfaen" w:hAnsi="Sylfaen"/>
          <w:bCs/>
          <w:lang w:val="ka-GE"/>
        </w:rPr>
        <w:t xml:space="preserve"> </w:t>
      </w:r>
      <w:r w:rsidRPr="004E6C9B">
        <w:rPr>
          <w:rFonts w:ascii="Sylfaen" w:hAnsi="Sylfaen" w:cs="Sylfaen"/>
          <w:bCs/>
          <w:lang w:val="ka-GE"/>
        </w:rPr>
        <w:t>მიმართულებით;</w:t>
      </w:r>
    </w:p>
    <w:p w14:paraId="1FAF36E7" w14:textId="77777777" w:rsidR="00601C39" w:rsidRPr="004E6C9B" w:rsidRDefault="00601C39" w:rsidP="004E6C9B">
      <w:pPr>
        <w:pStyle w:val="ListParagraph"/>
        <w:widowControl w:val="0"/>
        <w:numPr>
          <w:ilvl w:val="0"/>
          <w:numId w:val="2"/>
        </w:numPr>
        <w:spacing w:before="120" w:after="0" w:line="240" w:lineRule="auto"/>
        <w:ind w:right="28"/>
        <w:contextualSpacing w:val="0"/>
        <w:jc w:val="both"/>
        <w:rPr>
          <w:rFonts w:ascii="Sylfaen" w:hAnsi="Sylfaen"/>
          <w:lang w:val="ka-GE"/>
        </w:rPr>
      </w:pPr>
      <w:r w:rsidRPr="004E6C9B">
        <w:rPr>
          <w:rFonts w:ascii="Sylfaen" w:hAnsi="Sylfaen" w:cs="Sylfaen"/>
          <w:lang w:val="ka-GE"/>
        </w:rPr>
        <w:t>განვითარდება</w:t>
      </w:r>
      <w:r w:rsidRPr="004E6C9B">
        <w:rPr>
          <w:rFonts w:ascii="Sylfaen" w:hAnsi="Sylfaen"/>
          <w:lang w:val="ka-GE"/>
        </w:rPr>
        <w:t xml:space="preserve"> </w:t>
      </w:r>
      <w:r w:rsidRPr="004E6C9B">
        <w:rPr>
          <w:rFonts w:ascii="Sylfaen" w:hAnsi="Sylfaen" w:cs="Sylfaen"/>
          <w:lang w:val="ka-GE"/>
        </w:rPr>
        <w:t>ინფრასტრუქტურა</w:t>
      </w:r>
      <w:r w:rsidRPr="004E6C9B">
        <w:rPr>
          <w:rFonts w:ascii="Sylfaen" w:hAnsi="Sylfaen"/>
          <w:lang w:val="ka-GE"/>
        </w:rPr>
        <w:t xml:space="preserve"> </w:t>
      </w:r>
      <w:r w:rsidRPr="004E6C9B">
        <w:rPr>
          <w:rFonts w:ascii="Sylfaen" w:hAnsi="Sylfaen" w:cs="Sylfaen"/>
          <w:bCs/>
          <w:lang w:val="ka-GE"/>
        </w:rPr>
        <w:t>გაზისა</w:t>
      </w:r>
      <w:r w:rsidRPr="004E6C9B">
        <w:rPr>
          <w:rFonts w:ascii="Sylfaen" w:hAnsi="Sylfaen"/>
          <w:bCs/>
          <w:lang w:val="ka-GE"/>
        </w:rPr>
        <w:t xml:space="preserve"> </w:t>
      </w:r>
      <w:r w:rsidRPr="004E6C9B">
        <w:rPr>
          <w:rFonts w:ascii="Sylfaen" w:hAnsi="Sylfaen" w:cs="Sylfaen"/>
          <w:bCs/>
          <w:lang w:val="ka-GE"/>
        </w:rPr>
        <w:t>და</w:t>
      </w:r>
      <w:r w:rsidRPr="004E6C9B">
        <w:rPr>
          <w:rFonts w:ascii="Sylfaen" w:hAnsi="Sylfaen"/>
          <w:bCs/>
          <w:lang w:val="ka-GE"/>
        </w:rPr>
        <w:t xml:space="preserve"> </w:t>
      </w:r>
      <w:r w:rsidRPr="004E6C9B">
        <w:rPr>
          <w:rFonts w:ascii="Sylfaen" w:hAnsi="Sylfaen" w:cs="Sylfaen"/>
          <w:bCs/>
          <w:lang w:val="ka-GE"/>
        </w:rPr>
        <w:t>ელექტროენერგიის</w:t>
      </w:r>
      <w:r w:rsidRPr="004E6C9B">
        <w:rPr>
          <w:rFonts w:ascii="Sylfaen" w:hAnsi="Sylfaen"/>
          <w:bCs/>
          <w:lang w:val="ka-GE"/>
        </w:rPr>
        <w:t xml:space="preserve"> </w:t>
      </w:r>
      <w:r w:rsidRPr="004E6C9B">
        <w:rPr>
          <w:rFonts w:ascii="Sylfaen" w:hAnsi="Sylfaen" w:cs="Sylfaen"/>
          <w:bCs/>
          <w:lang w:val="ka-GE"/>
        </w:rPr>
        <w:t>უსაფრთხო</w:t>
      </w:r>
      <w:r w:rsidRPr="004E6C9B">
        <w:rPr>
          <w:rFonts w:ascii="Sylfaen" w:hAnsi="Sylfaen"/>
          <w:bCs/>
          <w:lang w:val="ka-GE"/>
        </w:rPr>
        <w:t xml:space="preserve"> </w:t>
      </w:r>
      <w:r w:rsidRPr="004E6C9B">
        <w:rPr>
          <w:rFonts w:ascii="Sylfaen" w:hAnsi="Sylfaen" w:cs="Sylfaen"/>
          <w:bCs/>
          <w:lang w:val="ka-GE"/>
        </w:rPr>
        <w:t>და</w:t>
      </w:r>
      <w:r w:rsidRPr="004E6C9B">
        <w:rPr>
          <w:rFonts w:ascii="Sylfaen" w:hAnsi="Sylfaen"/>
          <w:bCs/>
          <w:lang w:val="ka-GE"/>
        </w:rPr>
        <w:t xml:space="preserve"> </w:t>
      </w:r>
      <w:r w:rsidRPr="004E6C9B">
        <w:rPr>
          <w:rFonts w:ascii="Sylfaen" w:hAnsi="Sylfaen" w:cs="Sylfaen"/>
          <w:bCs/>
          <w:lang w:val="ka-GE"/>
        </w:rPr>
        <w:t>სტაბილური</w:t>
      </w:r>
      <w:r w:rsidRPr="004E6C9B">
        <w:rPr>
          <w:rFonts w:ascii="Sylfaen" w:hAnsi="Sylfaen"/>
          <w:bCs/>
          <w:lang w:val="ka-GE"/>
        </w:rPr>
        <w:t xml:space="preserve"> </w:t>
      </w:r>
      <w:r w:rsidRPr="004E6C9B">
        <w:rPr>
          <w:rFonts w:ascii="Sylfaen" w:hAnsi="Sylfaen" w:cs="Sylfaen"/>
          <w:bCs/>
          <w:lang w:val="ka-GE"/>
        </w:rPr>
        <w:t>გადამცემი</w:t>
      </w:r>
      <w:r w:rsidRPr="004E6C9B">
        <w:rPr>
          <w:rFonts w:ascii="Sylfaen" w:hAnsi="Sylfaen"/>
          <w:bCs/>
          <w:lang w:val="ka-GE"/>
        </w:rPr>
        <w:t xml:space="preserve"> </w:t>
      </w:r>
      <w:r w:rsidRPr="004E6C9B">
        <w:rPr>
          <w:rFonts w:ascii="Sylfaen" w:hAnsi="Sylfaen" w:cs="Sylfaen"/>
          <w:bCs/>
          <w:lang w:val="ka-GE"/>
        </w:rPr>
        <w:t>და</w:t>
      </w:r>
      <w:r w:rsidRPr="004E6C9B">
        <w:rPr>
          <w:rFonts w:ascii="Sylfaen" w:hAnsi="Sylfaen"/>
          <w:bCs/>
          <w:lang w:val="ka-GE"/>
        </w:rPr>
        <w:t xml:space="preserve"> </w:t>
      </w:r>
      <w:r w:rsidRPr="004E6C9B">
        <w:rPr>
          <w:rFonts w:ascii="Sylfaen" w:hAnsi="Sylfaen" w:cs="Sylfaen"/>
          <w:bCs/>
          <w:lang w:val="ka-GE"/>
        </w:rPr>
        <w:t>გამანაწილებელი</w:t>
      </w:r>
      <w:r w:rsidRPr="004E6C9B">
        <w:rPr>
          <w:rFonts w:ascii="Sylfaen" w:hAnsi="Sylfaen"/>
          <w:bCs/>
          <w:lang w:val="ka-GE"/>
        </w:rPr>
        <w:t xml:space="preserve"> </w:t>
      </w:r>
      <w:r w:rsidRPr="004E6C9B">
        <w:rPr>
          <w:rFonts w:ascii="Sylfaen" w:hAnsi="Sylfaen" w:cs="Sylfaen"/>
          <w:bCs/>
          <w:lang w:val="ka-GE"/>
        </w:rPr>
        <w:t>სისტემის</w:t>
      </w:r>
      <w:r w:rsidRPr="004E6C9B">
        <w:rPr>
          <w:rFonts w:ascii="Sylfaen" w:hAnsi="Sylfaen"/>
          <w:bCs/>
          <w:lang w:val="ka-GE"/>
        </w:rPr>
        <w:t xml:space="preserve"> </w:t>
      </w:r>
      <w:r w:rsidRPr="004E6C9B">
        <w:rPr>
          <w:rFonts w:ascii="Sylfaen" w:hAnsi="Sylfaen" w:cs="Sylfaen"/>
          <w:lang w:val="ka-GE"/>
        </w:rPr>
        <w:t>შესაქმნელად</w:t>
      </w:r>
      <w:r w:rsidRPr="004E6C9B">
        <w:rPr>
          <w:rFonts w:ascii="Sylfaen" w:hAnsi="Sylfaen"/>
          <w:lang w:val="ka-GE"/>
        </w:rPr>
        <w:t xml:space="preserve">. </w:t>
      </w:r>
      <w:r w:rsidRPr="004E6C9B">
        <w:rPr>
          <w:rFonts w:ascii="Sylfaen" w:hAnsi="Sylfaen" w:cs="Sylfaen"/>
          <w:lang w:val="ka-GE"/>
        </w:rPr>
        <w:t>გაზმომარაგების</w:t>
      </w:r>
      <w:r w:rsidRPr="004E6C9B">
        <w:rPr>
          <w:rFonts w:ascii="Sylfaen" w:hAnsi="Sylfaen"/>
          <w:lang w:val="ka-GE"/>
        </w:rPr>
        <w:t xml:space="preserve"> </w:t>
      </w:r>
      <w:r w:rsidRPr="004E6C9B">
        <w:rPr>
          <w:rFonts w:ascii="Sylfaen" w:hAnsi="Sylfaen" w:cs="Sylfaen"/>
          <w:lang w:val="ka-GE"/>
        </w:rPr>
        <w:t>გაუმჯობესების</w:t>
      </w:r>
      <w:r w:rsidRPr="004E6C9B">
        <w:rPr>
          <w:rFonts w:ascii="Sylfaen" w:hAnsi="Sylfaen"/>
          <w:lang w:val="ka-GE"/>
        </w:rPr>
        <w:t xml:space="preserve"> </w:t>
      </w:r>
      <w:r w:rsidRPr="004E6C9B">
        <w:rPr>
          <w:rFonts w:ascii="Sylfaen" w:hAnsi="Sylfaen" w:cs="Sylfaen"/>
          <w:lang w:val="ka-GE"/>
        </w:rPr>
        <w:t>მიზნით</w:t>
      </w:r>
      <w:r w:rsidRPr="004E6C9B">
        <w:rPr>
          <w:rFonts w:ascii="Sylfaen" w:hAnsi="Sylfaen"/>
          <w:lang w:val="ka-GE"/>
        </w:rPr>
        <w:t xml:space="preserve">, </w:t>
      </w:r>
      <w:r w:rsidRPr="004E6C9B">
        <w:rPr>
          <w:rFonts w:ascii="Sylfaen" w:hAnsi="Sylfaen" w:cs="Sylfaen"/>
          <w:lang w:val="ka-GE"/>
        </w:rPr>
        <w:t>უკვე</w:t>
      </w:r>
      <w:r w:rsidRPr="004E6C9B">
        <w:rPr>
          <w:rFonts w:ascii="Sylfaen" w:hAnsi="Sylfaen"/>
          <w:lang w:val="ka-GE"/>
        </w:rPr>
        <w:t xml:space="preserve"> </w:t>
      </w:r>
      <w:r w:rsidRPr="004E6C9B">
        <w:rPr>
          <w:rFonts w:ascii="Sylfaen" w:hAnsi="Sylfaen" w:cs="Sylfaen"/>
          <w:lang w:val="ka-GE"/>
        </w:rPr>
        <w:t>დაწყებულია</w:t>
      </w:r>
      <w:r w:rsidRPr="004E6C9B">
        <w:rPr>
          <w:rFonts w:ascii="Sylfaen" w:hAnsi="Sylfaen"/>
          <w:lang w:val="ka-GE"/>
        </w:rPr>
        <w:t xml:space="preserve"> 210-280 </w:t>
      </w:r>
      <w:r w:rsidRPr="004E6C9B">
        <w:rPr>
          <w:rFonts w:ascii="Sylfaen" w:hAnsi="Sylfaen" w:cs="Sylfaen"/>
          <w:lang w:val="ka-GE"/>
        </w:rPr>
        <w:t>მლნ.</w:t>
      </w:r>
      <w:r w:rsidRPr="004E6C9B">
        <w:rPr>
          <w:rFonts w:ascii="Sylfaen" w:hAnsi="Sylfaen"/>
          <w:lang w:val="ka-GE"/>
        </w:rPr>
        <w:t xml:space="preserve"> </w:t>
      </w:r>
      <w:r w:rsidRPr="004E6C9B">
        <w:rPr>
          <w:rFonts w:ascii="Sylfaen" w:hAnsi="Sylfaen" w:cs="Sylfaen"/>
          <w:lang w:val="ka-GE"/>
        </w:rPr>
        <w:t>კუბური</w:t>
      </w:r>
      <w:r w:rsidRPr="004E6C9B">
        <w:rPr>
          <w:rFonts w:ascii="Sylfaen" w:hAnsi="Sylfaen"/>
          <w:lang w:val="ka-GE"/>
        </w:rPr>
        <w:t xml:space="preserve"> </w:t>
      </w:r>
      <w:r w:rsidRPr="004E6C9B">
        <w:rPr>
          <w:rFonts w:ascii="Sylfaen" w:hAnsi="Sylfaen" w:cs="Sylfaen"/>
          <w:lang w:val="ka-GE"/>
        </w:rPr>
        <w:t>მეტრის</w:t>
      </w:r>
      <w:r w:rsidRPr="004E6C9B">
        <w:rPr>
          <w:rFonts w:ascii="Sylfaen" w:hAnsi="Sylfaen"/>
          <w:lang w:val="ka-GE"/>
        </w:rPr>
        <w:t xml:space="preserve"> </w:t>
      </w:r>
      <w:r w:rsidRPr="004E6C9B">
        <w:rPr>
          <w:rFonts w:ascii="Sylfaen" w:hAnsi="Sylfaen" w:cs="Sylfaen"/>
          <w:lang w:val="ka-GE"/>
        </w:rPr>
        <w:t>მოცულობის</w:t>
      </w:r>
      <w:r w:rsidRPr="004E6C9B">
        <w:rPr>
          <w:rFonts w:ascii="Sylfaen" w:hAnsi="Sylfaen"/>
          <w:lang w:val="ka-GE"/>
        </w:rPr>
        <w:t xml:space="preserve"> </w:t>
      </w:r>
      <w:r w:rsidRPr="004E6C9B">
        <w:rPr>
          <w:rFonts w:ascii="Sylfaen" w:hAnsi="Sylfaen" w:cs="Sylfaen"/>
          <w:lang w:val="ka-GE"/>
        </w:rPr>
        <w:t>გაზსაცავის</w:t>
      </w:r>
      <w:r w:rsidRPr="004E6C9B">
        <w:rPr>
          <w:rFonts w:ascii="Sylfaen" w:hAnsi="Sylfaen"/>
          <w:lang w:val="ka-GE"/>
        </w:rPr>
        <w:t xml:space="preserve"> </w:t>
      </w:r>
      <w:r w:rsidRPr="004E6C9B">
        <w:rPr>
          <w:rFonts w:ascii="Sylfaen" w:hAnsi="Sylfaen" w:cs="Sylfaen"/>
          <w:lang w:val="ka-GE"/>
        </w:rPr>
        <w:t>პროექტის</w:t>
      </w:r>
      <w:r w:rsidRPr="004E6C9B">
        <w:rPr>
          <w:rFonts w:ascii="Sylfaen" w:hAnsi="Sylfaen"/>
          <w:lang w:val="ka-GE"/>
        </w:rPr>
        <w:t xml:space="preserve"> </w:t>
      </w:r>
      <w:r w:rsidRPr="004E6C9B">
        <w:rPr>
          <w:rFonts w:ascii="Sylfaen" w:hAnsi="Sylfaen" w:cs="Sylfaen"/>
          <w:lang w:val="ka-GE"/>
        </w:rPr>
        <w:t xml:space="preserve">განხორციელება; </w:t>
      </w:r>
    </w:p>
    <w:p w14:paraId="1FD9F085" w14:textId="77777777" w:rsidR="00601C39" w:rsidRPr="004E6C9B" w:rsidRDefault="00601C39" w:rsidP="004E6C9B">
      <w:pPr>
        <w:pStyle w:val="ListParagraph"/>
        <w:widowControl w:val="0"/>
        <w:numPr>
          <w:ilvl w:val="0"/>
          <w:numId w:val="2"/>
        </w:numPr>
        <w:spacing w:before="120" w:after="0" w:line="240" w:lineRule="auto"/>
        <w:ind w:right="28"/>
        <w:contextualSpacing w:val="0"/>
        <w:jc w:val="both"/>
        <w:rPr>
          <w:rFonts w:ascii="Sylfaen" w:hAnsi="Sylfaen"/>
          <w:lang w:val="ka-GE"/>
        </w:rPr>
      </w:pPr>
      <w:r w:rsidRPr="004E6C9B">
        <w:rPr>
          <w:rFonts w:ascii="Sylfaen" w:hAnsi="Sylfaen" w:cs="Sylfaen"/>
          <w:lang w:val="ka-GE"/>
        </w:rPr>
        <w:t>დამატებითი რესურსები გამოიყოფა რეგიონებში მოსახლეობის გაზიფიცირების უზრუნველსაყოფად, რის შედეგადაც 2020 წლის ბოლოსთვის გაზმომარაგებაზე წვდომა ექნება 1.3 მლნ. აბონენტს;</w:t>
      </w:r>
    </w:p>
    <w:p w14:paraId="06ECE56D" w14:textId="77777777" w:rsidR="00601C39" w:rsidRPr="004E6C9B" w:rsidRDefault="00601C39" w:rsidP="004E6C9B">
      <w:pPr>
        <w:pStyle w:val="ListParagraph"/>
        <w:widowControl w:val="0"/>
        <w:numPr>
          <w:ilvl w:val="0"/>
          <w:numId w:val="2"/>
        </w:numPr>
        <w:spacing w:before="120" w:after="0" w:line="240" w:lineRule="auto"/>
        <w:ind w:right="28"/>
        <w:contextualSpacing w:val="0"/>
        <w:jc w:val="both"/>
        <w:rPr>
          <w:rFonts w:ascii="Sylfaen" w:hAnsi="Sylfaen"/>
          <w:lang w:val="ka-GE"/>
        </w:rPr>
      </w:pPr>
      <w:r w:rsidRPr="004E6C9B">
        <w:rPr>
          <w:rFonts w:ascii="Sylfaen" w:hAnsi="Sylfaen" w:cs="Sylfaen"/>
          <w:lang w:val="ka-GE"/>
        </w:rPr>
        <w:t>დაიხვეწება</w:t>
      </w:r>
      <w:r w:rsidRPr="004E6C9B">
        <w:rPr>
          <w:rFonts w:ascii="Sylfaen" w:hAnsi="Sylfaen"/>
          <w:lang w:val="ka-GE"/>
        </w:rPr>
        <w:t xml:space="preserve"> </w:t>
      </w:r>
      <w:r w:rsidRPr="004E6C9B">
        <w:rPr>
          <w:rFonts w:ascii="Sylfaen" w:hAnsi="Sylfaen" w:cs="Sylfaen"/>
          <w:lang w:val="ka-GE"/>
        </w:rPr>
        <w:t>და</w:t>
      </w:r>
      <w:r w:rsidRPr="004E6C9B">
        <w:rPr>
          <w:rFonts w:ascii="Sylfaen" w:hAnsi="Sylfaen"/>
          <w:lang w:val="ka-GE"/>
        </w:rPr>
        <w:t xml:space="preserve"> </w:t>
      </w:r>
      <w:r w:rsidRPr="004E6C9B">
        <w:rPr>
          <w:rFonts w:ascii="Sylfaen" w:hAnsi="Sylfaen" w:cs="Sylfaen"/>
          <w:lang w:val="ka-GE"/>
        </w:rPr>
        <w:t>ევროპულ</w:t>
      </w:r>
      <w:r w:rsidRPr="004E6C9B">
        <w:rPr>
          <w:rFonts w:ascii="Sylfaen" w:hAnsi="Sylfaen"/>
          <w:lang w:val="ka-GE"/>
        </w:rPr>
        <w:t xml:space="preserve"> </w:t>
      </w:r>
      <w:r w:rsidRPr="004E6C9B">
        <w:rPr>
          <w:rFonts w:ascii="Sylfaen" w:hAnsi="Sylfaen" w:cs="Sylfaen"/>
          <w:lang w:val="ka-GE"/>
        </w:rPr>
        <w:t>სტანდარტებს</w:t>
      </w:r>
      <w:r w:rsidRPr="004E6C9B">
        <w:rPr>
          <w:rFonts w:ascii="Sylfaen" w:hAnsi="Sylfaen"/>
          <w:lang w:val="ka-GE"/>
        </w:rPr>
        <w:t xml:space="preserve"> </w:t>
      </w:r>
      <w:r w:rsidRPr="004E6C9B">
        <w:rPr>
          <w:rFonts w:ascii="Sylfaen" w:hAnsi="Sylfaen" w:cs="Sylfaen"/>
          <w:lang w:val="ka-GE"/>
        </w:rPr>
        <w:t>დაუახლოვდება</w:t>
      </w:r>
      <w:r w:rsidRPr="004E6C9B">
        <w:rPr>
          <w:rFonts w:ascii="Sylfaen" w:hAnsi="Sylfaen"/>
          <w:lang w:val="ka-GE"/>
        </w:rPr>
        <w:t xml:space="preserve"> </w:t>
      </w:r>
      <w:r w:rsidRPr="004E6C9B">
        <w:rPr>
          <w:rFonts w:ascii="Sylfaen" w:hAnsi="Sylfaen" w:cs="Sylfaen"/>
          <w:lang w:val="ka-GE"/>
        </w:rPr>
        <w:t>ენერგეტიკის</w:t>
      </w:r>
      <w:r w:rsidRPr="004E6C9B">
        <w:rPr>
          <w:rFonts w:ascii="Sylfaen" w:hAnsi="Sylfaen"/>
          <w:lang w:val="ka-GE"/>
        </w:rPr>
        <w:t xml:space="preserve"> </w:t>
      </w:r>
      <w:r w:rsidRPr="004E6C9B">
        <w:rPr>
          <w:rFonts w:ascii="Sylfaen" w:hAnsi="Sylfaen" w:cs="Sylfaen"/>
          <w:lang w:val="ka-GE"/>
        </w:rPr>
        <w:t>სფეროს</w:t>
      </w:r>
      <w:r w:rsidRPr="004E6C9B">
        <w:rPr>
          <w:rFonts w:ascii="Sylfaen" w:hAnsi="Sylfaen"/>
          <w:lang w:val="ka-GE"/>
        </w:rPr>
        <w:t xml:space="preserve"> </w:t>
      </w:r>
      <w:r w:rsidRPr="004E6C9B">
        <w:rPr>
          <w:rFonts w:ascii="Sylfaen" w:hAnsi="Sylfaen" w:cs="Sylfaen"/>
          <w:bCs/>
          <w:lang w:val="ka-GE"/>
        </w:rPr>
        <w:t>კანონმდებლობა</w:t>
      </w:r>
      <w:r w:rsidRPr="004E6C9B">
        <w:rPr>
          <w:rFonts w:ascii="Sylfaen" w:hAnsi="Sylfaen"/>
          <w:lang w:val="ka-GE"/>
        </w:rPr>
        <w:t>;  „</w:t>
      </w:r>
      <w:r w:rsidRPr="004E6C9B">
        <w:rPr>
          <w:rFonts w:ascii="Sylfaen" w:hAnsi="Sylfaen" w:cs="Sylfaen"/>
          <w:lang w:val="ka-GE"/>
        </w:rPr>
        <w:t>ასოცირების</w:t>
      </w:r>
      <w:r w:rsidRPr="004E6C9B">
        <w:rPr>
          <w:rFonts w:ascii="Sylfaen" w:hAnsi="Sylfaen"/>
          <w:lang w:val="ka-GE"/>
        </w:rPr>
        <w:t xml:space="preserve"> </w:t>
      </w:r>
      <w:r w:rsidRPr="004E6C9B">
        <w:rPr>
          <w:rFonts w:ascii="Sylfaen" w:hAnsi="Sylfaen" w:cs="Sylfaen"/>
          <w:lang w:val="ka-GE"/>
        </w:rPr>
        <w:t>ხელშეკრულების</w:t>
      </w:r>
      <w:r w:rsidRPr="004E6C9B">
        <w:rPr>
          <w:rFonts w:ascii="Sylfaen" w:hAnsi="Sylfaen"/>
          <w:lang w:val="ka-GE"/>
        </w:rPr>
        <w:t xml:space="preserve">“ </w:t>
      </w:r>
      <w:r w:rsidRPr="004E6C9B">
        <w:rPr>
          <w:rFonts w:ascii="Sylfaen" w:hAnsi="Sylfaen" w:cs="Sylfaen"/>
          <w:lang w:val="ka-GE"/>
        </w:rPr>
        <w:t>ხელმოწერით</w:t>
      </w:r>
      <w:r w:rsidRPr="004E6C9B">
        <w:rPr>
          <w:rFonts w:ascii="Sylfaen" w:hAnsi="Sylfaen"/>
          <w:lang w:val="ka-GE"/>
        </w:rPr>
        <w:t xml:space="preserve"> </w:t>
      </w:r>
      <w:r w:rsidRPr="004E6C9B">
        <w:rPr>
          <w:rFonts w:ascii="Sylfaen" w:hAnsi="Sylfaen" w:cs="Sylfaen"/>
          <w:lang w:val="ka-GE"/>
        </w:rPr>
        <w:t>და</w:t>
      </w:r>
      <w:r w:rsidRPr="004E6C9B">
        <w:rPr>
          <w:rFonts w:ascii="Sylfaen" w:hAnsi="Sylfaen"/>
          <w:lang w:val="ka-GE"/>
        </w:rPr>
        <w:t xml:space="preserve"> </w:t>
      </w:r>
      <w:r w:rsidRPr="004E6C9B">
        <w:rPr>
          <w:rFonts w:ascii="Sylfaen" w:hAnsi="Sylfaen" w:cs="Sylfaen"/>
          <w:lang w:val="ka-GE"/>
        </w:rPr>
        <w:t>ამავე დროს</w:t>
      </w:r>
      <w:r w:rsidRPr="004E6C9B">
        <w:rPr>
          <w:rFonts w:ascii="Sylfaen" w:hAnsi="Sylfaen"/>
          <w:lang w:val="ka-GE"/>
        </w:rPr>
        <w:t xml:space="preserve"> „</w:t>
      </w:r>
      <w:r w:rsidRPr="004E6C9B">
        <w:rPr>
          <w:rFonts w:ascii="Sylfaen" w:hAnsi="Sylfaen" w:cs="Sylfaen"/>
          <w:lang w:val="ka-GE"/>
        </w:rPr>
        <w:t>ენერგეტიკული</w:t>
      </w:r>
      <w:r w:rsidRPr="004E6C9B">
        <w:rPr>
          <w:rFonts w:ascii="Sylfaen" w:hAnsi="Sylfaen"/>
          <w:lang w:val="ka-GE"/>
        </w:rPr>
        <w:t xml:space="preserve"> </w:t>
      </w:r>
      <w:r w:rsidRPr="004E6C9B">
        <w:rPr>
          <w:rFonts w:ascii="Sylfaen" w:hAnsi="Sylfaen" w:cs="Sylfaen"/>
          <w:lang w:val="ka-GE"/>
        </w:rPr>
        <w:t>გაერთიანების</w:t>
      </w:r>
      <w:r w:rsidRPr="004E6C9B">
        <w:rPr>
          <w:rFonts w:ascii="Sylfaen" w:hAnsi="Sylfaen"/>
          <w:lang w:val="ka-GE"/>
        </w:rPr>
        <w:t xml:space="preserve">“ </w:t>
      </w:r>
      <w:r w:rsidRPr="004E6C9B">
        <w:rPr>
          <w:rFonts w:ascii="Sylfaen" w:hAnsi="Sylfaen" w:cs="Sylfaen"/>
          <w:lang w:val="ka-GE"/>
        </w:rPr>
        <w:t>წევრობით</w:t>
      </w:r>
      <w:r w:rsidRPr="004E6C9B">
        <w:rPr>
          <w:rFonts w:ascii="Sylfaen" w:hAnsi="Sylfaen"/>
          <w:lang w:val="ka-GE"/>
        </w:rPr>
        <w:t xml:space="preserve"> </w:t>
      </w:r>
      <w:r w:rsidRPr="004E6C9B">
        <w:rPr>
          <w:rFonts w:ascii="Sylfaen" w:hAnsi="Sylfaen" w:cs="Sylfaen"/>
          <w:lang w:val="ka-GE"/>
        </w:rPr>
        <w:t>საქართველო</w:t>
      </w:r>
      <w:r w:rsidRPr="004E6C9B">
        <w:rPr>
          <w:rFonts w:ascii="Sylfaen" w:hAnsi="Sylfaen"/>
          <w:lang w:val="ka-GE"/>
        </w:rPr>
        <w:t xml:space="preserve"> </w:t>
      </w:r>
      <w:r w:rsidRPr="004E6C9B">
        <w:rPr>
          <w:rFonts w:ascii="Sylfaen" w:hAnsi="Sylfaen" w:cs="Sylfaen"/>
          <w:lang w:val="ka-GE"/>
        </w:rPr>
        <w:t>კავკასიის</w:t>
      </w:r>
      <w:r w:rsidRPr="004E6C9B">
        <w:rPr>
          <w:rFonts w:ascii="Sylfaen" w:hAnsi="Sylfaen"/>
          <w:lang w:val="ka-GE"/>
        </w:rPr>
        <w:t xml:space="preserve"> </w:t>
      </w:r>
      <w:r w:rsidRPr="004E6C9B">
        <w:rPr>
          <w:rFonts w:ascii="Sylfaen" w:hAnsi="Sylfaen" w:cs="Sylfaen"/>
          <w:lang w:val="ka-GE"/>
        </w:rPr>
        <w:t>რეგიონში</w:t>
      </w:r>
      <w:r w:rsidRPr="004E6C9B">
        <w:rPr>
          <w:rFonts w:ascii="Sylfaen" w:hAnsi="Sylfaen"/>
          <w:lang w:val="ka-GE"/>
        </w:rPr>
        <w:t xml:space="preserve"> </w:t>
      </w:r>
      <w:r w:rsidRPr="004E6C9B">
        <w:rPr>
          <w:rFonts w:ascii="Sylfaen" w:hAnsi="Sylfaen" w:cs="Sylfaen"/>
          <w:lang w:val="ka-GE"/>
        </w:rPr>
        <w:t>ქმნის</w:t>
      </w:r>
      <w:r w:rsidRPr="004E6C9B">
        <w:rPr>
          <w:rFonts w:ascii="Sylfaen" w:hAnsi="Sylfaen"/>
          <w:lang w:val="ka-GE"/>
        </w:rPr>
        <w:t xml:space="preserve"> „</w:t>
      </w:r>
      <w:r w:rsidRPr="004E6C9B">
        <w:rPr>
          <w:rFonts w:ascii="Sylfaen" w:hAnsi="Sylfaen" w:cs="Sylfaen"/>
          <w:lang w:val="ka-GE"/>
        </w:rPr>
        <w:t>ენერგეტიკული</w:t>
      </w:r>
      <w:r w:rsidRPr="004E6C9B">
        <w:rPr>
          <w:rFonts w:ascii="Sylfaen" w:hAnsi="Sylfaen"/>
          <w:lang w:val="ka-GE"/>
        </w:rPr>
        <w:t xml:space="preserve"> </w:t>
      </w:r>
      <w:r w:rsidRPr="004E6C9B">
        <w:rPr>
          <w:rFonts w:ascii="Sylfaen" w:hAnsi="Sylfaen" w:cs="Sylfaen"/>
          <w:lang w:val="ka-GE"/>
        </w:rPr>
        <w:t>გაერთიანების</w:t>
      </w:r>
      <w:r w:rsidRPr="004E6C9B">
        <w:rPr>
          <w:rFonts w:ascii="Sylfaen" w:hAnsi="Sylfaen"/>
          <w:lang w:val="ka-GE"/>
        </w:rPr>
        <w:t>“/</w:t>
      </w:r>
      <w:r w:rsidRPr="004E6C9B">
        <w:rPr>
          <w:rFonts w:ascii="Sylfaen" w:hAnsi="Sylfaen" w:cs="Sylfaen"/>
          <w:lang w:val="ka-GE"/>
        </w:rPr>
        <w:t>ევროკავშირის</w:t>
      </w:r>
      <w:r w:rsidRPr="004E6C9B">
        <w:rPr>
          <w:rFonts w:ascii="Sylfaen" w:hAnsi="Sylfaen"/>
          <w:lang w:val="ka-GE"/>
        </w:rPr>
        <w:t xml:space="preserve"> </w:t>
      </w:r>
      <w:r w:rsidRPr="004E6C9B">
        <w:rPr>
          <w:rFonts w:ascii="Sylfaen" w:hAnsi="Sylfaen" w:cs="Sylfaen"/>
          <w:lang w:val="ka-GE"/>
        </w:rPr>
        <w:t>ენერგეტიკული</w:t>
      </w:r>
      <w:r w:rsidRPr="004E6C9B">
        <w:rPr>
          <w:rFonts w:ascii="Sylfaen" w:hAnsi="Sylfaen"/>
          <w:lang w:val="ka-GE"/>
        </w:rPr>
        <w:t xml:space="preserve"> </w:t>
      </w:r>
      <w:r w:rsidRPr="004E6C9B">
        <w:rPr>
          <w:rFonts w:ascii="Sylfaen" w:hAnsi="Sylfaen" w:cs="Sylfaen"/>
          <w:lang w:val="ka-GE"/>
        </w:rPr>
        <w:t>კანონმდებლობის</w:t>
      </w:r>
      <w:r w:rsidRPr="004E6C9B">
        <w:rPr>
          <w:rFonts w:ascii="Sylfaen" w:hAnsi="Sylfaen"/>
          <w:lang w:val="ka-GE"/>
        </w:rPr>
        <w:t xml:space="preserve"> </w:t>
      </w:r>
      <w:r w:rsidRPr="004E6C9B">
        <w:rPr>
          <w:rFonts w:ascii="Sylfaen" w:hAnsi="Sylfaen" w:cs="Sylfaen"/>
          <w:lang w:val="ka-GE"/>
        </w:rPr>
        <w:t>გადმოტანის</w:t>
      </w:r>
      <w:r w:rsidRPr="004E6C9B">
        <w:rPr>
          <w:rFonts w:ascii="Sylfaen" w:hAnsi="Sylfaen"/>
          <w:lang w:val="ka-GE"/>
        </w:rPr>
        <w:t xml:space="preserve"> </w:t>
      </w:r>
      <w:r w:rsidRPr="004E6C9B">
        <w:rPr>
          <w:rFonts w:ascii="Sylfaen" w:hAnsi="Sylfaen" w:cs="Sylfaen"/>
          <w:lang w:val="ka-GE"/>
        </w:rPr>
        <w:t>პრეცედენტს</w:t>
      </w:r>
      <w:r w:rsidRPr="004E6C9B">
        <w:rPr>
          <w:rFonts w:ascii="Sylfaen" w:hAnsi="Sylfaen"/>
          <w:lang w:val="ka-GE"/>
        </w:rPr>
        <w:t>;</w:t>
      </w:r>
    </w:p>
    <w:p w14:paraId="492A4889" w14:textId="77777777" w:rsidR="00601C39" w:rsidRPr="004E6C9B" w:rsidRDefault="00601C39" w:rsidP="004E6C9B">
      <w:pPr>
        <w:pStyle w:val="ListParagraph"/>
        <w:widowControl w:val="0"/>
        <w:numPr>
          <w:ilvl w:val="0"/>
          <w:numId w:val="2"/>
        </w:numPr>
        <w:spacing w:before="120" w:after="0" w:line="240" w:lineRule="auto"/>
        <w:ind w:right="28"/>
        <w:contextualSpacing w:val="0"/>
        <w:jc w:val="both"/>
        <w:rPr>
          <w:rFonts w:ascii="Sylfaen" w:hAnsi="Sylfaen"/>
        </w:rPr>
      </w:pPr>
      <w:r w:rsidRPr="004E6C9B">
        <w:rPr>
          <w:rFonts w:ascii="Sylfaen" w:hAnsi="Sylfaen" w:cs="Segoe UI"/>
          <w:color w:val="000000" w:themeColor="text1"/>
          <w:lang w:val="ka-GE"/>
        </w:rPr>
        <w:t>ენერგეტიკის სექტორში განხორციელებული რეფორმების შედეგად მოხდება ენერგეტიკის შესახებ ახალი კანონის დამტკიცება, შეიქმნება ელექტროენერგეტიკული და ბუნებრივი გაზის კონკურენტული ბაზარი, რეფორმების განხორციელების შედეგად კონკურენციის ხელშეწყობით მოხდება მომხმარებლისათვის უწყვეტი, მაღალი ხარისხის და სამართლიანი ფასის ენერგიის მიწოდება. ასევე მოხდება რეგულირებული და დერეგულირებული საქმიანობის გამიჯვნა.</w:t>
      </w:r>
    </w:p>
    <w:p w14:paraId="762D839C" w14:textId="77777777" w:rsidR="00601C39" w:rsidRPr="004E6C9B" w:rsidRDefault="00601C39" w:rsidP="004E6C9B">
      <w:pPr>
        <w:pStyle w:val="ListParagraph"/>
        <w:widowControl w:val="0"/>
        <w:numPr>
          <w:ilvl w:val="0"/>
          <w:numId w:val="2"/>
        </w:numPr>
        <w:spacing w:before="120" w:after="0" w:line="240" w:lineRule="auto"/>
        <w:ind w:right="28"/>
        <w:contextualSpacing w:val="0"/>
        <w:jc w:val="both"/>
        <w:rPr>
          <w:rFonts w:ascii="Sylfaen" w:hAnsi="Sylfaen" w:cs="Segoe UI"/>
          <w:color w:val="000000" w:themeColor="text1"/>
          <w:lang w:val="ka-GE"/>
        </w:rPr>
      </w:pPr>
      <w:r w:rsidRPr="004E6C9B">
        <w:rPr>
          <w:rFonts w:ascii="Sylfaen" w:hAnsi="Sylfaen" w:cs="Segoe UI"/>
          <w:color w:val="000000" w:themeColor="text1"/>
          <w:lang w:val="ka-GE"/>
        </w:rPr>
        <w:t>გაგრძელდება მუშაობა განახლებადი ენერგიის ათვისების კუთხით, ასევე, განხორციელდება ენერგოეფექტური ღონისძიებები სხვადასხვა მიმართულებით. მიმდინარეობს მუშაობა განახლებადი ენერგიის ეროვნულ სამოქმედო გეგმაზე და მზადდება პირველადი საკანონმდებლო დოკუმენტაცია როგორც განახლებადი ენერგიის, ასევე, ენერგოეფექტურობის მიმართულებით.</w:t>
      </w:r>
    </w:p>
    <w:p w14:paraId="4B1F01B0" w14:textId="77777777" w:rsidR="00601C39" w:rsidRPr="004E6C9B" w:rsidRDefault="00601C39" w:rsidP="004E6C9B">
      <w:pPr>
        <w:spacing w:before="120" w:after="0" w:line="240" w:lineRule="auto"/>
        <w:jc w:val="both"/>
        <w:rPr>
          <w:rFonts w:ascii="Sylfaen" w:hAnsi="Sylfaen"/>
        </w:rPr>
      </w:pPr>
      <w:bookmarkStart w:id="28" w:name="_Toc491396604"/>
    </w:p>
    <w:p w14:paraId="7F90AD40" w14:textId="77777777" w:rsidR="00601C39" w:rsidRPr="004E6C9B" w:rsidRDefault="00601C39" w:rsidP="004E6C9B">
      <w:pPr>
        <w:pStyle w:val="Heading3"/>
        <w:keepLines/>
        <w:numPr>
          <w:ilvl w:val="2"/>
          <w:numId w:val="1"/>
        </w:numPr>
        <w:spacing w:before="120" w:after="0"/>
        <w:ind w:right="184" w:firstLine="0"/>
        <w:jc w:val="both"/>
        <w:rPr>
          <w:rFonts w:ascii="Sylfaen" w:hAnsi="Sylfaen"/>
          <w:b/>
          <w:color w:val="2E74B5" w:themeColor="accent1" w:themeShade="BF"/>
          <w:sz w:val="22"/>
          <w:szCs w:val="22"/>
        </w:rPr>
      </w:pPr>
      <w:bookmarkStart w:id="29" w:name="_Toc516953708"/>
      <w:r w:rsidRPr="004E6C9B">
        <w:rPr>
          <w:rFonts w:ascii="Sylfaen" w:hAnsi="Sylfaen"/>
          <w:b/>
          <w:color w:val="2E74B5" w:themeColor="accent1" w:themeShade="BF"/>
          <w:sz w:val="22"/>
          <w:szCs w:val="22"/>
        </w:rPr>
        <w:t>გარემოს დაცვა და სოფლის მეურნეობა</w:t>
      </w:r>
    </w:p>
    <w:p w14:paraId="6C537B2A" w14:textId="77777777" w:rsidR="00601C39" w:rsidRPr="004E6C9B" w:rsidRDefault="00601C39" w:rsidP="004E6C9B">
      <w:pPr>
        <w:spacing w:before="120" w:after="0" w:line="240" w:lineRule="auto"/>
        <w:ind w:right="91" w:hanging="11"/>
        <w:jc w:val="both"/>
        <w:rPr>
          <w:rFonts w:ascii="Sylfaen" w:eastAsia="Arial Unicode MS" w:hAnsi="Sylfaen" w:cs="Arial Unicode MS"/>
        </w:rPr>
      </w:pPr>
      <w:r w:rsidRPr="004E6C9B">
        <w:rPr>
          <w:rFonts w:ascii="Sylfaen" w:eastAsia="Times New Roman" w:hAnsi="Sylfaen" w:cs="Times New Roman"/>
        </w:rPr>
        <w:t xml:space="preserve">გარემოს დაცვა, მისი მდგრადობის შენარჩუნება და ბუნებრივი რესურსების რაციონალური გამოყენება, სოფლის მეურნეობის მდგრადი განვითარების პარალელურად, მნიშვნელოვან გამოწვევას წარმოადგენს. </w:t>
      </w:r>
      <w:r w:rsidRPr="004E6C9B">
        <w:rPr>
          <w:rFonts w:ascii="Sylfaen" w:eastAsia="Arial Unicode MS" w:hAnsi="Sylfaen" w:cs="Arial Unicode MS"/>
        </w:rPr>
        <w:t xml:space="preserve">საკითხი განსაკუთრებით აქტუალურია კლიმატის ცვლილების </w:t>
      </w:r>
      <w:r w:rsidRPr="004E6C9B">
        <w:rPr>
          <w:rFonts w:ascii="Sylfaen" w:hAnsi="Sylfaen"/>
        </w:rPr>
        <w:t>მიმდინარე პროცესში</w:t>
      </w:r>
      <w:r w:rsidRPr="004E6C9B">
        <w:rPr>
          <w:rFonts w:ascii="Sylfaen" w:eastAsia="Arial Unicode MS" w:hAnsi="Sylfaen" w:cs="Arial Unicode MS"/>
        </w:rPr>
        <w:t>. კლიმატგონივრული სოფლის მეურნეობის განვითარების ხელშეწყობა ერთდროულად პასუხობს სამ ურთიერთგადამკვეთ გამოწვევას, კერძოდ ესენია: სასურსათო უსაფრთხოების უზრუნველყოფა, კლიმატის ცვლილებ</w:t>
      </w:r>
      <w:r w:rsidRPr="004E6C9B">
        <w:rPr>
          <w:rFonts w:ascii="Sylfaen" w:hAnsi="Sylfaen"/>
        </w:rPr>
        <w:t>ას</w:t>
      </w:r>
      <w:r w:rsidRPr="004E6C9B">
        <w:rPr>
          <w:rFonts w:ascii="Sylfaen" w:eastAsia="Arial Unicode MS" w:hAnsi="Sylfaen" w:cs="Arial Unicode MS"/>
        </w:rPr>
        <w:t xml:space="preserve">თან ადაპტაცია და კლიმატის ცვლილების შერბილების ხელშეწყობა.  </w:t>
      </w:r>
    </w:p>
    <w:p w14:paraId="59A8F178" w14:textId="77777777" w:rsidR="00601C39" w:rsidRPr="004E6C9B" w:rsidRDefault="00601C39" w:rsidP="004E6C9B">
      <w:pPr>
        <w:spacing w:before="120" w:after="0" w:line="240" w:lineRule="auto"/>
        <w:ind w:right="91" w:hanging="11"/>
        <w:jc w:val="both"/>
        <w:rPr>
          <w:rFonts w:ascii="Sylfaen" w:eastAsia="Times New Roman" w:hAnsi="Sylfaen" w:cs="Calibri"/>
        </w:rPr>
      </w:pPr>
      <w:r w:rsidRPr="004E6C9B">
        <w:rPr>
          <w:rFonts w:ascii="Sylfaen" w:hAnsi="Sylfaen"/>
        </w:rPr>
        <w:t xml:space="preserve">მთავრობა  გააგრძელებს აქტიურ გარემოს დაცვისა და სოფლის მეურნეობის განვითარების პოლიტიკას, რომლის მიზანიც იქნება მდგრადი და ჯანსაღი გარემოს უზრუნველყოფა, </w:t>
      </w:r>
      <w:r w:rsidRPr="004E6C9B">
        <w:rPr>
          <w:rFonts w:ascii="Sylfaen" w:hAnsi="Sylfaen"/>
          <w:b/>
        </w:rPr>
        <w:t xml:space="preserve">ეკოლოგიური გარემოს გაუმჯობესება, </w:t>
      </w:r>
      <w:r w:rsidRPr="004E6C9B">
        <w:rPr>
          <w:rFonts w:ascii="Sylfaen" w:hAnsi="Sylfaen"/>
        </w:rPr>
        <w:t>მდგრადი განვითარების პრინციპებზე დაყრდნობით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სასურსათო უსაფრთხოების უზრუნველყოფა, სურსათის უვნებლობა და სოფლის განვითარება.</w:t>
      </w:r>
    </w:p>
    <w:p w14:paraId="41446222" w14:textId="77777777" w:rsidR="00601C39" w:rsidRPr="004E6C9B" w:rsidRDefault="00601C39" w:rsidP="004E6C9B">
      <w:pPr>
        <w:widowControl w:val="0"/>
        <w:tabs>
          <w:tab w:val="left" w:pos="10773"/>
        </w:tabs>
        <w:spacing w:before="120" w:after="0" w:line="240" w:lineRule="auto"/>
        <w:ind w:right="86" w:hanging="14"/>
        <w:jc w:val="both"/>
        <w:rPr>
          <w:rFonts w:ascii="Sylfaen" w:hAnsi="Sylfaen"/>
        </w:rPr>
      </w:pPr>
      <w:r w:rsidRPr="004E6C9B" w:rsidDel="003402EB">
        <w:rPr>
          <w:rFonts w:ascii="Sylfaen" w:hAnsi="Sylfaen"/>
          <w:b/>
        </w:rPr>
        <w:t>სოფლის განვითარების ერთიანი პოლიტიკ</w:t>
      </w:r>
      <w:r w:rsidRPr="004E6C9B">
        <w:rPr>
          <w:rFonts w:ascii="Sylfaen" w:hAnsi="Sylfaen"/>
          <w:b/>
        </w:rPr>
        <w:t xml:space="preserve">ის ფარგლებში </w:t>
      </w:r>
      <w:r w:rsidRPr="004E6C9B" w:rsidDel="003402EB">
        <w:rPr>
          <w:rFonts w:ascii="Sylfaen" w:hAnsi="Sylfaen"/>
        </w:rPr>
        <w:t>სოფლად ცხოვრების დონის ამაღლებ</w:t>
      </w:r>
      <w:r w:rsidRPr="004E6C9B">
        <w:rPr>
          <w:rFonts w:ascii="Sylfaen" w:hAnsi="Sylfaen"/>
        </w:rPr>
        <w:t>ი</w:t>
      </w:r>
      <w:r w:rsidRPr="004E6C9B" w:rsidDel="003402EB">
        <w:rPr>
          <w:rFonts w:ascii="Sylfaen" w:hAnsi="Sylfaen"/>
        </w:rPr>
        <w:t>სა და ეკონომიკური აქტიურობის ზრდ</w:t>
      </w:r>
      <w:r w:rsidRPr="004E6C9B">
        <w:rPr>
          <w:rFonts w:ascii="Sylfaen" w:hAnsi="Sylfaen"/>
        </w:rPr>
        <w:t>ის მიზნით განხორციელდება:</w:t>
      </w:r>
    </w:p>
    <w:p w14:paraId="77758E83" w14:textId="77777777" w:rsidR="00601C39" w:rsidRPr="004E6C9B" w:rsidRDefault="00601C39" w:rsidP="004E6C9B">
      <w:pPr>
        <w:pStyle w:val="ListParagraph"/>
        <w:widowControl w:val="0"/>
        <w:numPr>
          <w:ilvl w:val="0"/>
          <w:numId w:val="20"/>
        </w:numPr>
        <w:pBdr>
          <w:top w:val="nil"/>
          <w:left w:val="nil"/>
          <w:bottom w:val="nil"/>
          <w:right w:val="nil"/>
          <w:between w:val="nil"/>
        </w:pBdr>
        <w:tabs>
          <w:tab w:val="left" w:pos="10773"/>
        </w:tabs>
        <w:spacing w:before="120" w:after="0" w:line="240" w:lineRule="auto"/>
        <w:ind w:right="86"/>
        <w:contextualSpacing w:val="0"/>
        <w:jc w:val="both"/>
        <w:rPr>
          <w:rFonts w:ascii="Sylfaen" w:eastAsia="Calibri" w:hAnsi="Sylfaen" w:cs="Calibri"/>
          <w:b/>
          <w:color w:val="000000"/>
          <w:lang w:val="ka-GE"/>
        </w:rPr>
      </w:pPr>
      <w:r w:rsidRPr="004E6C9B">
        <w:rPr>
          <w:rFonts w:ascii="Sylfaen" w:eastAsia="Arial Unicode MS" w:hAnsi="Sylfaen" w:cs="Arial Unicode MS"/>
          <w:color w:val="000000"/>
          <w:lang w:val="ka-GE"/>
        </w:rPr>
        <w:t>სასოფლო</w:t>
      </w:r>
      <w:r w:rsidRPr="004E6C9B">
        <w:rPr>
          <w:rFonts w:ascii="Sylfaen" w:eastAsia="Calibri" w:hAnsi="Sylfaen" w:cs="Calibri"/>
          <w:color w:val="000000"/>
          <w:lang w:val="ka-GE"/>
        </w:rPr>
        <w:t>-</w:t>
      </w:r>
      <w:r w:rsidRPr="004E6C9B">
        <w:rPr>
          <w:rFonts w:ascii="Sylfaen" w:eastAsia="Arial Unicode MS" w:hAnsi="Sylfaen" w:cs="Arial Unicode MS"/>
          <w:color w:val="000000"/>
          <w:lang w:val="ka-GE"/>
        </w:rPr>
        <w:t>სამეურნეო</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დარგში</w:t>
      </w:r>
      <w:r w:rsidRPr="004E6C9B">
        <w:rPr>
          <w:rFonts w:ascii="Sylfaen" w:eastAsia="Calibri" w:hAnsi="Sylfaen" w:cs="Calibri"/>
          <w:color w:val="000000"/>
          <w:lang w:val="ka-GE"/>
        </w:rPr>
        <w:t xml:space="preserve"> </w:t>
      </w:r>
      <w:r w:rsidRPr="004E6C9B">
        <w:rPr>
          <w:rFonts w:ascii="Sylfaen" w:eastAsia="Arial Unicode MS" w:hAnsi="Sylfaen" w:cs="Arial Unicode MS"/>
          <w:b/>
          <w:color w:val="000000"/>
          <w:lang w:val="ka-GE"/>
        </w:rPr>
        <w:t>კოოპერაციის</w:t>
      </w:r>
      <w:r w:rsidRPr="004E6C9B">
        <w:rPr>
          <w:rFonts w:ascii="Sylfaen" w:eastAsia="Calibri" w:hAnsi="Sylfaen" w:cs="Calibri"/>
          <w:b/>
          <w:color w:val="000000"/>
          <w:lang w:val="ka-GE"/>
        </w:rPr>
        <w:t xml:space="preserve"> </w:t>
      </w:r>
      <w:r w:rsidRPr="004E6C9B">
        <w:rPr>
          <w:rFonts w:ascii="Sylfaen" w:eastAsia="Arial Unicode MS" w:hAnsi="Sylfaen" w:cs="Arial Unicode MS"/>
          <w:b/>
          <w:color w:val="000000"/>
          <w:lang w:val="ka-GE"/>
        </w:rPr>
        <w:t>განვითარების</w:t>
      </w:r>
      <w:r w:rsidRPr="004E6C9B">
        <w:rPr>
          <w:rFonts w:ascii="Sylfaen" w:eastAsia="Calibri" w:hAnsi="Sylfaen" w:cs="Calibri"/>
          <w:b/>
          <w:color w:val="000000"/>
          <w:lang w:val="ka-GE"/>
        </w:rPr>
        <w:t xml:space="preserve"> </w:t>
      </w:r>
      <w:r w:rsidRPr="004E6C9B">
        <w:rPr>
          <w:rFonts w:ascii="Sylfaen" w:eastAsia="Arial Unicode MS" w:hAnsi="Sylfaen" w:cs="Arial Unicode MS"/>
          <w:b/>
          <w:color w:val="000000"/>
          <w:lang w:val="ka-GE"/>
        </w:rPr>
        <w:t>მხარდაჭერა</w:t>
      </w:r>
      <w:r w:rsidRPr="004E6C9B">
        <w:rPr>
          <w:rFonts w:ascii="Sylfaen" w:eastAsia="Calibri" w:hAnsi="Sylfaen" w:cs="Calibri"/>
          <w:b/>
          <w:color w:val="000000"/>
          <w:lang w:val="ka-GE"/>
        </w:rPr>
        <w:t xml:space="preserve">; </w:t>
      </w:r>
    </w:p>
    <w:p w14:paraId="73E92176" w14:textId="77777777" w:rsidR="00601C39" w:rsidRPr="004E6C9B" w:rsidRDefault="00601C39" w:rsidP="004E6C9B">
      <w:pPr>
        <w:pStyle w:val="ListParagraph"/>
        <w:widowControl w:val="0"/>
        <w:numPr>
          <w:ilvl w:val="0"/>
          <w:numId w:val="20"/>
        </w:numPr>
        <w:pBdr>
          <w:top w:val="nil"/>
          <w:left w:val="nil"/>
          <w:bottom w:val="nil"/>
          <w:right w:val="nil"/>
          <w:between w:val="nil"/>
        </w:pBdr>
        <w:tabs>
          <w:tab w:val="left" w:pos="10773"/>
        </w:tabs>
        <w:spacing w:before="120" w:after="0" w:line="240" w:lineRule="auto"/>
        <w:ind w:right="86"/>
        <w:contextualSpacing w:val="0"/>
        <w:jc w:val="both"/>
        <w:rPr>
          <w:rFonts w:ascii="Sylfaen" w:eastAsia="Arial Unicode MS" w:hAnsi="Sylfaen" w:cs="Arial Unicode MS"/>
          <w:color w:val="000000"/>
          <w:lang w:val="ka-GE"/>
        </w:rPr>
      </w:pPr>
      <w:r w:rsidRPr="004E6C9B">
        <w:rPr>
          <w:rFonts w:ascii="Sylfaen" w:eastAsia="Arial Unicode MS" w:hAnsi="Sylfaen" w:cs="Arial Unicode MS"/>
          <w:color w:val="000000"/>
          <w:lang w:val="ka-GE"/>
        </w:rPr>
        <w:t>მსხვილფეხა პირუტყვის რძისა და ხორცის საბაზრო სისტემის განვითარება, დანაკარგების შემცირება, სურსათის უვნებლობისა და ხარისხის გაზრდა, კონკურენტუნარიანობისა და პროდუქტიულობის ამაღლება, ასევე სავაჭრო პოტენციალის გაზრდა;</w:t>
      </w:r>
    </w:p>
    <w:p w14:paraId="51B59F08" w14:textId="77777777" w:rsidR="00601C39" w:rsidRPr="004E6C9B" w:rsidRDefault="00601C39" w:rsidP="004E6C9B">
      <w:pPr>
        <w:pStyle w:val="ListParagraph"/>
        <w:widowControl w:val="0"/>
        <w:numPr>
          <w:ilvl w:val="0"/>
          <w:numId w:val="20"/>
        </w:numPr>
        <w:tabs>
          <w:tab w:val="left" w:pos="10773"/>
        </w:tabs>
        <w:spacing w:before="120" w:after="0" w:line="240" w:lineRule="auto"/>
        <w:ind w:right="91"/>
        <w:contextualSpacing w:val="0"/>
        <w:jc w:val="both"/>
        <w:rPr>
          <w:rFonts w:ascii="Sylfaen" w:hAnsi="Sylfaen"/>
          <w:lang w:val="ka-GE"/>
        </w:rPr>
      </w:pPr>
      <w:r w:rsidRPr="004E6C9B">
        <w:rPr>
          <w:rFonts w:ascii="Sylfaen" w:eastAsia="Arial Unicode MS" w:hAnsi="Sylfaen" w:cs="Arial Unicode MS"/>
          <w:b/>
          <w:lang w:val="ka-GE"/>
        </w:rPr>
        <w:t>დამატებული ღირებულების</w:t>
      </w:r>
      <w:r w:rsidRPr="004E6C9B">
        <w:rPr>
          <w:rFonts w:ascii="Sylfaen" w:eastAsia="Arial Unicode MS" w:hAnsi="Sylfaen" w:cs="Arial Unicode MS"/>
          <w:lang w:val="ka-GE"/>
        </w:rPr>
        <w:t xml:space="preserve"> შემქმნელი სრული ციკლის შემადგენელი კომპონენტების ინტეგრაციის მიზნით, სახელმწიფო ხელს შეუწყობს </w:t>
      </w:r>
      <w:r w:rsidRPr="004E6C9B">
        <w:rPr>
          <w:rFonts w:ascii="Sylfaen" w:eastAsia="Arial Unicode MS" w:hAnsi="Sylfaen" w:cs="Arial Unicode MS"/>
          <w:b/>
          <w:lang w:val="ka-GE"/>
        </w:rPr>
        <w:t xml:space="preserve">მოსავლის </w:t>
      </w:r>
      <w:r w:rsidRPr="004E6C9B">
        <w:rPr>
          <w:rFonts w:ascii="Sylfaen" w:eastAsia="Arial Unicode MS" w:hAnsi="Sylfaen" w:cs="Arial Unicode MS"/>
          <w:lang w:val="ka-GE"/>
        </w:rPr>
        <w:t xml:space="preserve">შემნახველი, დამახარისხებელი, შემფუთავი, გადამამუშავებელი და სადისტრიბუციო სექტორების განვითარებას, გაგრძელდება  </w:t>
      </w:r>
      <w:r w:rsidRPr="004E6C9B">
        <w:rPr>
          <w:rFonts w:ascii="Sylfaen" w:eastAsia="Arial Unicode MS" w:hAnsi="Sylfaen" w:cs="Arial Unicode MS"/>
          <w:b/>
          <w:lang w:val="ka-GE"/>
        </w:rPr>
        <w:lastRenderedPageBreak/>
        <w:t>აგროდაზღვევის</w:t>
      </w:r>
      <w:r w:rsidRPr="004E6C9B">
        <w:rPr>
          <w:rFonts w:ascii="Sylfaen" w:eastAsia="Arial Unicode MS" w:hAnsi="Sylfaen" w:cs="Arial Unicode MS"/>
          <w:lang w:val="ka-GE"/>
        </w:rPr>
        <w:t xml:space="preserve"> პროექტი, ხელი შეეწყობა სასოფლო-სამეურნეო ტექნიკის ხელმისაწვდომობის ამაღლებას;</w:t>
      </w:r>
    </w:p>
    <w:p w14:paraId="3FA2D6CA" w14:textId="77777777" w:rsidR="00601C39" w:rsidRPr="004E6C9B" w:rsidRDefault="00601C39" w:rsidP="004E6C9B">
      <w:pPr>
        <w:pStyle w:val="ListParagraph"/>
        <w:widowControl w:val="0"/>
        <w:numPr>
          <w:ilvl w:val="0"/>
          <w:numId w:val="20"/>
        </w:numPr>
        <w:tabs>
          <w:tab w:val="left" w:pos="10773"/>
        </w:tabs>
        <w:spacing w:before="120" w:after="0" w:line="240" w:lineRule="auto"/>
        <w:ind w:right="91"/>
        <w:contextualSpacing w:val="0"/>
        <w:jc w:val="both"/>
        <w:rPr>
          <w:rFonts w:ascii="Sylfaen" w:hAnsi="Sylfaen"/>
          <w:lang w:val="ka-GE"/>
        </w:rPr>
      </w:pPr>
      <w:r w:rsidRPr="004E6C9B">
        <w:rPr>
          <w:rFonts w:ascii="Sylfaen" w:eastAsia="Arial Unicode MS" w:hAnsi="Sylfaen" w:cs="Arial Unicode MS"/>
          <w:lang w:val="ka-GE"/>
        </w:rPr>
        <w:t xml:space="preserve">გაიზრდება მელიორირებული (წყალუზრუნველყოფილი და დრენირებული) მიწების ფართობები. განვითარდება და გაუმჯობესდება </w:t>
      </w:r>
      <w:r w:rsidRPr="004E6C9B">
        <w:rPr>
          <w:rFonts w:ascii="Sylfaen" w:eastAsia="Arial Unicode MS" w:hAnsi="Sylfaen" w:cs="Arial Unicode MS"/>
          <w:b/>
          <w:lang w:val="ka-GE"/>
        </w:rPr>
        <w:t>სარწყავი (საირიგაციო) და დამშრობი (სადრენაჟე) სისტემები.</w:t>
      </w:r>
      <w:r w:rsidRPr="004E6C9B">
        <w:rPr>
          <w:rFonts w:ascii="Sylfaen" w:eastAsia="Arial Unicode MS" w:hAnsi="Sylfaen" w:cs="Arial Unicode MS"/>
          <w:lang w:val="ka-GE"/>
        </w:rPr>
        <w:t xml:space="preserve"> შეიქმნება ახალი საკანონმდებლო ბაზა, რითაც ხელი შეეწყობა საირიგაციო სისტემების მართვის თანამედროვე დეცენტრალიზებული სისტემების დანერგვას. კერძოდ, ფერმერთა გაერთიანების გზით, ჩამოყალიბდება წყალმომხმარებელთა ორგანიზაციები;</w:t>
      </w:r>
    </w:p>
    <w:p w14:paraId="6516D7E6" w14:textId="77777777" w:rsidR="00601C39" w:rsidRPr="004E6C9B" w:rsidRDefault="00601C39" w:rsidP="004E6C9B">
      <w:pPr>
        <w:pStyle w:val="ListParagraph"/>
        <w:widowControl w:val="0"/>
        <w:numPr>
          <w:ilvl w:val="0"/>
          <w:numId w:val="20"/>
        </w:numPr>
        <w:pBdr>
          <w:top w:val="nil"/>
          <w:left w:val="nil"/>
          <w:bottom w:val="nil"/>
          <w:right w:val="nil"/>
          <w:between w:val="nil"/>
        </w:pBdr>
        <w:tabs>
          <w:tab w:val="left" w:pos="10773"/>
        </w:tabs>
        <w:spacing w:before="120" w:after="0" w:line="240" w:lineRule="auto"/>
        <w:ind w:right="91"/>
        <w:contextualSpacing w:val="0"/>
        <w:jc w:val="both"/>
        <w:rPr>
          <w:rFonts w:ascii="Sylfaen" w:hAnsi="Sylfaen"/>
          <w:color w:val="000000"/>
          <w:lang w:val="ka-GE"/>
        </w:rPr>
      </w:pPr>
      <w:r w:rsidRPr="004E6C9B">
        <w:rPr>
          <w:rFonts w:ascii="Sylfaen" w:eastAsia="Arial Unicode MS" w:hAnsi="Sylfaen" w:cs="Arial Unicode MS"/>
          <w:color w:val="000000"/>
          <w:lang w:val="ka-GE"/>
        </w:rPr>
        <w:t>განხორციელდება</w:t>
      </w:r>
      <w:r w:rsidRPr="004E6C9B">
        <w:rPr>
          <w:rFonts w:ascii="Sylfaen" w:eastAsia="Arial Unicode MS" w:hAnsi="Sylfaen" w:cs="Arial Unicode MS"/>
          <w:b/>
          <w:color w:val="000000"/>
          <w:lang w:val="ka-GE"/>
        </w:rPr>
        <w:t xml:space="preserve"> დეგრადირებული</w:t>
      </w:r>
      <w:r w:rsidRPr="004E6C9B">
        <w:rPr>
          <w:rFonts w:ascii="Sylfaen" w:eastAsia="Calibri" w:hAnsi="Sylfaen" w:cs="Calibri"/>
          <w:b/>
          <w:color w:val="000000"/>
          <w:lang w:val="ka-GE"/>
        </w:rPr>
        <w:t xml:space="preserve"> </w:t>
      </w:r>
      <w:r w:rsidRPr="004E6C9B">
        <w:rPr>
          <w:rFonts w:ascii="Sylfaen" w:eastAsia="Arial Unicode MS" w:hAnsi="Sylfaen" w:cs="Arial Unicode MS"/>
          <w:b/>
          <w:color w:val="000000"/>
          <w:lang w:val="ka-GE"/>
        </w:rPr>
        <w:t>ნიადაგების</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კვლევა</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და</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მათი</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ნაყოფიერების</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აღდგენა</w:t>
      </w:r>
      <w:r w:rsidRPr="004E6C9B">
        <w:rPr>
          <w:rFonts w:ascii="Sylfaen" w:eastAsia="Calibri" w:hAnsi="Sylfaen" w:cs="Calibri"/>
          <w:color w:val="000000"/>
          <w:lang w:val="ka-GE"/>
        </w:rPr>
        <w:t>-</w:t>
      </w:r>
      <w:r w:rsidRPr="004E6C9B">
        <w:rPr>
          <w:rFonts w:ascii="Sylfaen" w:eastAsia="Arial Unicode MS" w:hAnsi="Sylfaen" w:cs="Arial Unicode MS"/>
          <w:color w:val="000000"/>
          <w:lang w:val="ka-GE"/>
        </w:rPr>
        <w:t>გაუმჯობესების</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ღონისძიებები</w:t>
      </w:r>
      <w:r w:rsidRPr="004E6C9B">
        <w:rPr>
          <w:rFonts w:ascii="Sylfaen" w:eastAsia="Calibri" w:hAnsi="Sylfaen" w:cs="Calibri"/>
          <w:color w:val="000000"/>
          <w:lang w:val="ka-GE"/>
        </w:rPr>
        <w:t>;</w:t>
      </w:r>
    </w:p>
    <w:p w14:paraId="38658E90" w14:textId="77777777" w:rsidR="00601C39" w:rsidRPr="004E6C9B" w:rsidRDefault="00601C39" w:rsidP="004E6C9B">
      <w:pPr>
        <w:pStyle w:val="ListParagraph"/>
        <w:numPr>
          <w:ilvl w:val="0"/>
          <w:numId w:val="20"/>
        </w:numPr>
        <w:spacing w:before="120" w:after="0" w:line="240" w:lineRule="auto"/>
        <w:ind w:right="91"/>
        <w:contextualSpacing w:val="0"/>
        <w:jc w:val="both"/>
        <w:rPr>
          <w:rFonts w:ascii="Sylfaen" w:hAnsi="Sylfaen"/>
          <w:lang w:val="ka-GE"/>
        </w:rPr>
      </w:pPr>
      <w:r w:rsidRPr="004E6C9B">
        <w:rPr>
          <w:rFonts w:ascii="Sylfaen" w:eastAsia="Arial Unicode MS" w:hAnsi="Sylfaen" w:cs="Arial Unicode MS"/>
          <w:color w:val="000000"/>
          <w:lang w:val="ka-GE"/>
        </w:rPr>
        <w:t>შეიქმნება</w:t>
      </w:r>
      <w:r w:rsidRPr="004E6C9B">
        <w:rPr>
          <w:rFonts w:ascii="Sylfaen" w:eastAsia="Calibri" w:hAnsi="Sylfaen" w:cs="Calibri"/>
          <w:color w:val="000000"/>
          <w:lang w:val="ka-GE"/>
        </w:rPr>
        <w:t xml:space="preserve"> </w:t>
      </w:r>
      <w:r w:rsidRPr="004E6C9B">
        <w:rPr>
          <w:rFonts w:ascii="Sylfaen" w:eastAsia="Arial Unicode MS" w:hAnsi="Sylfaen" w:cs="Arial Unicode MS"/>
          <w:b/>
          <w:color w:val="000000"/>
          <w:lang w:val="ka-GE"/>
        </w:rPr>
        <w:t>ქარსაფარი</w:t>
      </w:r>
      <w:r w:rsidRPr="004E6C9B">
        <w:rPr>
          <w:rFonts w:ascii="Sylfaen" w:eastAsia="Calibri" w:hAnsi="Sylfaen" w:cs="Calibri"/>
          <w:b/>
          <w:color w:val="000000"/>
          <w:lang w:val="ka-GE"/>
        </w:rPr>
        <w:t xml:space="preserve"> </w:t>
      </w:r>
      <w:r w:rsidRPr="004E6C9B">
        <w:rPr>
          <w:rFonts w:ascii="Sylfaen" w:eastAsia="Arial Unicode MS" w:hAnsi="Sylfaen" w:cs="Arial Unicode MS"/>
          <w:b/>
          <w:color w:val="000000"/>
          <w:lang w:val="ka-GE"/>
        </w:rPr>
        <w:t>ზოლების</w:t>
      </w:r>
      <w:r w:rsidRPr="004E6C9B">
        <w:rPr>
          <w:rFonts w:ascii="Sylfaen" w:eastAsia="Calibri" w:hAnsi="Sylfaen" w:cs="Calibri"/>
          <w:b/>
          <w:color w:val="000000"/>
          <w:lang w:val="ka-GE"/>
        </w:rPr>
        <w:t xml:space="preserve"> </w:t>
      </w:r>
      <w:r w:rsidRPr="004E6C9B">
        <w:rPr>
          <w:rFonts w:ascii="Sylfaen" w:eastAsia="Arial Unicode MS" w:hAnsi="Sylfaen" w:cs="Arial Unicode MS"/>
          <w:b/>
          <w:color w:val="000000"/>
          <w:lang w:val="ka-GE"/>
        </w:rPr>
        <w:t>მართვისა</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და</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გაშენების</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საკანონმდებლო</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ბაზა და</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დაიწყება</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ქარსაფარი</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ზოლების</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გაშენება</w:t>
      </w:r>
      <w:r w:rsidRPr="004E6C9B">
        <w:rPr>
          <w:rFonts w:ascii="Sylfaen" w:eastAsia="Calibri" w:hAnsi="Sylfaen" w:cs="Calibri"/>
          <w:color w:val="000000"/>
          <w:lang w:val="ka-GE"/>
        </w:rPr>
        <w:t>;</w:t>
      </w:r>
    </w:p>
    <w:p w14:paraId="2B1AF564" w14:textId="77777777" w:rsidR="00601C39" w:rsidRPr="004E6C9B" w:rsidRDefault="00601C39" w:rsidP="004E6C9B">
      <w:pPr>
        <w:pStyle w:val="ListParagraph"/>
        <w:widowControl w:val="0"/>
        <w:numPr>
          <w:ilvl w:val="0"/>
          <w:numId w:val="20"/>
        </w:numPr>
        <w:tabs>
          <w:tab w:val="left" w:pos="10773"/>
        </w:tabs>
        <w:spacing w:before="120" w:after="0" w:line="240" w:lineRule="auto"/>
        <w:ind w:right="91"/>
        <w:contextualSpacing w:val="0"/>
        <w:jc w:val="both"/>
        <w:rPr>
          <w:rFonts w:ascii="Sylfaen" w:hAnsi="Sylfaen"/>
          <w:lang w:val="ka-GE"/>
        </w:rPr>
      </w:pPr>
      <w:r w:rsidRPr="004E6C9B">
        <w:rPr>
          <w:rFonts w:ascii="Sylfaen" w:eastAsia="Arial Unicode MS" w:hAnsi="Sylfaen" w:cs="Arial Unicode MS"/>
          <w:lang w:val="ka-GE"/>
        </w:rPr>
        <w:t xml:space="preserve">ჩამოყალიბდება </w:t>
      </w:r>
      <w:r w:rsidRPr="004E6C9B">
        <w:rPr>
          <w:rFonts w:ascii="Sylfaen" w:eastAsia="Arial Unicode MS" w:hAnsi="Sylfaen" w:cs="Sylfaen"/>
          <w:lang w:val="ka-GE"/>
        </w:rPr>
        <w:t>თანამედროვე</w:t>
      </w:r>
      <w:r w:rsidRPr="004E6C9B">
        <w:rPr>
          <w:rFonts w:ascii="Sylfaen" w:eastAsia="Arial Unicode MS" w:hAnsi="Sylfaen" w:cs="Arial Unicode MS"/>
          <w:lang w:val="ka-GE"/>
        </w:rPr>
        <w:t xml:space="preserve"> </w:t>
      </w:r>
      <w:r w:rsidRPr="004E6C9B">
        <w:rPr>
          <w:rFonts w:ascii="Sylfaen" w:eastAsia="Arial Unicode MS" w:hAnsi="Sylfaen" w:cs="Sylfaen"/>
          <w:b/>
          <w:lang w:val="ka-GE"/>
        </w:rPr>
        <w:t>ექსტენციის</w:t>
      </w:r>
      <w:r w:rsidRPr="004E6C9B">
        <w:rPr>
          <w:rFonts w:ascii="Sylfaen" w:eastAsia="Arial Unicode MS" w:hAnsi="Sylfaen" w:cs="Arial Unicode MS"/>
          <w:b/>
          <w:lang w:val="ka-GE"/>
        </w:rPr>
        <w:t xml:space="preserve"> </w:t>
      </w:r>
      <w:r w:rsidRPr="004E6C9B">
        <w:rPr>
          <w:rFonts w:ascii="Sylfaen" w:eastAsia="Arial Unicode MS" w:hAnsi="Sylfaen" w:cs="Sylfaen"/>
          <w:b/>
          <w:lang w:val="ka-GE"/>
        </w:rPr>
        <w:t>მოქნილი</w:t>
      </w:r>
      <w:r w:rsidRPr="004E6C9B">
        <w:rPr>
          <w:rFonts w:ascii="Sylfaen" w:eastAsia="Arial Unicode MS" w:hAnsi="Sylfaen" w:cs="Arial Unicode MS"/>
          <w:b/>
          <w:lang w:val="ka-GE"/>
        </w:rPr>
        <w:t xml:space="preserve"> </w:t>
      </w:r>
      <w:r w:rsidRPr="004E6C9B">
        <w:rPr>
          <w:rFonts w:ascii="Sylfaen" w:eastAsia="Arial Unicode MS" w:hAnsi="Sylfaen" w:cs="Sylfaen"/>
          <w:b/>
          <w:lang w:val="ka-GE"/>
        </w:rPr>
        <w:t>სისტემა</w:t>
      </w:r>
      <w:r w:rsidRPr="004E6C9B">
        <w:rPr>
          <w:rFonts w:ascii="Sylfaen" w:eastAsia="Arial Unicode MS" w:hAnsi="Sylfaen" w:cs="Arial Unicode MS"/>
          <w:b/>
          <w:lang w:val="ka-GE"/>
        </w:rPr>
        <w:t>,</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გაგრძელდება</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და</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გაფართოვდება</w:t>
      </w:r>
      <w:r w:rsidRPr="004E6C9B">
        <w:rPr>
          <w:rFonts w:ascii="Sylfaen" w:eastAsia="Arial Unicode MS" w:hAnsi="Sylfaen" w:cs="Arial Unicode MS"/>
          <w:lang w:val="ka-GE"/>
        </w:rPr>
        <w:t xml:space="preserve"> </w:t>
      </w:r>
      <w:r w:rsidRPr="004E6C9B">
        <w:rPr>
          <w:rFonts w:ascii="Sylfaen" w:eastAsia="Arial Unicode MS" w:hAnsi="Sylfaen" w:cs="Sylfaen"/>
          <w:b/>
          <w:lang w:val="ka-GE"/>
        </w:rPr>
        <w:t>გარემოსდაცვითი</w:t>
      </w:r>
      <w:r w:rsidRPr="004E6C9B">
        <w:rPr>
          <w:rFonts w:ascii="Sylfaen" w:eastAsia="Arial Unicode MS" w:hAnsi="Sylfaen" w:cs="Arial Unicode MS"/>
          <w:b/>
          <w:lang w:val="ka-GE"/>
        </w:rPr>
        <w:t xml:space="preserve"> </w:t>
      </w:r>
      <w:r w:rsidRPr="004E6C9B">
        <w:rPr>
          <w:rFonts w:ascii="Sylfaen" w:eastAsia="Arial Unicode MS" w:hAnsi="Sylfaen" w:cs="Sylfaen"/>
          <w:b/>
          <w:lang w:val="ka-GE"/>
        </w:rPr>
        <w:t>განათლების</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ხელშეწყობისა</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და</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გარემოსდაცვითი</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ცნობიერების</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ამაღლებისკენ</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მიმართული</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ღონისძიებები</w:t>
      </w:r>
      <w:r w:rsidRPr="004E6C9B">
        <w:rPr>
          <w:rFonts w:ascii="Sylfaen" w:eastAsia="Arial Unicode MS" w:hAnsi="Sylfaen" w:cs="Arial Unicode MS"/>
          <w:lang w:val="ka-GE"/>
        </w:rPr>
        <w:t>.</w:t>
      </w:r>
    </w:p>
    <w:p w14:paraId="4444D751" w14:textId="77777777" w:rsidR="00601C39" w:rsidRPr="004E6C9B" w:rsidRDefault="00601C39" w:rsidP="004E6C9B">
      <w:pPr>
        <w:widowControl w:val="0"/>
        <w:tabs>
          <w:tab w:val="left" w:pos="10773"/>
        </w:tabs>
        <w:spacing w:before="120" w:after="0" w:line="240" w:lineRule="auto"/>
        <w:ind w:right="91" w:hanging="11"/>
        <w:jc w:val="both"/>
        <w:rPr>
          <w:rFonts w:ascii="Sylfaen" w:hAnsi="Sylfaen"/>
        </w:rPr>
      </w:pPr>
      <w:r w:rsidRPr="004E6C9B">
        <w:rPr>
          <w:rFonts w:ascii="Sylfaen" w:hAnsi="Sylfaen"/>
        </w:rPr>
        <w:t>გაგრძელდება</w:t>
      </w:r>
      <w:r w:rsidRPr="004E6C9B">
        <w:rPr>
          <w:rFonts w:ascii="Sylfaen" w:hAnsi="Sylfaen"/>
          <w:b/>
        </w:rPr>
        <w:t xml:space="preserve"> სურსათის/ცხოველის საკვების უვნებლობის, ვეტერინარიისა და მცენარეთა დაცვის </w:t>
      </w:r>
      <w:r w:rsidRPr="004E6C9B">
        <w:rPr>
          <w:rFonts w:ascii="Sylfaen" w:hAnsi="Sylfaen"/>
        </w:rPr>
        <w:t>სფეროებში სახელმწიფო კონტროლის ეფექტიანი, მოქნილი სისტემის ჩამოყალიბება და მისი შემდგომი სრულყოფა. სურსათის უვნებლობის, ვეტერინარიისა და ფიტოსანიტარიის სფეროები დაუახლოვდება DCFTA-ის გეგმით გათვალისწინებულ</w:t>
      </w:r>
      <w:r w:rsidRPr="004E6C9B">
        <w:rPr>
          <w:rFonts w:ascii="Sylfaen" w:hAnsi="Sylfaen"/>
          <w:b/>
        </w:rPr>
        <w:t xml:space="preserve"> ევროკავშირის შესაბამის კანონმდებლობას. </w:t>
      </w:r>
      <w:r w:rsidRPr="004E6C9B">
        <w:rPr>
          <w:rFonts w:ascii="Sylfaen" w:hAnsi="Sylfaen"/>
        </w:rPr>
        <w:t>ეს მათ შორის  უზრუნველყოფს შიდა ბაზარზე ევროპული სტანდარტების დამკვიდრებასა და აგროსასურსათო პროდუქტების საექსპორტო პოტენციალის ზრდას, რაც მნიშვნელოვან როლს შეასრულებს ეკონომიკის განვითარებაში და ქვეყნის, როგორც საიმედო სავაჭრო პარტნიორის, იმიჯის დამკვიდრებაში.</w:t>
      </w:r>
    </w:p>
    <w:p w14:paraId="20051E09" w14:textId="77777777" w:rsidR="00601C39" w:rsidRPr="004E6C9B" w:rsidRDefault="00601C39" w:rsidP="004E6C9B">
      <w:pPr>
        <w:spacing w:before="120" w:after="0" w:line="240" w:lineRule="auto"/>
        <w:ind w:right="91" w:hanging="11"/>
        <w:jc w:val="both"/>
        <w:rPr>
          <w:rFonts w:ascii="Sylfaen" w:hAnsi="Sylfaen"/>
        </w:rPr>
      </w:pPr>
      <w:r w:rsidRPr="004E6C9B">
        <w:rPr>
          <w:rFonts w:ascii="Sylfaen" w:eastAsia="Arial Unicode MS" w:hAnsi="Sylfaen" w:cs="Arial Unicode MS"/>
        </w:rPr>
        <w:t xml:space="preserve"> </w:t>
      </w:r>
      <w:r w:rsidRPr="004E6C9B">
        <w:rPr>
          <w:rFonts w:ascii="Sylfaen" w:eastAsia="Arial Unicode MS" w:hAnsi="Sylfaen"/>
        </w:rPr>
        <w:t xml:space="preserve">გაუმჯობესდება </w:t>
      </w:r>
      <w:r w:rsidRPr="004E6C9B">
        <w:rPr>
          <w:rFonts w:ascii="Sylfaen" w:eastAsia="Arial Unicode MS" w:hAnsi="Sylfaen"/>
          <w:b/>
        </w:rPr>
        <w:t>გარემოზე</w:t>
      </w:r>
      <w:r w:rsidRPr="004E6C9B">
        <w:rPr>
          <w:rFonts w:ascii="Sylfaen" w:eastAsia="Arial Unicode MS" w:hAnsi="Sylfaen" w:cs="Arial Unicode MS"/>
          <w:b/>
        </w:rPr>
        <w:t xml:space="preserve"> </w:t>
      </w:r>
      <w:r w:rsidRPr="004E6C9B">
        <w:rPr>
          <w:rFonts w:ascii="Sylfaen" w:eastAsia="Arial Unicode MS" w:hAnsi="Sylfaen"/>
          <w:b/>
        </w:rPr>
        <w:t>ზემოქმედების</w:t>
      </w:r>
      <w:r w:rsidRPr="004E6C9B">
        <w:rPr>
          <w:rFonts w:ascii="Sylfaen" w:eastAsia="Arial Unicode MS" w:hAnsi="Sylfaen" w:cs="Arial Unicode MS"/>
          <w:b/>
        </w:rPr>
        <w:t xml:space="preserve"> </w:t>
      </w:r>
      <w:r w:rsidRPr="004E6C9B">
        <w:rPr>
          <w:rFonts w:ascii="Sylfaen" w:eastAsia="Arial Unicode MS" w:hAnsi="Sylfaen"/>
          <w:b/>
        </w:rPr>
        <w:t>შეფასების</w:t>
      </w:r>
      <w:r w:rsidRPr="004E6C9B">
        <w:rPr>
          <w:rFonts w:ascii="Sylfaen" w:eastAsia="Arial Unicode MS" w:hAnsi="Sylfaen" w:cs="Arial Unicode MS"/>
          <w:b/>
        </w:rPr>
        <w:t xml:space="preserve"> </w:t>
      </w:r>
      <w:r w:rsidRPr="004E6C9B">
        <w:rPr>
          <w:rFonts w:ascii="Sylfaen" w:eastAsia="Arial Unicode MS" w:hAnsi="Sylfaen"/>
          <w:b/>
        </w:rPr>
        <w:t>პროცესი</w:t>
      </w:r>
      <w:r w:rsidRPr="004E6C9B">
        <w:rPr>
          <w:rFonts w:ascii="Sylfaen" w:eastAsia="Arial Unicode MS" w:hAnsi="Sylfaen" w:cs="Arial Unicode MS"/>
        </w:rPr>
        <w:t xml:space="preserve">. დაინერგება გარემოსდაცვითი გადაწყვეტილებების გაცემის ელექტრონული სისტემა. ელექტრონული მმართველობის დანერგვა უფრო გამჭირვალეს გახდის არსებულ პროცედურებს და გაადვილებს ინვესტორთან ურთიერთობებს.  ამასთან, </w:t>
      </w:r>
      <w:r w:rsidRPr="004E6C9B">
        <w:rPr>
          <w:rFonts w:ascii="Sylfaen" w:eastAsia="Arial Unicode MS" w:hAnsi="Sylfaen"/>
        </w:rPr>
        <w:t>გადაწყვეტილების</w:t>
      </w:r>
      <w:r w:rsidRPr="004E6C9B">
        <w:rPr>
          <w:rFonts w:ascii="Sylfaen" w:eastAsia="Arial Unicode MS" w:hAnsi="Sylfaen" w:cs="Arial Unicode MS"/>
        </w:rPr>
        <w:t xml:space="preserve"> </w:t>
      </w:r>
      <w:r w:rsidRPr="004E6C9B">
        <w:rPr>
          <w:rFonts w:ascii="Sylfaen" w:eastAsia="Arial Unicode MS" w:hAnsi="Sylfaen"/>
        </w:rPr>
        <w:t>მიღების</w:t>
      </w:r>
      <w:r w:rsidRPr="004E6C9B">
        <w:rPr>
          <w:rFonts w:ascii="Sylfaen" w:eastAsia="Arial Unicode MS" w:hAnsi="Sylfaen" w:cs="Arial Unicode MS"/>
        </w:rPr>
        <w:t xml:space="preserve"> </w:t>
      </w:r>
      <w:r w:rsidRPr="004E6C9B">
        <w:rPr>
          <w:rFonts w:ascii="Sylfaen" w:eastAsia="Arial Unicode MS" w:hAnsi="Sylfaen"/>
        </w:rPr>
        <w:t>პროცესში</w:t>
      </w:r>
      <w:r w:rsidRPr="004E6C9B">
        <w:rPr>
          <w:rFonts w:ascii="Sylfaen" w:eastAsia="Arial Unicode MS" w:hAnsi="Sylfaen" w:cs="Arial Unicode MS"/>
        </w:rPr>
        <w:t xml:space="preserve"> </w:t>
      </w:r>
      <w:r w:rsidRPr="004E6C9B">
        <w:rPr>
          <w:rFonts w:ascii="Sylfaen" w:eastAsia="Arial Unicode MS" w:hAnsi="Sylfaen"/>
        </w:rPr>
        <w:t>მოსახლეობის</w:t>
      </w:r>
      <w:r w:rsidRPr="004E6C9B">
        <w:rPr>
          <w:rFonts w:ascii="Sylfaen" w:eastAsia="Arial Unicode MS" w:hAnsi="Sylfaen" w:cs="Arial Unicode MS"/>
        </w:rPr>
        <w:t xml:space="preserve"> </w:t>
      </w:r>
      <w:r w:rsidRPr="004E6C9B">
        <w:rPr>
          <w:rFonts w:ascii="Sylfaen" w:eastAsia="Arial Unicode MS" w:hAnsi="Sylfaen"/>
        </w:rPr>
        <w:t>მონაწილეობა</w:t>
      </w:r>
      <w:r w:rsidRPr="004E6C9B">
        <w:rPr>
          <w:rFonts w:ascii="Sylfaen" w:eastAsia="Arial Unicode MS" w:hAnsi="Sylfaen" w:cs="Arial Unicode MS"/>
        </w:rPr>
        <w:t xml:space="preserve"> </w:t>
      </w:r>
      <w:r w:rsidRPr="004E6C9B">
        <w:rPr>
          <w:rFonts w:ascii="Sylfaen" w:eastAsia="Arial Unicode MS" w:hAnsi="Sylfaen"/>
        </w:rPr>
        <w:t>უფრო</w:t>
      </w:r>
      <w:r w:rsidRPr="004E6C9B">
        <w:rPr>
          <w:rFonts w:ascii="Sylfaen" w:eastAsia="Arial Unicode MS" w:hAnsi="Sylfaen" w:cs="Arial Unicode MS"/>
        </w:rPr>
        <w:t xml:space="preserve"> </w:t>
      </w:r>
      <w:r w:rsidRPr="004E6C9B">
        <w:rPr>
          <w:rFonts w:ascii="Sylfaen" w:eastAsia="Arial Unicode MS" w:hAnsi="Sylfaen"/>
        </w:rPr>
        <w:t>ეფექტიანი</w:t>
      </w:r>
      <w:r w:rsidRPr="004E6C9B">
        <w:rPr>
          <w:rFonts w:ascii="Sylfaen" w:eastAsia="Arial Unicode MS" w:hAnsi="Sylfaen" w:cs="Arial Unicode MS"/>
        </w:rPr>
        <w:t xml:space="preserve"> </w:t>
      </w:r>
      <w:r w:rsidRPr="004E6C9B">
        <w:rPr>
          <w:rFonts w:ascii="Sylfaen" w:eastAsia="Arial Unicode MS" w:hAnsi="Sylfaen"/>
        </w:rPr>
        <w:t>გახდება</w:t>
      </w:r>
      <w:r w:rsidRPr="004E6C9B">
        <w:rPr>
          <w:rFonts w:ascii="Sylfaen" w:eastAsia="Arial Unicode MS" w:hAnsi="Sylfaen" w:cs="Arial Unicode MS"/>
        </w:rPr>
        <w:t xml:space="preserve">. </w:t>
      </w:r>
    </w:p>
    <w:p w14:paraId="7F5E106A" w14:textId="77777777" w:rsidR="00601C39" w:rsidRPr="004E6C9B" w:rsidRDefault="00601C39" w:rsidP="004E6C9B">
      <w:pPr>
        <w:spacing w:before="120" w:after="0" w:line="240" w:lineRule="auto"/>
        <w:ind w:right="91" w:hanging="11"/>
        <w:jc w:val="both"/>
        <w:rPr>
          <w:rFonts w:ascii="Sylfaen" w:hAnsi="Sylfaen"/>
          <w:b/>
        </w:rPr>
      </w:pPr>
      <w:r w:rsidRPr="004E6C9B">
        <w:rPr>
          <w:rFonts w:ascii="Sylfaen" w:eastAsia="Arimo" w:hAnsi="Sylfaen"/>
        </w:rPr>
        <w:t>გარემოს</w:t>
      </w:r>
      <w:r w:rsidRPr="004E6C9B">
        <w:rPr>
          <w:rFonts w:ascii="Sylfaen" w:eastAsia="Arimo" w:hAnsi="Sylfaen" w:cs="Arimo"/>
        </w:rPr>
        <w:t xml:space="preserve"> </w:t>
      </w:r>
      <w:r w:rsidRPr="004E6C9B">
        <w:rPr>
          <w:rFonts w:ascii="Sylfaen" w:eastAsia="Arimo" w:hAnsi="Sylfaen"/>
        </w:rPr>
        <w:t>დაზიანების</w:t>
      </w:r>
      <w:r w:rsidRPr="004E6C9B">
        <w:rPr>
          <w:rFonts w:ascii="Sylfaen" w:eastAsia="Arimo" w:hAnsi="Sylfaen" w:cs="Arimo"/>
        </w:rPr>
        <w:t xml:space="preserve"> </w:t>
      </w:r>
      <w:r w:rsidRPr="004E6C9B">
        <w:rPr>
          <w:rFonts w:ascii="Sylfaen" w:eastAsia="Arimo" w:hAnsi="Sylfaen"/>
        </w:rPr>
        <w:t>პრევენციისა</w:t>
      </w:r>
      <w:r w:rsidRPr="004E6C9B">
        <w:rPr>
          <w:rFonts w:ascii="Sylfaen" w:eastAsia="Arimo" w:hAnsi="Sylfaen" w:cs="Arimo"/>
        </w:rPr>
        <w:t xml:space="preserve"> </w:t>
      </w:r>
      <w:r w:rsidRPr="004E6C9B">
        <w:rPr>
          <w:rFonts w:ascii="Sylfaen" w:eastAsia="Arimo" w:hAnsi="Sylfaen"/>
        </w:rPr>
        <w:t>და</w:t>
      </w:r>
      <w:r w:rsidRPr="004E6C9B">
        <w:rPr>
          <w:rFonts w:ascii="Sylfaen" w:eastAsia="Arimo" w:hAnsi="Sylfaen" w:cs="Arimo"/>
        </w:rPr>
        <w:t xml:space="preserve"> </w:t>
      </w:r>
      <w:r w:rsidRPr="004E6C9B">
        <w:rPr>
          <w:rFonts w:ascii="Sylfaen" w:eastAsia="Arimo" w:hAnsi="Sylfaen"/>
        </w:rPr>
        <w:t>აღმოფხვრის</w:t>
      </w:r>
      <w:r w:rsidRPr="004E6C9B">
        <w:rPr>
          <w:rFonts w:ascii="Sylfaen" w:eastAsia="Arimo" w:hAnsi="Sylfaen" w:cs="Arimo"/>
        </w:rPr>
        <w:t xml:space="preserve"> (</w:t>
      </w:r>
      <w:r w:rsidRPr="004E6C9B">
        <w:rPr>
          <w:rFonts w:ascii="Sylfaen" w:eastAsia="Arimo" w:hAnsi="Sylfaen"/>
        </w:rPr>
        <w:t>კომპენსაციის</w:t>
      </w:r>
      <w:r w:rsidRPr="004E6C9B">
        <w:rPr>
          <w:rFonts w:ascii="Sylfaen" w:eastAsia="Arimo" w:hAnsi="Sylfaen" w:cs="Arimo"/>
        </w:rPr>
        <w:t xml:space="preserve">) </w:t>
      </w:r>
      <w:r w:rsidRPr="004E6C9B">
        <w:rPr>
          <w:rFonts w:ascii="Sylfaen" w:eastAsia="Arial Unicode MS" w:hAnsi="Sylfaen"/>
        </w:rPr>
        <w:t>მიზნით</w:t>
      </w:r>
      <w:r w:rsidRPr="004E6C9B">
        <w:rPr>
          <w:rFonts w:ascii="Sylfaen" w:eastAsia="Arial Unicode MS" w:hAnsi="Sylfaen" w:cs="Arial Unicode MS"/>
        </w:rPr>
        <w:t xml:space="preserve"> </w:t>
      </w:r>
      <w:r w:rsidRPr="004E6C9B">
        <w:rPr>
          <w:rFonts w:ascii="Sylfaen" w:eastAsia="Arial Unicode MS" w:hAnsi="Sylfaen"/>
        </w:rPr>
        <w:t>ჩამოყალიბდება</w:t>
      </w:r>
      <w:r w:rsidRPr="004E6C9B">
        <w:rPr>
          <w:rFonts w:ascii="Sylfaen" w:eastAsia="Arial Unicode MS" w:hAnsi="Sylfaen" w:cs="Arial Unicode MS"/>
        </w:rPr>
        <w:t xml:space="preserve"> </w:t>
      </w:r>
      <w:r w:rsidRPr="004E6C9B">
        <w:rPr>
          <w:rFonts w:ascii="Sylfaen" w:eastAsia="Arial Unicode MS" w:hAnsi="Sylfaen"/>
          <w:b/>
        </w:rPr>
        <w:t>გარემოსდაცვითი</w:t>
      </w:r>
      <w:r w:rsidRPr="004E6C9B">
        <w:rPr>
          <w:rFonts w:ascii="Sylfaen" w:eastAsia="Arial Unicode MS" w:hAnsi="Sylfaen" w:cs="Arial Unicode MS"/>
          <w:b/>
        </w:rPr>
        <w:t xml:space="preserve"> </w:t>
      </w:r>
      <w:r w:rsidRPr="004E6C9B">
        <w:rPr>
          <w:rFonts w:ascii="Sylfaen" w:eastAsia="Arial Unicode MS" w:hAnsi="Sylfaen"/>
          <w:b/>
        </w:rPr>
        <w:t>პასუხისმგებლობის</w:t>
      </w:r>
      <w:r w:rsidRPr="004E6C9B">
        <w:rPr>
          <w:rFonts w:ascii="Sylfaen" w:eastAsia="Arial Unicode MS" w:hAnsi="Sylfaen" w:cs="Arial Unicode MS"/>
          <w:b/>
        </w:rPr>
        <w:t xml:space="preserve"> </w:t>
      </w:r>
      <w:r w:rsidRPr="004E6C9B">
        <w:rPr>
          <w:rFonts w:ascii="Sylfaen" w:eastAsia="Arial Unicode MS" w:hAnsi="Sylfaen"/>
          <w:b/>
        </w:rPr>
        <w:t>ეფექტიანი</w:t>
      </w:r>
      <w:r w:rsidRPr="004E6C9B">
        <w:rPr>
          <w:rFonts w:ascii="Sylfaen" w:eastAsia="Arial Unicode MS" w:hAnsi="Sylfaen" w:cs="Arial Unicode MS"/>
          <w:b/>
        </w:rPr>
        <w:t xml:space="preserve"> </w:t>
      </w:r>
      <w:r w:rsidRPr="004E6C9B">
        <w:rPr>
          <w:rFonts w:ascii="Sylfaen" w:eastAsia="Arial Unicode MS" w:hAnsi="Sylfaen"/>
          <w:b/>
        </w:rPr>
        <w:t>სისტემა</w:t>
      </w:r>
      <w:r w:rsidRPr="004E6C9B">
        <w:rPr>
          <w:rFonts w:ascii="Sylfaen" w:eastAsia="Arial Unicode MS" w:hAnsi="Sylfaen" w:cs="Arial Unicode MS"/>
          <w:b/>
        </w:rPr>
        <w:t>.</w:t>
      </w:r>
    </w:p>
    <w:p w14:paraId="56A8A7D8" w14:textId="77777777" w:rsidR="00601C39" w:rsidRPr="004E6C9B" w:rsidRDefault="00601C39" w:rsidP="004E6C9B">
      <w:pPr>
        <w:spacing w:before="120" w:after="0" w:line="240" w:lineRule="auto"/>
        <w:ind w:right="91" w:hanging="11"/>
        <w:jc w:val="both"/>
        <w:rPr>
          <w:rFonts w:ascii="Sylfaen" w:hAnsi="Sylfaen"/>
        </w:rPr>
      </w:pPr>
      <w:r w:rsidRPr="004E6C9B">
        <w:rPr>
          <w:rFonts w:ascii="Sylfaen" w:eastAsia="Arimo" w:hAnsi="Sylfaen"/>
        </w:rPr>
        <w:t>დაინერგება</w:t>
      </w:r>
      <w:r w:rsidRPr="004E6C9B">
        <w:rPr>
          <w:rFonts w:ascii="Sylfaen" w:eastAsia="Arimo" w:hAnsi="Sylfaen" w:cs="Arimo"/>
        </w:rPr>
        <w:t xml:space="preserve"> </w:t>
      </w:r>
      <w:r w:rsidRPr="004E6C9B">
        <w:rPr>
          <w:rFonts w:ascii="Sylfaen" w:eastAsia="Arimo" w:hAnsi="Sylfaen"/>
        </w:rPr>
        <w:t>ახალი</w:t>
      </w:r>
      <w:r w:rsidRPr="004E6C9B">
        <w:rPr>
          <w:rFonts w:ascii="Sylfaen" w:eastAsia="Arimo" w:hAnsi="Sylfaen" w:cs="Arimo"/>
        </w:rPr>
        <w:t xml:space="preserve"> </w:t>
      </w:r>
      <w:r w:rsidRPr="004E6C9B">
        <w:rPr>
          <w:rFonts w:ascii="Sylfaen" w:eastAsia="Arimo" w:hAnsi="Sylfaen"/>
        </w:rPr>
        <w:t>მარეგულირებელი</w:t>
      </w:r>
      <w:r w:rsidRPr="004E6C9B">
        <w:rPr>
          <w:rFonts w:ascii="Sylfaen" w:eastAsia="Arimo" w:hAnsi="Sylfaen" w:cs="Arimo"/>
        </w:rPr>
        <w:t xml:space="preserve"> </w:t>
      </w:r>
      <w:r w:rsidRPr="004E6C9B">
        <w:rPr>
          <w:rFonts w:ascii="Sylfaen" w:eastAsia="Arimo" w:hAnsi="Sylfaen"/>
        </w:rPr>
        <w:t>ნორმები</w:t>
      </w:r>
      <w:r w:rsidRPr="004E6C9B">
        <w:rPr>
          <w:rFonts w:ascii="Sylfaen" w:eastAsia="Arimo" w:hAnsi="Sylfaen" w:cs="Arimo"/>
        </w:rPr>
        <w:t xml:space="preserve"> </w:t>
      </w:r>
      <w:r w:rsidRPr="004E6C9B">
        <w:rPr>
          <w:rFonts w:ascii="Sylfaen" w:eastAsia="Arimo" w:hAnsi="Sylfaen"/>
          <w:b/>
        </w:rPr>
        <w:t>ბიომრავალფეროვნების</w:t>
      </w:r>
      <w:r w:rsidRPr="004E6C9B">
        <w:rPr>
          <w:rFonts w:ascii="Sylfaen" w:eastAsia="Arimo" w:hAnsi="Sylfaen" w:cs="Arimo"/>
          <w:b/>
        </w:rPr>
        <w:t xml:space="preserve"> </w:t>
      </w:r>
      <w:r w:rsidRPr="004E6C9B">
        <w:rPr>
          <w:rFonts w:ascii="Sylfaen" w:eastAsia="Arimo" w:hAnsi="Sylfaen"/>
          <w:b/>
        </w:rPr>
        <w:t>დაცვა</w:t>
      </w:r>
      <w:r w:rsidRPr="004E6C9B">
        <w:rPr>
          <w:rFonts w:ascii="Sylfaen" w:eastAsia="Arimo" w:hAnsi="Sylfaen" w:cs="Arimo"/>
          <w:b/>
        </w:rPr>
        <w:t>-</w:t>
      </w:r>
      <w:r w:rsidRPr="004E6C9B">
        <w:rPr>
          <w:rFonts w:ascii="Sylfaen" w:eastAsia="Arimo" w:hAnsi="Sylfaen"/>
          <w:b/>
        </w:rPr>
        <w:t>შენარჩუნებისა</w:t>
      </w:r>
      <w:r w:rsidRPr="004E6C9B">
        <w:rPr>
          <w:rFonts w:ascii="Sylfaen" w:eastAsia="Arimo" w:hAnsi="Sylfaen" w:cs="Arimo"/>
        </w:rPr>
        <w:t xml:space="preserve"> </w:t>
      </w:r>
      <w:r w:rsidRPr="004E6C9B">
        <w:rPr>
          <w:rFonts w:ascii="Sylfaen" w:eastAsia="Arimo" w:hAnsi="Sylfaen"/>
        </w:rPr>
        <w:t>და</w:t>
      </w:r>
      <w:r w:rsidRPr="004E6C9B">
        <w:rPr>
          <w:rFonts w:ascii="Sylfaen" w:eastAsia="Arimo" w:hAnsi="Sylfaen" w:cs="Arimo"/>
        </w:rPr>
        <w:t xml:space="preserve"> </w:t>
      </w:r>
      <w:r w:rsidRPr="004E6C9B">
        <w:rPr>
          <w:rFonts w:ascii="Sylfaen" w:eastAsia="Arimo" w:hAnsi="Sylfaen"/>
        </w:rPr>
        <w:t>ბიოლოგიური</w:t>
      </w:r>
      <w:r w:rsidRPr="004E6C9B">
        <w:rPr>
          <w:rFonts w:ascii="Sylfaen" w:eastAsia="Arimo" w:hAnsi="Sylfaen" w:cs="Arimo"/>
        </w:rPr>
        <w:t xml:space="preserve"> </w:t>
      </w:r>
      <w:r w:rsidRPr="004E6C9B">
        <w:rPr>
          <w:rFonts w:ascii="Sylfaen" w:eastAsia="Arimo" w:hAnsi="Sylfaen"/>
        </w:rPr>
        <w:t>რესურსებით</w:t>
      </w:r>
      <w:r w:rsidRPr="004E6C9B">
        <w:rPr>
          <w:rFonts w:ascii="Sylfaen" w:eastAsia="Arimo" w:hAnsi="Sylfaen" w:cs="Arimo"/>
        </w:rPr>
        <w:t xml:space="preserve"> </w:t>
      </w:r>
      <w:r w:rsidRPr="004E6C9B">
        <w:rPr>
          <w:rFonts w:ascii="Sylfaen" w:eastAsia="Arimo" w:hAnsi="Sylfaen"/>
        </w:rPr>
        <w:t>მდგრადი</w:t>
      </w:r>
      <w:r w:rsidRPr="004E6C9B">
        <w:rPr>
          <w:rFonts w:ascii="Sylfaen" w:eastAsia="Arimo" w:hAnsi="Sylfaen" w:cs="Arimo"/>
        </w:rPr>
        <w:t xml:space="preserve"> </w:t>
      </w:r>
      <w:r w:rsidRPr="004E6C9B">
        <w:rPr>
          <w:rFonts w:ascii="Sylfaen" w:eastAsia="Arimo" w:hAnsi="Sylfaen"/>
        </w:rPr>
        <w:t>სარგებლობის</w:t>
      </w:r>
      <w:r w:rsidRPr="004E6C9B">
        <w:rPr>
          <w:rFonts w:ascii="Sylfaen" w:eastAsia="Arimo" w:hAnsi="Sylfaen" w:cs="Arimo"/>
        </w:rPr>
        <w:t xml:space="preserve"> </w:t>
      </w:r>
      <w:r w:rsidRPr="004E6C9B">
        <w:rPr>
          <w:rFonts w:ascii="Sylfaen" w:eastAsia="Arimo" w:hAnsi="Sylfaen"/>
        </w:rPr>
        <w:t>მიზნით</w:t>
      </w:r>
      <w:r w:rsidRPr="004E6C9B">
        <w:rPr>
          <w:rFonts w:ascii="Sylfaen" w:eastAsia="Arimo" w:hAnsi="Sylfaen" w:cs="Arimo"/>
        </w:rPr>
        <w:t xml:space="preserve">. </w:t>
      </w:r>
      <w:r w:rsidRPr="004E6C9B">
        <w:rPr>
          <w:rFonts w:ascii="Sylfaen" w:eastAsia="Arial Unicode MS" w:hAnsi="Sylfaen"/>
        </w:rPr>
        <w:t>სახელმწიფო</w:t>
      </w:r>
      <w:r w:rsidRPr="004E6C9B">
        <w:rPr>
          <w:rFonts w:ascii="Sylfaen" w:eastAsia="Arial Unicode MS" w:hAnsi="Sylfaen" w:cs="Arial Unicode MS"/>
        </w:rPr>
        <w:t xml:space="preserve"> </w:t>
      </w:r>
      <w:r w:rsidRPr="004E6C9B">
        <w:rPr>
          <w:rFonts w:ascii="Sylfaen" w:eastAsia="Arial Unicode MS" w:hAnsi="Sylfaen"/>
        </w:rPr>
        <w:t>უზრუნველყოფს</w:t>
      </w:r>
      <w:r w:rsidRPr="004E6C9B">
        <w:rPr>
          <w:rFonts w:ascii="Sylfaen" w:eastAsia="Arial Unicode MS" w:hAnsi="Sylfaen" w:cs="Arial Unicode MS"/>
        </w:rPr>
        <w:t xml:space="preserve"> </w:t>
      </w:r>
      <w:r w:rsidRPr="004E6C9B">
        <w:rPr>
          <w:rFonts w:ascii="Sylfaen" w:eastAsia="Arial Unicode MS" w:hAnsi="Sylfaen"/>
          <w:b/>
        </w:rPr>
        <w:t>დაცული</w:t>
      </w:r>
      <w:r w:rsidRPr="004E6C9B">
        <w:rPr>
          <w:rFonts w:ascii="Sylfaen" w:eastAsia="Arial Unicode MS" w:hAnsi="Sylfaen" w:cs="Arial Unicode MS"/>
          <w:b/>
        </w:rPr>
        <w:t xml:space="preserve"> </w:t>
      </w:r>
      <w:r w:rsidRPr="004E6C9B">
        <w:rPr>
          <w:rFonts w:ascii="Sylfaen" w:eastAsia="Arial Unicode MS" w:hAnsi="Sylfaen"/>
          <w:b/>
        </w:rPr>
        <w:t>ტერიტორიების</w:t>
      </w:r>
      <w:r w:rsidRPr="004E6C9B">
        <w:rPr>
          <w:rFonts w:ascii="Sylfaen" w:eastAsia="Arial Unicode MS" w:hAnsi="Sylfaen" w:cs="Arial Unicode MS"/>
        </w:rPr>
        <w:t xml:space="preserve"> </w:t>
      </w:r>
      <w:r w:rsidRPr="004E6C9B">
        <w:rPr>
          <w:rFonts w:ascii="Sylfaen" w:eastAsia="Arial Unicode MS" w:hAnsi="Sylfaen"/>
        </w:rPr>
        <w:t>გაფართოებასა</w:t>
      </w:r>
      <w:r w:rsidRPr="004E6C9B">
        <w:rPr>
          <w:rFonts w:ascii="Sylfaen" w:eastAsia="Arial Unicode MS" w:hAnsi="Sylfaen" w:cs="Arial Unicode MS"/>
        </w:rPr>
        <w:t xml:space="preserve"> </w:t>
      </w:r>
      <w:r w:rsidRPr="004E6C9B">
        <w:rPr>
          <w:rFonts w:ascii="Sylfaen" w:eastAsia="Arial Unicode MS" w:hAnsi="Sylfaen"/>
        </w:rPr>
        <w:t>და</w:t>
      </w:r>
      <w:r w:rsidRPr="004E6C9B">
        <w:rPr>
          <w:rFonts w:ascii="Sylfaen" w:eastAsia="Arial Unicode MS" w:hAnsi="Sylfaen" w:cs="Arial Unicode MS"/>
        </w:rPr>
        <w:t xml:space="preserve"> </w:t>
      </w:r>
      <w:r w:rsidRPr="004E6C9B">
        <w:rPr>
          <w:rFonts w:ascii="Sylfaen" w:eastAsia="Arial Unicode MS" w:hAnsi="Sylfaen"/>
        </w:rPr>
        <w:t>ეკოტურიზმის</w:t>
      </w:r>
      <w:r w:rsidRPr="004E6C9B">
        <w:rPr>
          <w:rFonts w:ascii="Sylfaen" w:eastAsia="Arial Unicode MS" w:hAnsi="Sylfaen" w:cs="Arial Unicode MS"/>
        </w:rPr>
        <w:t xml:space="preserve"> </w:t>
      </w:r>
      <w:r w:rsidRPr="004E6C9B">
        <w:rPr>
          <w:rFonts w:ascii="Sylfaen" w:eastAsia="Arial Unicode MS" w:hAnsi="Sylfaen"/>
        </w:rPr>
        <w:t>ხელშეწყობას</w:t>
      </w:r>
      <w:r w:rsidRPr="004E6C9B">
        <w:rPr>
          <w:rFonts w:ascii="Sylfaen" w:eastAsia="Arial Unicode MS" w:hAnsi="Sylfaen" w:cs="Arial Unicode MS"/>
        </w:rPr>
        <w:t xml:space="preserve">. </w:t>
      </w:r>
      <w:r w:rsidRPr="004E6C9B">
        <w:rPr>
          <w:rFonts w:ascii="Sylfaen" w:eastAsia="Arial Unicode MS" w:hAnsi="Sylfaen"/>
          <w:b/>
        </w:rPr>
        <w:t>ტყის</w:t>
      </w:r>
      <w:r w:rsidRPr="004E6C9B">
        <w:rPr>
          <w:rFonts w:ascii="Sylfaen" w:eastAsia="Arial Unicode MS" w:hAnsi="Sylfaen" w:cs="Arial Unicode MS"/>
          <w:b/>
        </w:rPr>
        <w:t xml:space="preserve"> </w:t>
      </w:r>
      <w:r w:rsidRPr="004E6C9B">
        <w:rPr>
          <w:rFonts w:ascii="Sylfaen" w:eastAsia="Arial Unicode MS" w:hAnsi="Sylfaen"/>
          <w:b/>
        </w:rPr>
        <w:t>მდგრადი</w:t>
      </w:r>
      <w:r w:rsidRPr="004E6C9B">
        <w:rPr>
          <w:rFonts w:ascii="Sylfaen" w:eastAsia="Arial Unicode MS" w:hAnsi="Sylfaen" w:cs="Arial Unicode MS"/>
          <w:b/>
        </w:rPr>
        <w:t xml:space="preserve"> </w:t>
      </w:r>
      <w:r w:rsidRPr="004E6C9B">
        <w:rPr>
          <w:rFonts w:ascii="Sylfaen" w:eastAsia="Arial Unicode MS" w:hAnsi="Sylfaen"/>
          <w:b/>
        </w:rPr>
        <w:t>მართვის</w:t>
      </w:r>
      <w:r w:rsidRPr="004E6C9B">
        <w:rPr>
          <w:rFonts w:ascii="Sylfaen" w:eastAsia="Arial Unicode MS" w:hAnsi="Sylfaen" w:cs="Arial Unicode MS"/>
          <w:b/>
        </w:rPr>
        <w:t xml:space="preserve"> </w:t>
      </w:r>
      <w:r w:rsidRPr="004E6C9B">
        <w:rPr>
          <w:rFonts w:ascii="Sylfaen" w:eastAsia="Arimo" w:hAnsi="Sylfaen"/>
          <w:b/>
        </w:rPr>
        <w:t>პრაქტიკის</w:t>
      </w:r>
      <w:r w:rsidRPr="004E6C9B">
        <w:rPr>
          <w:rFonts w:ascii="Sylfaen" w:eastAsia="Arimo" w:hAnsi="Sylfaen" w:cs="Arimo"/>
        </w:rPr>
        <w:t xml:space="preserve"> </w:t>
      </w:r>
      <w:r w:rsidRPr="004E6C9B">
        <w:rPr>
          <w:rFonts w:ascii="Sylfaen" w:eastAsia="Arial Unicode MS" w:hAnsi="Sylfaen"/>
        </w:rPr>
        <w:t>დანერგვისა</w:t>
      </w:r>
      <w:r w:rsidRPr="004E6C9B">
        <w:rPr>
          <w:rFonts w:ascii="Sylfaen" w:eastAsia="Arial Unicode MS" w:hAnsi="Sylfaen" w:cs="Arial Unicode MS"/>
        </w:rPr>
        <w:t xml:space="preserve"> </w:t>
      </w:r>
      <w:r w:rsidRPr="004E6C9B">
        <w:rPr>
          <w:rFonts w:ascii="Sylfaen" w:eastAsia="Arial Unicode MS" w:hAnsi="Sylfaen"/>
        </w:rPr>
        <w:t>და</w:t>
      </w:r>
      <w:r w:rsidRPr="004E6C9B">
        <w:rPr>
          <w:rFonts w:ascii="Sylfaen" w:eastAsia="Arial Unicode MS" w:hAnsi="Sylfaen" w:cs="Arial Unicode MS"/>
        </w:rPr>
        <w:t xml:space="preserve"> </w:t>
      </w:r>
      <w:r w:rsidRPr="004E6C9B">
        <w:rPr>
          <w:rFonts w:ascii="Sylfaen" w:eastAsia="Arial Unicode MS" w:hAnsi="Sylfaen"/>
        </w:rPr>
        <w:t>ხელშეწყობის</w:t>
      </w:r>
      <w:r w:rsidRPr="004E6C9B">
        <w:rPr>
          <w:rFonts w:ascii="Sylfaen" w:eastAsia="Arial Unicode MS" w:hAnsi="Sylfaen" w:cs="Arial Unicode MS"/>
        </w:rPr>
        <w:t xml:space="preserve"> </w:t>
      </w:r>
      <w:r w:rsidRPr="004E6C9B">
        <w:rPr>
          <w:rFonts w:ascii="Sylfaen" w:eastAsia="Arial Unicode MS" w:hAnsi="Sylfaen"/>
        </w:rPr>
        <w:t>მიზნით</w:t>
      </w:r>
      <w:r w:rsidRPr="004E6C9B">
        <w:rPr>
          <w:rFonts w:ascii="Sylfaen" w:eastAsia="Arial Unicode MS" w:hAnsi="Sylfaen" w:cs="Arial Unicode MS"/>
        </w:rPr>
        <w:t xml:space="preserve">, </w:t>
      </w:r>
      <w:r w:rsidRPr="004E6C9B">
        <w:rPr>
          <w:rFonts w:ascii="Sylfaen" w:eastAsia="Arial Unicode MS" w:hAnsi="Sylfaen"/>
        </w:rPr>
        <w:t>დამკვიდრდება</w:t>
      </w:r>
      <w:r w:rsidRPr="004E6C9B">
        <w:rPr>
          <w:rFonts w:ascii="Sylfaen" w:eastAsia="Arial Unicode MS" w:hAnsi="Sylfaen" w:cs="Arial Unicode MS"/>
        </w:rPr>
        <w:t xml:space="preserve"> </w:t>
      </w:r>
      <w:r w:rsidRPr="004E6C9B">
        <w:rPr>
          <w:rFonts w:ascii="Sylfaen" w:eastAsia="Arial Unicode MS" w:hAnsi="Sylfaen"/>
        </w:rPr>
        <w:t>ტყეების</w:t>
      </w:r>
      <w:r w:rsidRPr="004E6C9B">
        <w:rPr>
          <w:rFonts w:ascii="Sylfaen" w:eastAsia="Arial Unicode MS" w:hAnsi="Sylfaen" w:cs="Arial Unicode MS"/>
        </w:rPr>
        <w:t xml:space="preserve"> </w:t>
      </w:r>
      <w:r w:rsidRPr="004E6C9B">
        <w:rPr>
          <w:rFonts w:ascii="Sylfaen" w:eastAsia="Arial Unicode MS" w:hAnsi="Sylfaen"/>
        </w:rPr>
        <w:t>მოვლის</w:t>
      </w:r>
      <w:r w:rsidRPr="004E6C9B">
        <w:rPr>
          <w:rFonts w:ascii="Sylfaen" w:eastAsia="Arial Unicode MS" w:hAnsi="Sylfaen" w:cs="Arial Unicode MS"/>
        </w:rPr>
        <w:t xml:space="preserve">, </w:t>
      </w:r>
      <w:r w:rsidRPr="004E6C9B">
        <w:rPr>
          <w:rFonts w:ascii="Sylfaen" w:eastAsia="Arial Unicode MS" w:hAnsi="Sylfaen"/>
        </w:rPr>
        <w:t>დაცვისა</w:t>
      </w:r>
      <w:r w:rsidRPr="004E6C9B">
        <w:rPr>
          <w:rFonts w:ascii="Sylfaen" w:eastAsia="Arial Unicode MS" w:hAnsi="Sylfaen" w:cs="Arial Unicode MS"/>
        </w:rPr>
        <w:t xml:space="preserve"> </w:t>
      </w:r>
      <w:r w:rsidRPr="004E6C9B">
        <w:rPr>
          <w:rFonts w:ascii="Sylfaen" w:eastAsia="Arial Unicode MS" w:hAnsi="Sylfaen"/>
        </w:rPr>
        <w:t>და</w:t>
      </w:r>
      <w:r w:rsidRPr="004E6C9B">
        <w:rPr>
          <w:rFonts w:ascii="Sylfaen" w:eastAsia="Arial Unicode MS" w:hAnsi="Sylfaen" w:cs="Arial Unicode MS"/>
        </w:rPr>
        <w:t xml:space="preserve"> </w:t>
      </w:r>
      <w:r w:rsidRPr="004E6C9B">
        <w:rPr>
          <w:rFonts w:ascii="Sylfaen" w:eastAsia="Arial Unicode MS" w:hAnsi="Sylfaen"/>
        </w:rPr>
        <w:t>აღდგენის</w:t>
      </w:r>
      <w:r w:rsidRPr="004E6C9B">
        <w:rPr>
          <w:rFonts w:ascii="Sylfaen" w:eastAsia="Arial Unicode MS" w:hAnsi="Sylfaen" w:cs="Arial Unicode MS"/>
        </w:rPr>
        <w:t xml:space="preserve"> </w:t>
      </w:r>
      <w:r w:rsidRPr="004E6C9B">
        <w:rPr>
          <w:rFonts w:ascii="Sylfaen" w:eastAsia="Arial Unicode MS" w:hAnsi="Sylfaen"/>
        </w:rPr>
        <w:t>ეფექტიანი</w:t>
      </w:r>
      <w:r w:rsidRPr="004E6C9B">
        <w:rPr>
          <w:rFonts w:ascii="Sylfaen" w:eastAsia="Arial Unicode MS" w:hAnsi="Sylfaen" w:cs="Arial Unicode MS"/>
        </w:rPr>
        <w:t xml:space="preserve"> </w:t>
      </w:r>
      <w:r w:rsidRPr="004E6C9B">
        <w:rPr>
          <w:rFonts w:ascii="Sylfaen" w:eastAsia="Arial Unicode MS" w:hAnsi="Sylfaen"/>
        </w:rPr>
        <w:t>მექანიზმები</w:t>
      </w:r>
      <w:r w:rsidRPr="004E6C9B">
        <w:rPr>
          <w:rFonts w:ascii="Sylfaen" w:eastAsia="Arimo" w:hAnsi="Sylfaen" w:cs="Arimo"/>
        </w:rPr>
        <w:t xml:space="preserve">, </w:t>
      </w:r>
      <w:r w:rsidRPr="004E6C9B">
        <w:rPr>
          <w:rFonts w:ascii="Sylfaen" w:eastAsia="Arimo" w:hAnsi="Sylfaen"/>
        </w:rPr>
        <w:t>რაც</w:t>
      </w:r>
      <w:r w:rsidRPr="004E6C9B">
        <w:rPr>
          <w:rFonts w:ascii="Sylfaen" w:eastAsia="Arimo" w:hAnsi="Sylfaen" w:cs="Arimo"/>
        </w:rPr>
        <w:t xml:space="preserve"> </w:t>
      </w:r>
      <w:r w:rsidRPr="004E6C9B">
        <w:rPr>
          <w:rFonts w:ascii="Sylfaen" w:eastAsia="Arimo" w:hAnsi="Sylfaen"/>
        </w:rPr>
        <w:t>ხელს</w:t>
      </w:r>
      <w:r w:rsidRPr="004E6C9B">
        <w:rPr>
          <w:rFonts w:ascii="Sylfaen" w:eastAsia="Arimo" w:hAnsi="Sylfaen" w:cs="Arimo"/>
        </w:rPr>
        <w:t xml:space="preserve"> </w:t>
      </w:r>
      <w:r w:rsidRPr="004E6C9B">
        <w:rPr>
          <w:rFonts w:ascii="Sylfaen" w:eastAsia="Arimo" w:hAnsi="Sylfaen"/>
        </w:rPr>
        <w:t>შეუწყობს</w:t>
      </w:r>
      <w:r w:rsidRPr="004E6C9B">
        <w:rPr>
          <w:rFonts w:ascii="Sylfaen" w:eastAsia="Arimo" w:hAnsi="Sylfaen" w:cs="Arimo"/>
        </w:rPr>
        <w:t xml:space="preserve"> </w:t>
      </w:r>
      <w:r w:rsidRPr="004E6C9B">
        <w:rPr>
          <w:rFonts w:ascii="Sylfaen" w:eastAsia="Arimo" w:hAnsi="Sylfaen"/>
        </w:rPr>
        <w:t>ტყეების</w:t>
      </w:r>
      <w:r w:rsidRPr="004E6C9B">
        <w:rPr>
          <w:rFonts w:ascii="Sylfaen" w:eastAsia="Arimo" w:hAnsi="Sylfaen" w:cs="Arimo"/>
        </w:rPr>
        <w:t xml:space="preserve"> </w:t>
      </w:r>
      <w:r w:rsidRPr="004E6C9B">
        <w:rPr>
          <w:rFonts w:ascii="Sylfaen" w:eastAsia="Arimo" w:hAnsi="Sylfaen"/>
        </w:rPr>
        <w:t>რაოდენობრივი</w:t>
      </w:r>
      <w:r w:rsidRPr="004E6C9B">
        <w:rPr>
          <w:rFonts w:ascii="Sylfaen" w:eastAsia="Arimo" w:hAnsi="Sylfaen" w:cs="Arimo"/>
        </w:rPr>
        <w:t xml:space="preserve"> </w:t>
      </w:r>
      <w:r w:rsidRPr="004E6C9B">
        <w:rPr>
          <w:rFonts w:ascii="Sylfaen" w:eastAsia="Arimo" w:hAnsi="Sylfaen"/>
        </w:rPr>
        <w:t>და</w:t>
      </w:r>
      <w:r w:rsidRPr="004E6C9B">
        <w:rPr>
          <w:rFonts w:ascii="Sylfaen" w:eastAsia="Arimo" w:hAnsi="Sylfaen" w:cs="Arimo"/>
        </w:rPr>
        <w:t xml:space="preserve"> </w:t>
      </w:r>
      <w:r w:rsidRPr="004E6C9B">
        <w:rPr>
          <w:rFonts w:ascii="Sylfaen" w:eastAsia="Arimo" w:hAnsi="Sylfaen"/>
        </w:rPr>
        <w:t>ხარისხობრივი</w:t>
      </w:r>
      <w:r w:rsidRPr="004E6C9B">
        <w:rPr>
          <w:rFonts w:ascii="Sylfaen" w:eastAsia="Arimo" w:hAnsi="Sylfaen" w:cs="Arimo"/>
        </w:rPr>
        <w:t xml:space="preserve"> </w:t>
      </w:r>
      <w:r w:rsidRPr="004E6C9B">
        <w:rPr>
          <w:rFonts w:ascii="Sylfaen" w:eastAsia="Arimo" w:hAnsi="Sylfaen"/>
        </w:rPr>
        <w:t>მაჩვენებლების</w:t>
      </w:r>
      <w:r w:rsidRPr="004E6C9B">
        <w:rPr>
          <w:rFonts w:ascii="Sylfaen" w:eastAsia="Arimo" w:hAnsi="Sylfaen" w:cs="Arimo"/>
        </w:rPr>
        <w:t xml:space="preserve"> </w:t>
      </w:r>
      <w:r w:rsidRPr="004E6C9B">
        <w:rPr>
          <w:rFonts w:ascii="Sylfaen" w:eastAsia="Arimo" w:hAnsi="Sylfaen"/>
        </w:rPr>
        <w:t>შენარჩუნება</w:t>
      </w:r>
      <w:r w:rsidRPr="004E6C9B">
        <w:rPr>
          <w:rFonts w:ascii="Sylfaen" w:eastAsia="Arimo" w:hAnsi="Sylfaen" w:cs="Arimo"/>
        </w:rPr>
        <w:t>-</w:t>
      </w:r>
      <w:r w:rsidRPr="004E6C9B">
        <w:rPr>
          <w:rFonts w:ascii="Sylfaen" w:eastAsia="Arimo" w:hAnsi="Sylfaen"/>
        </w:rPr>
        <w:t>გაუმჯობესებას</w:t>
      </w:r>
      <w:r w:rsidRPr="004E6C9B">
        <w:rPr>
          <w:rFonts w:ascii="Sylfaen" w:eastAsia="Arimo" w:hAnsi="Sylfaen" w:cs="Arimo"/>
        </w:rPr>
        <w:t>. გაუმჯობესდება</w:t>
      </w:r>
      <w:r w:rsidRPr="004E6C9B">
        <w:rPr>
          <w:rFonts w:ascii="Sylfaen" w:eastAsia="Arial Unicode MS" w:hAnsi="Sylfaen" w:cs="Arial Unicode MS"/>
        </w:rPr>
        <w:t xml:space="preserve"> ტყეზე კონტროლის მექანიზმები. </w:t>
      </w:r>
    </w:p>
    <w:p w14:paraId="1F3BF4B2" w14:textId="77777777" w:rsidR="00601C39" w:rsidRPr="004E6C9B" w:rsidRDefault="00601C39" w:rsidP="004E6C9B">
      <w:pPr>
        <w:spacing w:before="120" w:after="0" w:line="240" w:lineRule="auto"/>
        <w:ind w:right="91" w:hanging="11"/>
        <w:jc w:val="both"/>
        <w:rPr>
          <w:rFonts w:ascii="Sylfaen" w:hAnsi="Sylfaen"/>
        </w:rPr>
      </w:pPr>
      <w:r w:rsidRPr="004E6C9B">
        <w:rPr>
          <w:rFonts w:ascii="Sylfaen" w:eastAsia="Merriweather" w:hAnsi="Sylfaen"/>
        </w:rPr>
        <w:t>კლიმატის</w:t>
      </w:r>
      <w:r w:rsidRPr="004E6C9B">
        <w:rPr>
          <w:rFonts w:ascii="Sylfaen" w:eastAsia="Merriweather" w:hAnsi="Sylfaen" w:cs="Merriweather"/>
        </w:rPr>
        <w:t xml:space="preserve"> </w:t>
      </w:r>
      <w:r w:rsidRPr="004E6C9B">
        <w:rPr>
          <w:rFonts w:ascii="Sylfaen" w:eastAsia="Merriweather" w:hAnsi="Sylfaen"/>
        </w:rPr>
        <w:t>ცვლილებით</w:t>
      </w:r>
      <w:r w:rsidRPr="004E6C9B">
        <w:rPr>
          <w:rFonts w:ascii="Sylfaen" w:eastAsia="Merriweather" w:hAnsi="Sylfaen" w:cs="Merriweather"/>
        </w:rPr>
        <w:t xml:space="preserve"> </w:t>
      </w:r>
      <w:r w:rsidRPr="004E6C9B">
        <w:rPr>
          <w:rFonts w:ascii="Sylfaen" w:eastAsia="Merriweather" w:hAnsi="Sylfaen"/>
        </w:rPr>
        <w:t>განპირობებული</w:t>
      </w:r>
      <w:r w:rsidRPr="004E6C9B">
        <w:rPr>
          <w:rFonts w:ascii="Sylfaen" w:eastAsia="Merriweather" w:hAnsi="Sylfaen" w:cs="Merriweather"/>
        </w:rPr>
        <w:t xml:space="preserve"> </w:t>
      </w:r>
      <w:r w:rsidRPr="004E6C9B">
        <w:rPr>
          <w:rFonts w:ascii="Sylfaen" w:eastAsia="Merriweather" w:hAnsi="Sylfaen"/>
        </w:rPr>
        <w:t>ბუნებრივი</w:t>
      </w:r>
      <w:r w:rsidRPr="004E6C9B">
        <w:rPr>
          <w:rFonts w:ascii="Sylfaen" w:eastAsia="Merriweather" w:hAnsi="Sylfaen" w:cs="Merriweather"/>
        </w:rPr>
        <w:t xml:space="preserve"> </w:t>
      </w:r>
      <w:r w:rsidRPr="004E6C9B">
        <w:rPr>
          <w:rFonts w:ascii="Sylfaen" w:eastAsia="Merriweather" w:hAnsi="Sylfaen"/>
        </w:rPr>
        <w:t>კატასტროფების</w:t>
      </w:r>
      <w:r w:rsidRPr="004E6C9B">
        <w:rPr>
          <w:rFonts w:ascii="Sylfaen" w:eastAsia="Merriweather" w:hAnsi="Sylfaen" w:cs="Merriweather"/>
        </w:rPr>
        <w:t xml:space="preserve"> </w:t>
      </w:r>
      <w:r w:rsidRPr="004E6C9B">
        <w:rPr>
          <w:rFonts w:ascii="Sylfaen" w:eastAsia="Merriweather" w:hAnsi="Sylfaen"/>
        </w:rPr>
        <w:t>საფრთხეების</w:t>
      </w:r>
      <w:r w:rsidRPr="004E6C9B">
        <w:rPr>
          <w:rFonts w:ascii="Sylfaen" w:eastAsia="Merriweather" w:hAnsi="Sylfaen" w:cs="Merriweather"/>
        </w:rPr>
        <w:t xml:space="preserve"> </w:t>
      </w:r>
      <w:r w:rsidRPr="004E6C9B">
        <w:rPr>
          <w:rFonts w:ascii="Sylfaen" w:eastAsia="Merriweather" w:hAnsi="Sylfaen"/>
        </w:rPr>
        <w:t>რისკების</w:t>
      </w:r>
      <w:r w:rsidRPr="004E6C9B">
        <w:rPr>
          <w:rFonts w:ascii="Sylfaen" w:eastAsia="Merriweather" w:hAnsi="Sylfaen" w:cs="Merriweather"/>
        </w:rPr>
        <w:t xml:space="preserve"> </w:t>
      </w:r>
      <w:r w:rsidRPr="004E6C9B">
        <w:rPr>
          <w:rFonts w:ascii="Sylfaen" w:eastAsia="Merriweather" w:hAnsi="Sylfaen"/>
        </w:rPr>
        <w:t>შემცირების</w:t>
      </w:r>
      <w:r w:rsidRPr="004E6C9B">
        <w:rPr>
          <w:rFonts w:ascii="Sylfaen" w:eastAsia="Merriweather" w:hAnsi="Sylfaen" w:cs="Merriweather"/>
        </w:rPr>
        <w:t xml:space="preserve"> </w:t>
      </w:r>
      <w:r w:rsidRPr="004E6C9B">
        <w:rPr>
          <w:rFonts w:ascii="Sylfaen" w:eastAsia="Merriweather" w:hAnsi="Sylfaen"/>
        </w:rPr>
        <w:t>მიზნით</w:t>
      </w:r>
      <w:r w:rsidRPr="004E6C9B">
        <w:rPr>
          <w:rFonts w:ascii="Sylfaen" w:eastAsia="Merriweather" w:hAnsi="Sylfaen" w:cs="Merriweather"/>
        </w:rPr>
        <w:t xml:space="preserve"> </w:t>
      </w:r>
      <w:r w:rsidRPr="004E6C9B">
        <w:rPr>
          <w:rFonts w:ascii="Sylfaen" w:eastAsia="Merriweather" w:hAnsi="Sylfaen"/>
        </w:rPr>
        <w:t>გაფართოვდება</w:t>
      </w:r>
      <w:r w:rsidRPr="004E6C9B">
        <w:rPr>
          <w:rFonts w:ascii="Sylfaen" w:eastAsia="Merriweather" w:hAnsi="Sylfaen" w:cs="Merriweather"/>
        </w:rPr>
        <w:t xml:space="preserve"> </w:t>
      </w:r>
      <w:r w:rsidRPr="004E6C9B">
        <w:rPr>
          <w:rFonts w:ascii="Sylfaen" w:eastAsia="Merriweather" w:hAnsi="Sylfaen"/>
          <w:b/>
        </w:rPr>
        <w:t>ჰიდრომეტეოროლოგიური</w:t>
      </w:r>
      <w:r w:rsidRPr="004E6C9B">
        <w:rPr>
          <w:rFonts w:ascii="Sylfaen" w:eastAsia="Merriweather" w:hAnsi="Sylfaen" w:cs="Merriweather"/>
          <w:b/>
        </w:rPr>
        <w:t xml:space="preserve"> </w:t>
      </w:r>
      <w:r w:rsidRPr="004E6C9B">
        <w:rPr>
          <w:rFonts w:ascii="Sylfaen" w:eastAsia="Merriweather" w:hAnsi="Sylfaen"/>
          <w:b/>
        </w:rPr>
        <w:t>დაკვირვების</w:t>
      </w:r>
      <w:r w:rsidRPr="004E6C9B">
        <w:rPr>
          <w:rFonts w:ascii="Sylfaen" w:eastAsia="Merriweather" w:hAnsi="Sylfaen" w:cs="Merriweather"/>
          <w:b/>
        </w:rPr>
        <w:t xml:space="preserve"> </w:t>
      </w:r>
      <w:r w:rsidRPr="004E6C9B">
        <w:rPr>
          <w:rFonts w:ascii="Sylfaen" w:eastAsia="Merriweather" w:hAnsi="Sylfaen"/>
          <w:b/>
        </w:rPr>
        <w:t>ქსელი</w:t>
      </w:r>
      <w:r w:rsidRPr="004E6C9B">
        <w:rPr>
          <w:rFonts w:ascii="Sylfaen" w:eastAsia="Merriweather" w:hAnsi="Sylfaen" w:cs="Merriweather"/>
          <w:b/>
        </w:rPr>
        <w:t>,</w:t>
      </w:r>
      <w:r w:rsidRPr="004E6C9B">
        <w:rPr>
          <w:rFonts w:ascii="Sylfaen" w:eastAsia="Merriweather" w:hAnsi="Sylfaen" w:cs="Merriweather"/>
        </w:rPr>
        <w:t xml:space="preserve"> </w:t>
      </w:r>
      <w:r w:rsidRPr="004E6C9B">
        <w:rPr>
          <w:rFonts w:ascii="Sylfaen" w:eastAsia="Merriweather" w:hAnsi="Sylfaen"/>
        </w:rPr>
        <w:t>გაძლიერდება</w:t>
      </w:r>
      <w:r w:rsidRPr="004E6C9B">
        <w:rPr>
          <w:rFonts w:ascii="Sylfaen" w:eastAsia="Merriweather" w:hAnsi="Sylfaen" w:cs="Merriweather"/>
        </w:rPr>
        <w:t xml:space="preserve"> </w:t>
      </w:r>
      <w:r w:rsidRPr="004E6C9B">
        <w:rPr>
          <w:rFonts w:ascii="Sylfaen" w:eastAsia="Merriweather" w:hAnsi="Sylfaen"/>
        </w:rPr>
        <w:t>მოდელირების</w:t>
      </w:r>
      <w:r w:rsidRPr="004E6C9B">
        <w:rPr>
          <w:rFonts w:ascii="Sylfaen" w:eastAsia="Merriweather" w:hAnsi="Sylfaen" w:cs="Merriweather"/>
        </w:rPr>
        <w:t xml:space="preserve"> </w:t>
      </w:r>
      <w:r w:rsidRPr="004E6C9B">
        <w:rPr>
          <w:rFonts w:ascii="Sylfaen" w:eastAsia="Merriweather" w:hAnsi="Sylfaen"/>
        </w:rPr>
        <w:t>შესაძლებლობები</w:t>
      </w:r>
      <w:r w:rsidRPr="004E6C9B">
        <w:rPr>
          <w:rFonts w:ascii="Sylfaen" w:eastAsia="Merriweather" w:hAnsi="Sylfaen" w:cs="Merriweather"/>
        </w:rPr>
        <w:t xml:space="preserve"> </w:t>
      </w:r>
      <w:r w:rsidRPr="004E6C9B">
        <w:rPr>
          <w:rFonts w:ascii="Sylfaen" w:eastAsia="Merriweather" w:hAnsi="Sylfaen"/>
        </w:rPr>
        <w:t>და</w:t>
      </w:r>
      <w:r w:rsidRPr="004E6C9B">
        <w:rPr>
          <w:rFonts w:ascii="Sylfaen" w:eastAsia="Merriweather" w:hAnsi="Sylfaen" w:cs="Merriweather"/>
        </w:rPr>
        <w:t xml:space="preserve"> </w:t>
      </w:r>
      <w:r w:rsidRPr="004E6C9B">
        <w:rPr>
          <w:rFonts w:ascii="Sylfaen" w:eastAsia="Merriweather" w:hAnsi="Sylfaen"/>
        </w:rPr>
        <w:t>დაინერგება</w:t>
      </w:r>
      <w:r w:rsidRPr="004E6C9B">
        <w:rPr>
          <w:rFonts w:ascii="Sylfaen" w:eastAsia="Merriweather" w:hAnsi="Sylfaen" w:cs="Merriweather"/>
        </w:rPr>
        <w:t xml:space="preserve"> </w:t>
      </w:r>
      <w:r w:rsidRPr="004E6C9B">
        <w:rPr>
          <w:rFonts w:ascii="Sylfaen" w:eastAsia="Merriweather" w:hAnsi="Sylfaen"/>
        </w:rPr>
        <w:t>ადრეული</w:t>
      </w:r>
      <w:r w:rsidRPr="004E6C9B">
        <w:rPr>
          <w:rFonts w:ascii="Sylfaen" w:eastAsia="Merriweather" w:hAnsi="Sylfaen" w:cs="Merriweather"/>
        </w:rPr>
        <w:t xml:space="preserve"> </w:t>
      </w:r>
      <w:r w:rsidRPr="004E6C9B">
        <w:rPr>
          <w:rFonts w:ascii="Sylfaen" w:eastAsia="Merriweather" w:hAnsi="Sylfaen"/>
        </w:rPr>
        <w:t>შეტყობინების</w:t>
      </w:r>
      <w:r w:rsidRPr="004E6C9B">
        <w:rPr>
          <w:rFonts w:ascii="Sylfaen" w:eastAsia="Merriweather" w:hAnsi="Sylfaen" w:cs="Merriweather"/>
        </w:rPr>
        <w:t xml:space="preserve"> </w:t>
      </w:r>
      <w:r w:rsidRPr="004E6C9B">
        <w:rPr>
          <w:rFonts w:ascii="Sylfaen" w:eastAsia="Merriweather" w:hAnsi="Sylfaen"/>
        </w:rPr>
        <w:t>ეროვნული</w:t>
      </w:r>
      <w:r w:rsidRPr="004E6C9B">
        <w:rPr>
          <w:rFonts w:ascii="Sylfaen" w:eastAsia="Merriweather" w:hAnsi="Sylfaen" w:cs="Merriweather"/>
        </w:rPr>
        <w:t xml:space="preserve"> </w:t>
      </w:r>
      <w:r w:rsidRPr="004E6C9B">
        <w:rPr>
          <w:rFonts w:ascii="Sylfaen" w:eastAsia="Merriweather" w:hAnsi="Sylfaen"/>
        </w:rPr>
        <w:t>სისტემა</w:t>
      </w:r>
      <w:r w:rsidRPr="004E6C9B">
        <w:rPr>
          <w:rFonts w:ascii="Sylfaen" w:eastAsia="Merriweather" w:hAnsi="Sylfaen" w:cs="Merriweather"/>
        </w:rPr>
        <w:t>.</w:t>
      </w:r>
    </w:p>
    <w:p w14:paraId="5A27015E" w14:textId="77777777" w:rsidR="00601C39" w:rsidRPr="004E6C9B" w:rsidRDefault="00601C39" w:rsidP="004E6C9B">
      <w:pPr>
        <w:spacing w:before="120" w:after="0" w:line="240" w:lineRule="auto"/>
        <w:ind w:right="91" w:hanging="11"/>
        <w:jc w:val="both"/>
        <w:rPr>
          <w:rFonts w:ascii="Sylfaen" w:hAnsi="Sylfaen"/>
        </w:rPr>
      </w:pPr>
      <w:r w:rsidRPr="004E6C9B">
        <w:rPr>
          <w:rFonts w:ascii="Sylfaen" w:eastAsia="Arial Unicode MS" w:hAnsi="Sylfaen" w:cs="Arial Unicode MS"/>
        </w:rPr>
        <w:t xml:space="preserve">გაუმჯობესდება </w:t>
      </w:r>
      <w:r w:rsidRPr="004E6C9B">
        <w:rPr>
          <w:rFonts w:ascii="Sylfaen" w:eastAsia="Arial Unicode MS" w:hAnsi="Sylfaen" w:cs="Arial Unicode MS"/>
          <w:b/>
        </w:rPr>
        <w:t>ატმოსფერული ჰაერის, წყლისა და ნიადაგის ხარისხის მონიტორინგისა და შეფასების სისტემა,</w:t>
      </w:r>
      <w:r w:rsidRPr="004E6C9B">
        <w:rPr>
          <w:rFonts w:ascii="Sylfaen" w:hAnsi="Sylfaen"/>
        </w:rPr>
        <w:t xml:space="preserve"> ასევე, </w:t>
      </w:r>
      <w:r w:rsidRPr="004E6C9B">
        <w:rPr>
          <w:rFonts w:ascii="Sylfaen" w:eastAsia="Arial Unicode MS" w:hAnsi="Sylfaen" w:cs="Arial Unicode MS"/>
        </w:rPr>
        <w:t xml:space="preserve">ატმოსფერულ ჰაერში </w:t>
      </w:r>
      <w:r w:rsidRPr="004E6C9B">
        <w:rPr>
          <w:rFonts w:ascii="Sylfaen" w:eastAsia="Arial Unicode MS" w:hAnsi="Sylfaen" w:cs="Arial Unicode MS"/>
          <w:b/>
        </w:rPr>
        <w:t xml:space="preserve">მავნე ნივთიერებათა გაფრქვევისა </w:t>
      </w:r>
      <w:r w:rsidRPr="004E6C9B">
        <w:rPr>
          <w:rFonts w:ascii="Sylfaen" w:hAnsi="Sylfaen"/>
          <w:b/>
        </w:rPr>
        <w:t xml:space="preserve">და წყლის გამოყენების </w:t>
      </w:r>
      <w:r w:rsidRPr="004E6C9B">
        <w:rPr>
          <w:rFonts w:ascii="Sylfaen" w:eastAsia="Arial Unicode MS" w:hAnsi="Sylfaen" w:cs="Arial Unicode MS"/>
          <w:b/>
        </w:rPr>
        <w:t>აღრიცხვის სისტემ</w:t>
      </w:r>
      <w:r w:rsidRPr="004E6C9B">
        <w:rPr>
          <w:rFonts w:ascii="Sylfaen" w:hAnsi="Sylfaen"/>
          <w:b/>
        </w:rPr>
        <w:t xml:space="preserve">ები. </w:t>
      </w:r>
    </w:p>
    <w:p w14:paraId="256C4F89" w14:textId="77777777" w:rsidR="00601C39" w:rsidRPr="004E6C9B" w:rsidRDefault="00601C39" w:rsidP="004E6C9B">
      <w:pPr>
        <w:spacing w:before="120" w:after="0" w:line="240" w:lineRule="auto"/>
        <w:ind w:right="91" w:hanging="11"/>
        <w:jc w:val="both"/>
        <w:rPr>
          <w:rFonts w:ascii="Sylfaen" w:hAnsi="Sylfaen"/>
        </w:rPr>
      </w:pPr>
      <w:r w:rsidRPr="004E6C9B">
        <w:rPr>
          <w:rFonts w:ascii="Sylfaen" w:hAnsi="Sylfaen"/>
        </w:rPr>
        <w:t xml:space="preserve">გაგრძელდება </w:t>
      </w:r>
      <w:r w:rsidRPr="004E6C9B">
        <w:rPr>
          <w:rFonts w:ascii="Sylfaen" w:hAnsi="Sylfaen"/>
          <w:b/>
        </w:rPr>
        <w:t>წყლის რესურსების ინტეგრირებული მართვის სისტემაზე</w:t>
      </w:r>
      <w:r w:rsidRPr="004E6C9B">
        <w:rPr>
          <w:rFonts w:ascii="Sylfaen" w:hAnsi="Sylfaen"/>
        </w:rPr>
        <w:t xml:space="preserve"> გადასვლა, რომელიც ეფუძნება </w:t>
      </w:r>
      <w:r w:rsidRPr="004E6C9B">
        <w:rPr>
          <w:rFonts w:ascii="Sylfaen" w:eastAsia="Arial Unicode MS" w:hAnsi="Sylfaen" w:cs="Arial Unicode MS"/>
        </w:rPr>
        <w:t xml:space="preserve">წყლის რესურსების მდგრადი მართვისა და </w:t>
      </w:r>
      <w:r w:rsidRPr="004E6C9B">
        <w:rPr>
          <w:rFonts w:ascii="Sylfaen" w:hAnsi="Sylfaen"/>
        </w:rPr>
        <w:t xml:space="preserve"> სააუზო მართვის ევროპულ პრინციპებს.</w:t>
      </w:r>
    </w:p>
    <w:p w14:paraId="4734132F" w14:textId="77777777" w:rsidR="00601C39" w:rsidRPr="004E6C9B" w:rsidRDefault="00601C39" w:rsidP="004E6C9B">
      <w:pPr>
        <w:spacing w:before="120" w:after="0" w:line="240" w:lineRule="auto"/>
        <w:ind w:right="91" w:hanging="11"/>
        <w:jc w:val="both"/>
        <w:rPr>
          <w:rFonts w:ascii="Sylfaen" w:eastAsia="Merriweather" w:hAnsi="Sylfaen" w:cs="Merriweather"/>
        </w:rPr>
      </w:pPr>
      <w:r w:rsidRPr="004E6C9B">
        <w:rPr>
          <w:rFonts w:ascii="Sylfaen" w:hAnsi="Sylfaen"/>
        </w:rPr>
        <w:lastRenderedPageBreak/>
        <w:t xml:space="preserve">გაუმჯობესდება ნარჩენებისა და ქიმიური ნივთიერებების მართვის სისტემა. ევროკავშირის სტანდარტების შესაბამისად დაინერგება სხვადასხვა მექანიზმები, რაც წაახალისებს ნარჩენების წარმოქმნის პრევენციას და ნარჩენების ხელახალ გამოყენებას. </w:t>
      </w:r>
    </w:p>
    <w:p w14:paraId="33D0D8CD" w14:textId="77777777" w:rsidR="00601C39" w:rsidRPr="004E6C9B" w:rsidRDefault="00601C39" w:rsidP="004E6C9B">
      <w:pPr>
        <w:spacing w:before="120" w:after="0" w:line="240" w:lineRule="auto"/>
        <w:ind w:right="91" w:hanging="11"/>
        <w:jc w:val="both"/>
        <w:rPr>
          <w:rFonts w:ascii="Sylfaen" w:eastAsia="Arimo" w:hAnsi="Sylfaen" w:cs="Arimo"/>
        </w:rPr>
      </w:pPr>
      <w:r w:rsidRPr="004E6C9B">
        <w:rPr>
          <w:rFonts w:ascii="Sylfaen" w:eastAsia="Arial Unicode MS" w:hAnsi="Sylfaen"/>
        </w:rPr>
        <w:t>გაუმჯობესდება</w:t>
      </w:r>
      <w:r w:rsidRPr="004E6C9B">
        <w:rPr>
          <w:rFonts w:ascii="Sylfaen" w:eastAsia="Arial Unicode MS" w:hAnsi="Sylfaen" w:cs="Arial Unicode MS"/>
        </w:rPr>
        <w:t xml:space="preserve"> </w:t>
      </w:r>
      <w:r w:rsidRPr="004E6C9B">
        <w:rPr>
          <w:rFonts w:ascii="Sylfaen" w:eastAsia="Arial Unicode MS" w:hAnsi="Sylfaen"/>
          <w:b/>
        </w:rPr>
        <w:t>ბირთვული</w:t>
      </w:r>
      <w:r w:rsidRPr="004E6C9B">
        <w:rPr>
          <w:rFonts w:ascii="Sylfaen" w:eastAsia="Arial Unicode MS" w:hAnsi="Sylfaen" w:cs="Arial Unicode MS"/>
          <w:b/>
        </w:rPr>
        <w:t xml:space="preserve"> </w:t>
      </w:r>
      <w:r w:rsidRPr="004E6C9B">
        <w:rPr>
          <w:rFonts w:ascii="Sylfaen" w:eastAsia="Arial Unicode MS" w:hAnsi="Sylfaen"/>
          <w:b/>
        </w:rPr>
        <w:t>და</w:t>
      </w:r>
      <w:r w:rsidRPr="004E6C9B">
        <w:rPr>
          <w:rFonts w:ascii="Sylfaen" w:eastAsia="Arial Unicode MS" w:hAnsi="Sylfaen" w:cs="Arial Unicode MS"/>
          <w:b/>
        </w:rPr>
        <w:t xml:space="preserve"> </w:t>
      </w:r>
      <w:r w:rsidRPr="004E6C9B">
        <w:rPr>
          <w:rFonts w:ascii="Sylfaen" w:eastAsia="Arial Unicode MS" w:hAnsi="Sylfaen"/>
          <w:b/>
        </w:rPr>
        <w:t>რადიაციული</w:t>
      </w:r>
      <w:r w:rsidRPr="004E6C9B">
        <w:rPr>
          <w:rFonts w:ascii="Sylfaen" w:eastAsia="Arial Unicode MS" w:hAnsi="Sylfaen" w:cs="Arial Unicode MS"/>
          <w:b/>
        </w:rPr>
        <w:t xml:space="preserve"> </w:t>
      </w:r>
      <w:r w:rsidRPr="004E6C9B">
        <w:rPr>
          <w:rFonts w:ascii="Sylfaen" w:eastAsia="Arial Unicode MS" w:hAnsi="Sylfaen"/>
          <w:b/>
        </w:rPr>
        <w:t>უსაფრთხოების</w:t>
      </w:r>
      <w:r w:rsidRPr="004E6C9B">
        <w:rPr>
          <w:rFonts w:ascii="Sylfaen" w:eastAsia="Arial Unicode MS" w:hAnsi="Sylfaen" w:cs="Arial Unicode MS"/>
        </w:rPr>
        <w:t xml:space="preserve"> </w:t>
      </w:r>
      <w:r w:rsidRPr="004E6C9B">
        <w:rPr>
          <w:rFonts w:ascii="Sylfaen" w:eastAsia="Arimo" w:hAnsi="Sylfaen"/>
        </w:rPr>
        <w:t>ხარისხი</w:t>
      </w:r>
      <w:r w:rsidRPr="004E6C9B">
        <w:rPr>
          <w:rFonts w:ascii="Sylfaen" w:eastAsia="Arimo" w:hAnsi="Sylfaen" w:cs="Arimo"/>
        </w:rPr>
        <w:t xml:space="preserve">, </w:t>
      </w:r>
      <w:r w:rsidRPr="004E6C9B">
        <w:rPr>
          <w:rFonts w:ascii="Sylfaen" w:eastAsia="Arial Unicode MS" w:hAnsi="Sylfaen"/>
        </w:rPr>
        <w:t>შეიქმნება</w:t>
      </w:r>
      <w:r w:rsidRPr="004E6C9B">
        <w:rPr>
          <w:rFonts w:ascii="Sylfaen" w:eastAsia="Arial Unicode MS" w:hAnsi="Sylfaen" w:cs="Arial Unicode MS"/>
        </w:rPr>
        <w:t xml:space="preserve"> </w:t>
      </w:r>
      <w:r w:rsidRPr="004E6C9B">
        <w:rPr>
          <w:rFonts w:ascii="Sylfaen" w:eastAsia="Arial Unicode MS" w:hAnsi="Sylfaen"/>
        </w:rPr>
        <w:t>რადიოაქტიური</w:t>
      </w:r>
      <w:r w:rsidRPr="004E6C9B">
        <w:rPr>
          <w:rFonts w:ascii="Sylfaen" w:eastAsia="Arial Unicode MS" w:hAnsi="Sylfaen" w:cs="Arial Unicode MS"/>
        </w:rPr>
        <w:t xml:space="preserve"> </w:t>
      </w:r>
      <w:r w:rsidRPr="004E6C9B">
        <w:rPr>
          <w:rFonts w:ascii="Sylfaen" w:eastAsia="Arial Unicode MS" w:hAnsi="Sylfaen"/>
        </w:rPr>
        <w:t>ნარჩენების</w:t>
      </w:r>
      <w:r w:rsidRPr="004E6C9B">
        <w:rPr>
          <w:rFonts w:ascii="Sylfaen" w:eastAsia="Arial Unicode MS" w:hAnsi="Sylfaen" w:cs="Arial Unicode MS"/>
        </w:rPr>
        <w:t xml:space="preserve"> </w:t>
      </w:r>
      <w:r w:rsidRPr="004E6C9B">
        <w:rPr>
          <w:rFonts w:ascii="Sylfaen" w:eastAsia="Arial Unicode MS" w:hAnsi="Sylfaen"/>
        </w:rPr>
        <w:t>მართვის</w:t>
      </w:r>
      <w:r w:rsidRPr="004E6C9B">
        <w:rPr>
          <w:rFonts w:ascii="Sylfaen" w:eastAsia="Arial Unicode MS" w:hAnsi="Sylfaen" w:cs="Arial Unicode MS"/>
        </w:rPr>
        <w:t xml:space="preserve"> </w:t>
      </w:r>
      <w:r w:rsidRPr="004E6C9B">
        <w:rPr>
          <w:rFonts w:ascii="Sylfaen" w:eastAsia="Arial Unicode MS" w:hAnsi="Sylfaen"/>
        </w:rPr>
        <w:t>ახალი</w:t>
      </w:r>
      <w:r w:rsidRPr="004E6C9B">
        <w:rPr>
          <w:rFonts w:ascii="Sylfaen" w:eastAsia="Arial Unicode MS" w:hAnsi="Sylfaen" w:cs="Arial Unicode MS"/>
        </w:rPr>
        <w:t xml:space="preserve"> </w:t>
      </w:r>
      <w:r w:rsidRPr="004E6C9B">
        <w:rPr>
          <w:rFonts w:ascii="Sylfaen" w:eastAsia="Arial Unicode MS" w:hAnsi="Sylfaen"/>
        </w:rPr>
        <w:t>სისტემა</w:t>
      </w:r>
      <w:r w:rsidRPr="004E6C9B">
        <w:rPr>
          <w:rFonts w:ascii="Sylfaen" w:eastAsia="Arial Unicode MS" w:hAnsi="Sylfaen" w:cs="Arial Unicode MS"/>
        </w:rPr>
        <w:t xml:space="preserve">, </w:t>
      </w:r>
      <w:r w:rsidRPr="004E6C9B">
        <w:rPr>
          <w:rFonts w:ascii="Sylfaen" w:eastAsia="Arial Unicode MS" w:hAnsi="Sylfaen"/>
        </w:rPr>
        <w:t>რომელიც</w:t>
      </w:r>
      <w:r w:rsidRPr="004E6C9B">
        <w:rPr>
          <w:rFonts w:ascii="Sylfaen" w:eastAsia="Arial Unicode MS" w:hAnsi="Sylfaen" w:cs="Arial Unicode MS"/>
        </w:rPr>
        <w:t xml:space="preserve"> </w:t>
      </w:r>
      <w:r w:rsidRPr="004E6C9B">
        <w:rPr>
          <w:rFonts w:ascii="Sylfaen" w:eastAsia="Arimo" w:hAnsi="Sylfaen"/>
        </w:rPr>
        <w:t>უზრუნველყოფს</w:t>
      </w:r>
      <w:r w:rsidRPr="004E6C9B">
        <w:rPr>
          <w:rFonts w:ascii="Sylfaen" w:eastAsia="Arimo" w:hAnsi="Sylfaen" w:cs="Arimo"/>
        </w:rPr>
        <w:t xml:space="preserve"> </w:t>
      </w:r>
      <w:r w:rsidRPr="004E6C9B">
        <w:rPr>
          <w:rFonts w:ascii="Sylfaen" w:eastAsia="Arial Unicode MS" w:hAnsi="Sylfaen"/>
        </w:rPr>
        <w:t>მოსახლეობისა</w:t>
      </w:r>
      <w:r w:rsidRPr="004E6C9B">
        <w:rPr>
          <w:rFonts w:ascii="Sylfaen" w:eastAsia="Arimo" w:hAnsi="Sylfaen" w:cs="Arimo"/>
        </w:rPr>
        <w:t xml:space="preserve"> </w:t>
      </w:r>
      <w:r w:rsidRPr="004E6C9B">
        <w:rPr>
          <w:rFonts w:ascii="Sylfaen" w:eastAsia="Arimo" w:hAnsi="Sylfaen"/>
        </w:rPr>
        <w:t>და</w:t>
      </w:r>
      <w:r w:rsidRPr="004E6C9B">
        <w:rPr>
          <w:rFonts w:ascii="Sylfaen" w:eastAsia="Arimo" w:hAnsi="Sylfaen" w:cs="Arimo"/>
        </w:rPr>
        <w:t xml:space="preserve"> </w:t>
      </w:r>
      <w:r w:rsidRPr="004E6C9B">
        <w:rPr>
          <w:rFonts w:ascii="Sylfaen" w:eastAsia="Arimo" w:hAnsi="Sylfaen"/>
        </w:rPr>
        <w:t>გარემოს</w:t>
      </w:r>
      <w:r w:rsidRPr="004E6C9B">
        <w:rPr>
          <w:rFonts w:ascii="Sylfaen" w:eastAsia="Arimo" w:hAnsi="Sylfaen" w:cs="Arimo"/>
        </w:rPr>
        <w:t xml:space="preserve"> </w:t>
      </w:r>
      <w:r w:rsidRPr="004E6C9B">
        <w:rPr>
          <w:rFonts w:ascii="Sylfaen" w:eastAsia="Arimo" w:hAnsi="Sylfaen"/>
        </w:rPr>
        <w:t>დაცვას</w:t>
      </w:r>
      <w:r w:rsidRPr="004E6C9B">
        <w:rPr>
          <w:rFonts w:ascii="Sylfaen" w:eastAsia="Arimo" w:hAnsi="Sylfaen" w:cs="Arimo"/>
        </w:rPr>
        <w:t xml:space="preserve"> </w:t>
      </w:r>
      <w:r w:rsidRPr="004E6C9B">
        <w:rPr>
          <w:rFonts w:ascii="Sylfaen" w:eastAsia="Arimo" w:hAnsi="Sylfaen"/>
        </w:rPr>
        <w:t>რადიაციის</w:t>
      </w:r>
      <w:r w:rsidRPr="004E6C9B">
        <w:rPr>
          <w:rFonts w:ascii="Sylfaen" w:eastAsia="Arimo" w:hAnsi="Sylfaen" w:cs="Arimo"/>
        </w:rPr>
        <w:t xml:space="preserve"> </w:t>
      </w:r>
      <w:r w:rsidRPr="004E6C9B">
        <w:rPr>
          <w:rFonts w:ascii="Sylfaen" w:eastAsia="Arimo" w:hAnsi="Sylfaen"/>
        </w:rPr>
        <w:t>შესაძლო</w:t>
      </w:r>
      <w:r w:rsidRPr="004E6C9B">
        <w:rPr>
          <w:rFonts w:ascii="Sylfaen" w:eastAsia="Arimo" w:hAnsi="Sylfaen" w:cs="Arimo"/>
        </w:rPr>
        <w:t xml:space="preserve"> </w:t>
      </w:r>
      <w:r w:rsidRPr="004E6C9B">
        <w:rPr>
          <w:rFonts w:ascii="Sylfaen" w:eastAsia="Arimo" w:hAnsi="Sylfaen"/>
        </w:rPr>
        <w:t>მავნე</w:t>
      </w:r>
      <w:r w:rsidRPr="004E6C9B">
        <w:rPr>
          <w:rFonts w:ascii="Sylfaen" w:eastAsia="Arimo" w:hAnsi="Sylfaen" w:cs="Arimo"/>
        </w:rPr>
        <w:t xml:space="preserve"> </w:t>
      </w:r>
      <w:r w:rsidRPr="004E6C9B">
        <w:rPr>
          <w:rFonts w:ascii="Sylfaen" w:eastAsia="Arimo" w:hAnsi="Sylfaen"/>
        </w:rPr>
        <w:t>ზეგავლენისგან</w:t>
      </w:r>
      <w:r w:rsidRPr="004E6C9B">
        <w:rPr>
          <w:rFonts w:ascii="Sylfaen" w:eastAsia="Arimo" w:hAnsi="Sylfaen" w:cs="Arimo"/>
        </w:rPr>
        <w:t>.</w:t>
      </w:r>
    </w:p>
    <w:p w14:paraId="6E1A0B6F" w14:textId="77777777" w:rsidR="00601C39" w:rsidRPr="004E6C9B" w:rsidRDefault="00601C39" w:rsidP="004E6C9B">
      <w:pPr>
        <w:spacing w:before="120" w:after="0" w:line="240" w:lineRule="auto"/>
        <w:ind w:right="91" w:hanging="11"/>
        <w:jc w:val="both"/>
        <w:rPr>
          <w:rFonts w:ascii="Sylfaen" w:eastAsia="Arimo" w:hAnsi="Sylfaen" w:cs="Arimo"/>
        </w:rPr>
      </w:pPr>
    </w:p>
    <w:p w14:paraId="78358ECB" w14:textId="77777777" w:rsidR="00601C39" w:rsidRPr="004E6C9B" w:rsidRDefault="00601C39" w:rsidP="004E6C9B">
      <w:pPr>
        <w:pStyle w:val="Heading3"/>
        <w:keepLines/>
        <w:numPr>
          <w:ilvl w:val="2"/>
          <w:numId w:val="1"/>
        </w:numPr>
        <w:spacing w:before="120" w:after="0"/>
        <w:ind w:firstLine="0"/>
        <w:jc w:val="both"/>
        <w:rPr>
          <w:rFonts w:ascii="Sylfaen" w:hAnsi="Sylfaen"/>
          <w:b/>
          <w:color w:val="2E74B5" w:themeColor="accent1" w:themeShade="BF"/>
          <w:sz w:val="22"/>
          <w:szCs w:val="22"/>
        </w:rPr>
      </w:pPr>
      <w:bookmarkStart w:id="30" w:name="_Toc491396616"/>
      <w:bookmarkStart w:id="31" w:name="_Toc516953710"/>
      <w:bookmarkEnd w:id="28"/>
      <w:bookmarkEnd w:id="29"/>
      <w:r w:rsidRPr="004E6C9B">
        <w:rPr>
          <w:rFonts w:ascii="Sylfaen" w:hAnsi="Sylfaen"/>
          <w:b/>
          <w:color w:val="2E74B5" w:themeColor="accent1" w:themeShade="BF"/>
          <w:sz w:val="22"/>
          <w:szCs w:val="22"/>
        </w:rPr>
        <w:t>ტურიზმი</w:t>
      </w:r>
      <w:bookmarkEnd w:id="30"/>
      <w:bookmarkEnd w:id="31"/>
    </w:p>
    <w:p w14:paraId="39B3EA1F"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ტურიზმის განვითარება საქართველოს მთავრობის ერთ-ერთი პრიორიტეტია. ყოველწლიურად მზარდია ვიზიტორების ნაკადი და ტურიზმის სფეროდან მიღებული შემოსავლები. ტურიზმი ქვეყნის ეკონომიკური ზრდის მნიშვნელოვანი მამოძრავებელი ძალაა და მისი, როგორც პრიორიტეტული დარგის, შემდგომი განვითარებისათვის საქართველოს მთავრობა განახორციელებს შემდეგ ღონისძიებებს:</w:t>
      </w:r>
    </w:p>
    <w:p w14:paraId="46298226" w14:textId="77777777" w:rsidR="00601C39" w:rsidRPr="004E6C9B" w:rsidRDefault="00601C39" w:rsidP="004E6C9B">
      <w:pPr>
        <w:pStyle w:val="ListParagraph"/>
        <w:numPr>
          <w:ilvl w:val="0"/>
          <w:numId w:val="7"/>
        </w:numPr>
        <w:spacing w:before="120" w:after="0" w:line="240" w:lineRule="auto"/>
        <w:contextualSpacing w:val="0"/>
        <w:jc w:val="both"/>
        <w:rPr>
          <w:rFonts w:ascii="Sylfaen" w:eastAsia="Sylfaen" w:hAnsi="Sylfaen" w:cs="Sylfaen"/>
          <w:lang w:val="ka-GE"/>
        </w:rPr>
      </w:pPr>
      <w:r w:rsidRPr="004E6C9B">
        <w:rPr>
          <w:rFonts w:ascii="Sylfaen" w:hAnsi="Sylfaen" w:cs="Sylfaen"/>
          <w:lang w:val="ka-GE"/>
        </w:rPr>
        <w:t>მოწესრიგდება</w:t>
      </w:r>
      <w:r w:rsidRPr="004E6C9B">
        <w:rPr>
          <w:rFonts w:ascii="Sylfaen" w:hAnsi="Sylfaen"/>
          <w:lang w:val="ka-GE"/>
        </w:rPr>
        <w:t xml:space="preserve"> </w:t>
      </w:r>
      <w:r w:rsidRPr="004E6C9B">
        <w:rPr>
          <w:rFonts w:ascii="Sylfaen" w:hAnsi="Sylfaen" w:cs="Sylfaen"/>
          <w:lang w:val="ka-GE"/>
        </w:rPr>
        <w:t>და</w:t>
      </w:r>
      <w:r w:rsidRPr="004E6C9B">
        <w:rPr>
          <w:rFonts w:ascii="Sylfaen" w:hAnsi="Sylfaen"/>
          <w:lang w:val="ka-GE"/>
        </w:rPr>
        <w:t xml:space="preserve"> </w:t>
      </w:r>
      <w:r w:rsidRPr="004E6C9B">
        <w:rPr>
          <w:rFonts w:ascii="Sylfaen" w:hAnsi="Sylfaen" w:cs="Sylfaen"/>
          <w:lang w:val="ka-GE"/>
        </w:rPr>
        <w:t>განვითარდება</w:t>
      </w:r>
      <w:r w:rsidRPr="004E6C9B">
        <w:rPr>
          <w:rFonts w:ascii="Sylfaen" w:hAnsi="Sylfaen"/>
          <w:lang w:val="ka-GE"/>
        </w:rPr>
        <w:t xml:space="preserve"> </w:t>
      </w:r>
      <w:r w:rsidRPr="004E6C9B">
        <w:rPr>
          <w:rFonts w:ascii="Sylfaen" w:hAnsi="Sylfaen" w:cs="Sylfaen"/>
          <w:lang w:val="ka-GE"/>
        </w:rPr>
        <w:t>მცირე</w:t>
      </w:r>
      <w:r w:rsidRPr="004E6C9B">
        <w:rPr>
          <w:rFonts w:ascii="Sylfaen" w:hAnsi="Sylfaen"/>
          <w:lang w:val="ka-GE"/>
        </w:rPr>
        <w:t xml:space="preserve"> </w:t>
      </w:r>
      <w:r w:rsidRPr="004E6C9B">
        <w:rPr>
          <w:rFonts w:ascii="Sylfaen" w:hAnsi="Sylfaen" w:cs="Sylfaen"/>
          <w:lang w:val="ka-GE"/>
        </w:rPr>
        <w:t>ტურისტული</w:t>
      </w:r>
      <w:r w:rsidRPr="004E6C9B">
        <w:rPr>
          <w:rFonts w:ascii="Sylfaen" w:hAnsi="Sylfaen"/>
          <w:lang w:val="ka-GE"/>
        </w:rPr>
        <w:t xml:space="preserve"> </w:t>
      </w:r>
      <w:r w:rsidRPr="004E6C9B">
        <w:rPr>
          <w:rFonts w:ascii="Sylfaen" w:hAnsi="Sylfaen" w:cs="Sylfaen"/>
          <w:lang w:val="ka-GE"/>
        </w:rPr>
        <w:t>ინფრასტრუქტურა</w:t>
      </w:r>
      <w:r w:rsidRPr="004E6C9B">
        <w:rPr>
          <w:rFonts w:ascii="Sylfaen" w:hAnsi="Sylfaen"/>
          <w:lang w:val="ka-GE"/>
        </w:rPr>
        <w:t xml:space="preserve"> </w:t>
      </w:r>
      <w:r w:rsidRPr="004E6C9B">
        <w:rPr>
          <w:rFonts w:ascii="Sylfaen" w:hAnsi="Sylfaen" w:cs="Sylfaen"/>
          <w:lang w:val="ka-GE"/>
        </w:rPr>
        <w:t>და</w:t>
      </w:r>
      <w:r w:rsidRPr="004E6C9B">
        <w:rPr>
          <w:rFonts w:ascii="Sylfaen" w:hAnsi="Sylfaen"/>
          <w:lang w:val="ka-GE"/>
        </w:rPr>
        <w:t xml:space="preserve"> </w:t>
      </w:r>
      <w:r w:rsidRPr="004E6C9B">
        <w:rPr>
          <w:rFonts w:ascii="Sylfaen" w:hAnsi="Sylfaen" w:cs="Sylfaen"/>
          <w:lang w:val="ka-GE"/>
        </w:rPr>
        <w:t>მოხდება</w:t>
      </w:r>
      <w:r w:rsidRPr="004E6C9B">
        <w:rPr>
          <w:rFonts w:ascii="Sylfaen" w:hAnsi="Sylfaen"/>
          <w:lang w:val="ka-GE"/>
        </w:rPr>
        <w:t xml:space="preserve"> </w:t>
      </w:r>
      <w:r w:rsidRPr="004E6C9B">
        <w:rPr>
          <w:rFonts w:ascii="Sylfaen" w:hAnsi="Sylfaen" w:cs="Sylfaen"/>
          <w:lang w:val="ka-GE"/>
        </w:rPr>
        <w:t>ტურისტული</w:t>
      </w:r>
      <w:r w:rsidRPr="004E6C9B">
        <w:rPr>
          <w:rFonts w:ascii="Sylfaen" w:hAnsi="Sylfaen"/>
          <w:lang w:val="ka-GE"/>
        </w:rPr>
        <w:t xml:space="preserve"> </w:t>
      </w:r>
      <w:r w:rsidRPr="004E6C9B">
        <w:rPr>
          <w:rFonts w:ascii="Sylfaen" w:hAnsi="Sylfaen" w:cs="Sylfaen"/>
          <w:lang w:val="ka-GE"/>
        </w:rPr>
        <w:t>პოტენციალის</w:t>
      </w:r>
      <w:r w:rsidRPr="004E6C9B">
        <w:rPr>
          <w:rFonts w:ascii="Sylfaen" w:hAnsi="Sylfaen"/>
          <w:lang w:val="ka-GE"/>
        </w:rPr>
        <w:t xml:space="preserve"> </w:t>
      </w:r>
      <w:r w:rsidRPr="004E6C9B">
        <w:rPr>
          <w:rFonts w:ascii="Sylfaen" w:hAnsi="Sylfaen" w:cs="Sylfaen"/>
          <w:lang w:val="ka-GE"/>
        </w:rPr>
        <w:t>მქონე</w:t>
      </w:r>
      <w:r w:rsidRPr="004E6C9B">
        <w:rPr>
          <w:rFonts w:ascii="Sylfaen" w:hAnsi="Sylfaen"/>
          <w:lang w:val="ka-GE"/>
        </w:rPr>
        <w:t xml:space="preserve"> </w:t>
      </w:r>
      <w:r w:rsidRPr="004E6C9B">
        <w:rPr>
          <w:rFonts w:ascii="Sylfaen" w:hAnsi="Sylfaen" w:cs="Sylfaen"/>
          <w:lang w:val="ka-GE"/>
        </w:rPr>
        <w:t>ლოკაციების</w:t>
      </w:r>
      <w:r w:rsidRPr="004E6C9B">
        <w:rPr>
          <w:rFonts w:ascii="Sylfaen" w:hAnsi="Sylfaen"/>
          <w:lang w:val="ka-GE"/>
        </w:rPr>
        <w:t xml:space="preserve"> </w:t>
      </w:r>
      <w:r w:rsidRPr="004E6C9B">
        <w:rPr>
          <w:rFonts w:ascii="Sylfaen" w:hAnsi="Sylfaen" w:cs="Sylfaen"/>
          <w:lang w:val="ka-GE"/>
        </w:rPr>
        <w:t>განახლება</w:t>
      </w:r>
      <w:r w:rsidRPr="004E6C9B">
        <w:rPr>
          <w:rFonts w:ascii="Sylfaen" w:hAnsi="Sylfaen"/>
          <w:lang w:val="ka-GE"/>
        </w:rPr>
        <w:t xml:space="preserve">. </w:t>
      </w:r>
      <w:r w:rsidRPr="004E6C9B">
        <w:rPr>
          <w:rFonts w:ascii="Sylfaen" w:hAnsi="Sylfaen" w:cs="Sylfaen"/>
          <w:lang w:val="ka-GE"/>
        </w:rPr>
        <w:t>გაუმჯობესდება</w:t>
      </w:r>
      <w:r w:rsidRPr="004E6C9B">
        <w:rPr>
          <w:rFonts w:ascii="Sylfaen" w:hAnsi="Sylfaen"/>
          <w:lang w:val="ka-GE"/>
        </w:rPr>
        <w:t xml:space="preserve"> </w:t>
      </w:r>
      <w:r w:rsidRPr="004E6C9B">
        <w:rPr>
          <w:rFonts w:ascii="Sylfaen" w:hAnsi="Sylfaen" w:cs="Sylfaen"/>
          <w:lang w:val="ka-GE"/>
        </w:rPr>
        <w:t>საგზაო</w:t>
      </w:r>
      <w:r w:rsidRPr="004E6C9B">
        <w:rPr>
          <w:rFonts w:ascii="Sylfaen" w:hAnsi="Sylfaen"/>
          <w:lang w:val="ka-GE"/>
        </w:rPr>
        <w:t xml:space="preserve"> </w:t>
      </w:r>
      <w:r w:rsidRPr="004E6C9B">
        <w:rPr>
          <w:rFonts w:ascii="Sylfaen" w:hAnsi="Sylfaen" w:cs="Sylfaen"/>
          <w:lang w:val="ka-GE"/>
        </w:rPr>
        <w:t>ინფრასტრუქტურა</w:t>
      </w:r>
      <w:r w:rsidRPr="004E6C9B">
        <w:rPr>
          <w:rFonts w:ascii="Sylfaen" w:hAnsi="Sylfaen"/>
          <w:lang w:val="ka-GE"/>
        </w:rPr>
        <w:t xml:space="preserve">, </w:t>
      </w:r>
      <w:r w:rsidRPr="004E6C9B">
        <w:rPr>
          <w:rFonts w:ascii="Sylfaen" w:hAnsi="Sylfaen" w:cs="Sylfaen"/>
          <w:lang w:val="ka-GE"/>
        </w:rPr>
        <w:t>რაც</w:t>
      </w:r>
      <w:r w:rsidRPr="004E6C9B">
        <w:rPr>
          <w:rFonts w:ascii="Sylfaen" w:hAnsi="Sylfaen"/>
          <w:lang w:val="ka-GE"/>
        </w:rPr>
        <w:t xml:space="preserve"> </w:t>
      </w:r>
      <w:r w:rsidRPr="004E6C9B">
        <w:rPr>
          <w:rFonts w:ascii="Sylfaen" w:hAnsi="Sylfaen" w:cs="Sylfaen"/>
          <w:lang w:val="ka-GE"/>
        </w:rPr>
        <w:t>ხელს</w:t>
      </w:r>
      <w:r w:rsidRPr="004E6C9B">
        <w:rPr>
          <w:rFonts w:ascii="Sylfaen" w:hAnsi="Sylfaen"/>
          <w:lang w:val="ka-GE"/>
        </w:rPr>
        <w:t xml:space="preserve"> </w:t>
      </w:r>
      <w:r w:rsidRPr="004E6C9B">
        <w:rPr>
          <w:rFonts w:ascii="Sylfaen" w:hAnsi="Sylfaen" w:cs="Sylfaen"/>
          <w:lang w:val="ka-GE"/>
        </w:rPr>
        <w:t>შეუწყობს</w:t>
      </w:r>
      <w:r w:rsidRPr="004E6C9B">
        <w:rPr>
          <w:rFonts w:ascii="Sylfaen" w:hAnsi="Sylfaen"/>
          <w:lang w:val="ka-GE"/>
        </w:rPr>
        <w:t xml:space="preserve"> </w:t>
      </w:r>
      <w:r w:rsidRPr="004E6C9B">
        <w:rPr>
          <w:rFonts w:ascii="Sylfaen" w:hAnsi="Sylfaen" w:cs="Sylfaen"/>
          <w:lang w:val="ka-GE"/>
        </w:rPr>
        <w:t>ტურისტულად</w:t>
      </w:r>
      <w:r w:rsidRPr="004E6C9B">
        <w:rPr>
          <w:rFonts w:ascii="Sylfaen" w:hAnsi="Sylfaen"/>
          <w:lang w:val="ka-GE"/>
        </w:rPr>
        <w:t xml:space="preserve"> </w:t>
      </w:r>
      <w:r w:rsidRPr="004E6C9B">
        <w:rPr>
          <w:rFonts w:ascii="Sylfaen" w:hAnsi="Sylfaen" w:cs="Sylfaen"/>
          <w:lang w:val="ka-GE"/>
        </w:rPr>
        <w:t>მიმზიდველი</w:t>
      </w:r>
      <w:r w:rsidRPr="004E6C9B">
        <w:rPr>
          <w:rFonts w:ascii="Sylfaen" w:hAnsi="Sylfaen"/>
          <w:lang w:val="ka-GE"/>
        </w:rPr>
        <w:t xml:space="preserve"> </w:t>
      </w:r>
      <w:r w:rsidRPr="004E6C9B">
        <w:rPr>
          <w:rFonts w:ascii="Sylfaen" w:hAnsi="Sylfaen" w:cs="Sylfaen"/>
          <w:lang w:val="ka-GE"/>
        </w:rPr>
        <w:t>ადგილის</w:t>
      </w:r>
      <w:r w:rsidRPr="004E6C9B">
        <w:rPr>
          <w:rFonts w:ascii="Sylfaen" w:hAnsi="Sylfaen"/>
          <w:lang w:val="ka-GE"/>
        </w:rPr>
        <w:t xml:space="preserve"> </w:t>
      </w:r>
      <w:r w:rsidRPr="004E6C9B">
        <w:rPr>
          <w:rFonts w:ascii="Sylfaen" w:hAnsi="Sylfaen" w:cs="Sylfaen"/>
          <w:lang w:val="ka-GE"/>
        </w:rPr>
        <w:t>მისაწვდომობის</w:t>
      </w:r>
      <w:r w:rsidRPr="004E6C9B">
        <w:rPr>
          <w:rFonts w:ascii="Sylfaen" w:hAnsi="Sylfaen"/>
          <w:lang w:val="ka-GE"/>
        </w:rPr>
        <w:t xml:space="preserve"> </w:t>
      </w:r>
      <w:r w:rsidRPr="004E6C9B">
        <w:rPr>
          <w:rFonts w:ascii="Sylfaen" w:hAnsi="Sylfaen" w:cs="Sylfaen"/>
          <w:lang w:val="ka-GE"/>
        </w:rPr>
        <w:t>გაუმჯობესებას</w:t>
      </w:r>
      <w:r w:rsidRPr="004E6C9B">
        <w:rPr>
          <w:rFonts w:ascii="Sylfaen" w:hAnsi="Sylfaen"/>
          <w:lang w:val="ka-GE"/>
        </w:rPr>
        <w:t xml:space="preserve">; </w:t>
      </w:r>
    </w:p>
    <w:p w14:paraId="4172D24F" w14:textId="77777777" w:rsidR="00601C39" w:rsidRPr="004E6C9B" w:rsidRDefault="00601C39" w:rsidP="004E6C9B">
      <w:pPr>
        <w:pStyle w:val="BodyText"/>
        <w:widowControl w:val="0"/>
        <w:numPr>
          <w:ilvl w:val="0"/>
          <w:numId w:val="7"/>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მოხდება მარკეტინგული აქტივობების გააქტიურება მიზნობრივ და პოტენციურ ახალ (მათ შორის მაღალმხარჯველ) ბაზრებზე, რაც ხელს შეუწყობს მეტი უცხოელი ტურისტისა და, შესაბამისად, მეტი შემოსავლის მოზიდვას ქვეყანაში; </w:t>
      </w:r>
    </w:p>
    <w:p w14:paraId="6CFAE6C1" w14:textId="77777777" w:rsidR="00601C39" w:rsidRPr="004E6C9B" w:rsidRDefault="00601C39" w:rsidP="004E6C9B">
      <w:pPr>
        <w:pStyle w:val="BodyText"/>
        <w:widowControl w:val="0"/>
        <w:numPr>
          <w:ilvl w:val="0"/>
          <w:numId w:val="7"/>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მოხდება მარკეტინგული აქტივობების გააქტიურება შიდა ბაზარზე, რაც ხელს შეუწყობს შიდა ტურიზმის განვითარებას;</w:t>
      </w:r>
    </w:p>
    <w:p w14:paraId="707373F2" w14:textId="77777777" w:rsidR="00601C39" w:rsidRPr="004E6C9B" w:rsidRDefault="00601C39" w:rsidP="004E6C9B">
      <w:pPr>
        <w:pStyle w:val="BodyText"/>
        <w:widowControl w:val="0"/>
        <w:numPr>
          <w:ilvl w:val="0"/>
          <w:numId w:val="7"/>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ხელი შეეწყობა ეკოტურიზმის, როგორც საინტერესო ტურისტული პროდუქტის, განვითარებას;</w:t>
      </w:r>
    </w:p>
    <w:p w14:paraId="1833F23E" w14:textId="77777777" w:rsidR="00601C39" w:rsidRPr="004E6C9B" w:rsidRDefault="00601C39" w:rsidP="004E6C9B">
      <w:pPr>
        <w:pStyle w:val="BodyText"/>
        <w:widowControl w:val="0"/>
        <w:numPr>
          <w:ilvl w:val="0"/>
          <w:numId w:val="7"/>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საქმიანი ტურიზმის განვითარების მიზნით, საკონვენციო ბიუროს საშუალებით მოხდება მეტი მაღალმხარჯველი ტურისტის მოზიდვა საქართველოში, ასევე ამ მიმართულებით განხორციელდება ღონისძიებების წახალისება, ინვესტიციების სტიმულირება და ხელშეწყობა;</w:t>
      </w:r>
    </w:p>
    <w:p w14:paraId="1BE0FA95" w14:textId="77777777" w:rsidR="00601C39" w:rsidRPr="004E6C9B" w:rsidRDefault="00601C39" w:rsidP="004E6C9B">
      <w:pPr>
        <w:pStyle w:val="BodyText"/>
        <w:widowControl w:val="0"/>
        <w:numPr>
          <w:ilvl w:val="0"/>
          <w:numId w:val="7"/>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განსაკუთრებული აქცენტი გაკეთდება მომსახურების ხარისხის გაუმჯობესებაზე. მოხდება სფეროში მომუშავე პერსონალის გადამზადება მომსახურების ხარისხის საერთაშორისო სტანდარტებამდე გაზრდის მიზნით; ხელი შეეწყობა ტურიზმის დარგში უმაღლესი და პროფესიული საგანმანათლებლო პროგრამებისა და დაწესებულებების განვითარებას; მომსახურების ხარისხის გაუმჯობესების მიზნით განხორციელდება სხვადასხვა აქტივობები (სახანძრო უსაფრთხოების გამკაცრება, საავტომობილო სამგზავრო გადაყვანის მოწესრიგება და სხვ.);</w:t>
      </w:r>
    </w:p>
    <w:p w14:paraId="20F9F99A" w14:textId="77777777" w:rsidR="00601C39" w:rsidRPr="004E6C9B" w:rsidRDefault="00601C39" w:rsidP="004E6C9B">
      <w:pPr>
        <w:pStyle w:val="BodyText"/>
        <w:widowControl w:val="0"/>
        <w:numPr>
          <w:ilvl w:val="0"/>
          <w:numId w:val="7"/>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ხელი შეეწყობა სახელმწიფო და კერძო სექტორებს შორის თანამშრომლობის გაღრმავებას ტურისტული პროდუქტის შექმნისა და პოპულარიზაციის მიზნით. შეიქმნება კერძო სექტორთან საურთიერთობო პლატფორმა ერთი ფანჯრის პრინციპით, რომელიც გააერთიანებს ყველა საჭირო ინფორმაციას და რომლის საშუალებითაც განხორციელდება სექტორთან აქტიური კომუნიკაცია.</w:t>
      </w:r>
    </w:p>
    <w:p w14:paraId="30E949C2" w14:textId="77777777" w:rsidR="00601C39" w:rsidRPr="004E6C9B" w:rsidRDefault="00601C39" w:rsidP="004E6C9B">
      <w:pPr>
        <w:pStyle w:val="BodyText"/>
        <w:spacing w:before="120" w:after="0" w:line="240" w:lineRule="auto"/>
        <w:ind w:left="720" w:right="27"/>
        <w:jc w:val="both"/>
        <w:rPr>
          <w:rFonts w:ascii="Sylfaen" w:hAnsi="Sylfaen"/>
          <w:sz w:val="22"/>
          <w:szCs w:val="22"/>
          <w:lang w:val="ka-GE"/>
        </w:rPr>
      </w:pPr>
    </w:p>
    <w:p w14:paraId="00BF75E4" w14:textId="77777777" w:rsidR="00601C39" w:rsidRPr="004E6C9B" w:rsidRDefault="00601C39" w:rsidP="004E6C9B">
      <w:pPr>
        <w:pStyle w:val="Heading3"/>
        <w:keepLines/>
        <w:numPr>
          <w:ilvl w:val="2"/>
          <w:numId w:val="1"/>
        </w:numPr>
        <w:spacing w:before="120" w:after="0"/>
        <w:ind w:right="184" w:firstLine="0"/>
        <w:jc w:val="both"/>
        <w:rPr>
          <w:rFonts w:ascii="Sylfaen" w:hAnsi="Sylfaen"/>
          <w:b/>
          <w:sz w:val="22"/>
          <w:szCs w:val="22"/>
        </w:rPr>
      </w:pPr>
      <w:r w:rsidRPr="004E6C9B">
        <w:rPr>
          <w:rFonts w:ascii="Sylfaen" w:hAnsi="Sylfaen"/>
          <w:b/>
          <w:sz w:val="22"/>
          <w:szCs w:val="22"/>
        </w:rPr>
        <w:t>ტრანსპორტი</w:t>
      </w:r>
    </w:p>
    <w:p w14:paraId="4C1A5A35"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სატრანსპორტო სისტემების შემდგომი განვითარების მიზნით საქართველოს მთავრობა გაატარებს აქტიურ პოლიტიკას, კერძოდ:</w:t>
      </w:r>
    </w:p>
    <w:p w14:paraId="2A038DCE" w14:textId="77777777" w:rsidR="00601C39" w:rsidRPr="004E6C9B" w:rsidRDefault="00601C39" w:rsidP="004E6C9B">
      <w:pPr>
        <w:pStyle w:val="ListParagraph"/>
        <w:numPr>
          <w:ilvl w:val="0"/>
          <w:numId w:val="19"/>
        </w:numPr>
        <w:tabs>
          <w:tab w:val="left" w:pos="1417"/>
          <w:tab w:val="left" w:pos="2711"/>
          <w:tab w:val="left" w:pos="3834"/>
        </w:tabs>
        <w:spacing w:before="120" w:after="0" w:line="240" w:lineRule="auto"/>
        <w:ind w:left="567" w:right="29"/>
        <w:contextualSpacing w:val="0"/>
        <w:jc w:val="both"/>
        <w:rPr>
          <w:rFonts w:ascii="Sylfaen" w:hAnsi="Sylfaen"/>
          <w:lang w:val="ka-GE"/>
        </w:rPr>
      </w:pPr>
      <w:r w:rsidRPr="004E6C9B">
        <w:rPr>
          <w:rFonts w:ascii="Sylfaen" w:eastAsia="Sylfaen" w:hAnsi="Sylfaen" w:cs="Sylfaen"/>
          <w:lang w:val="ka-GE"/>
        </w:rPr>
        <w:lastRenderedPageBreak/>
        <w:t>საქართველოს სატრანსპორტო პოტენციალის განვითარების პარალელურად უმნიშვნელოვანესი პრიორიტეტია სატრანსპორტო სისტემის უსაფრთხოების დონის შენარჩუნება და გაუმჯობესება;</w:t>
      </w:r>
    </w:p>
    <w:p w14:paraId="6563E203" w14:textId="77777777" w:rsidR="00601C39" w:rsidRPr="004E6C9B" w:rsidRDefault="00601C39" w:rsidP="004E6C9B">
      <w:pPr>
        <w:pStyle w:val="ListParagraph"/>
        <w:numPr>
          <w:ilvl w:val="0"/>
          <w:numId w:val="19"/>
        </w:numPr>
        <w:tabs>
          <w:tab w:val="left" w:pos="1417"/>
          <w:tab w:val="left" w:pos="2711"/>
          <w:tab w:val="left" w:pos="3834"/>
        </w:tabs>
        <w:spacing w:before="120" w:after="0" w:line="240" w:lineRule="auto"/>
        <w:ind w:left="567" w:right="29"/>
        <w:contextualSpacing w:val="0"/>
        <w:jc w:val="both"/>
        <w:rPr>
          <w:rFonts w:ascii="Sylfaen" w:hAnsi="Sylfaen"/>
          <w:lang w:val="ka-GE"/>
        </w:rPr>
      </w:pPr>
      <w:r w:rsidRPr="004E6C9B">
        <w:rPr>
          <w:rFonts w:ascii="Sylfaen" w:hAnsi="Sylfaen" w:cs="Sylfaen"/>
          <w:lang w:val="ka-GE"/>
        </w:rPr>
        <w:t>ხელი</w:t>
      </w:r>
      <w:r w:rsidRPr="004E6C9B">
        <w:rPr>
          <w:rFonts w:ascii="Sylfaen" w:hAnsi="Sylfaen"/>
          <w:lang w:val="ka-GE"/>
        </w:rPr>
        <w:t xml:space="preserve"> </w:t>
      </w:r>
      <w:r w:rsidRPr="004E6C9B">
        <w:rPr>
          <w:rFonts w:ascii="Sylfaen" w:hAnsi="Sylfaen" w:cs="Sylfaen"/>
          <w:lang w:val="ka-GE"/>
        </w:rPr>
        <w:t>შეეწყობა</w:t>
      </w:r>
      <w:r w:rsidRPr="004E6C9B">
        <w:rPr>
          <w:rFonts w:ascii="Sylfaen" w:hAnsi="Sylfaen"/>
          <w:lang w:val="ka-GE"/>
        </w:rPr>
        <w:t xml:space="preserve"> </w:t>
      </w:r>
      <w:r w:rsidRPr="004E6C9B">
        <w:rPr>
          <w:rFonts w:ascii="Sylfaen" w:hAnsi="Sylfaen" w:cs="Sylfaen"/>
          <w:lang w:val="ka-GE"/>
        </w:rPr>
        <w:t>სატრანსპორტო</w:t>
      </w:r>
      <w:r w:rsidRPr="004E6C9B">
        <w:rPr>
          <w:rFonts w:ascii="Sylfaen" w:hAnsi="Sylfaen"/>
          <w:lang w:val="ka-GE"/>
        </w:rPr>
        <w:t xml:space="preserve"> </w:t>
      </w:r>
      <w:r w:rsidRPr="004E6C9B">
        <w:rPr>
          <w:rFonts w:ascii="Sylfaen" w:hAnsi="Sylfaen" w:cs="Sylfaen"/>
          <w:lang w:val="ka-GE"/>
        </w:rPr>
        <w:t>სისტემაში</w:t>
      </w:r>
      <w:r w:rsidRPr="004E6C9B">
        <w:rPr>
          <w:rFonts w:ascii="Sylfaen" w:hAnsi="Sylfaen"/>
          <w:lang w:val="ka-GE"/>
        </w:rPr>
        <w:t xml:space="preserve"> </w:t>
      </w:r>
      <w:r w:rsidRPr="004E6C9B">
        <w:rPr>
          <w:rFonts w:ascii="Sylfaen" w:hAnsi="Sylfaen" w:cs="Sylfaen"/>
          <w:lang w:val="ka-GE"/>
        </w:rPr>
        <w:t>ეკოლოგიურად</w:t>
      </w:r>
      <w:r w:rsidRPr="004E6C9B">
        <w:rPr>
          <w:rFonts w:ascii="Sylfaen" w:hAnsi="Sylfaen"/>
          <w:lang w:val="ka-GE"/>
        </w:rPr>
        <w:t xml:space="preserve"> </w:t>
      </w:r>
      <w:r w:rsidRPr="004E6C9B">
        <w:rPr>
          <w:rFonts w:ascii="Sylfaen" w:hAnsi="Sylfaen" w:cs="Sylfaen"/>
          <w:lang w:val="ka-GE"/>
        </w:rPr>
        <w:t>სუფთა</w:t>
      </w:r>
      <w:r w:rsidRPr="004E6C9B">
        <w:rPr>
          <w:rFonts w:ascii="Sylfaen" w:hAnsi="Sylfaen"/>
          <w:lang w:val="ka-GE"/>
        </w:rPr>
        <w:t xml:space="preserve">, </w:t>
      </w:r>
      <w:r w:rsidRPr="004E6C9B">
        <w:rPr>
          <w:rFonts w:ascii="Sylfaen" w:hAnsi="Sylfaen" w:cs="Sylfaen"/>
          <w:lang w:val="ka-GE"/>
        </w:rPr>
        <w:t>ინოვაციური</w:t>
      </w:r>
      <w:r w:rsidRPr="004E6C9B">
        <w:rPr>
          <w:rFonts w:ascii="Sylfaen" w:hAnsi="Sylfaen"/>
          <w:lang w:val="ka-GE"/>
        </w:rPr>
        <w:t xml:space="preserve"> </w:t>
      </w:r>
      <w:r w:rsidRPr="004E6C9B">
        <w:rPr>
          <w:rFonts w:ascii="Sylfaen" w:hAnsi="Sylfaen" w:cs="Sylfaen"/>
          <w:lang w:val="ka-GE"/>
        </w:rPr>
        <w:t>ტექნოლოგიების</w:t>
      </w:r>
      <w:r w:rsidRPr="004E6C9B">
        <w:rPr>
          <w:rFonts w:ascii="Sylfaen" w:hAnsi="Sylfaen"/>
          <w:lang w:val="ka-GE"/>
        </w:rPr>
        <w:t xml:space="preserve"> </w:t>
      </w:r>
      <w:r w:rsidRPr="004E6C9B">
        <w:rPr>
          <w:rFonts w:ascii="Sylfaen" w:hAnsi="Sylfaen" w:cs="Sylfaen"/>
          <w:lang w:val="ka-GE"/>
        </w:rPr>
        <w:t>შემუშავების</w:t>
      </w:r>
      <w:r w:rsidRPr="004E6C9B">
        <w:rPr>
          <w:rFonts w:ascii="Sylfaen" w:hAnsi="Sylfaen"/>
          <w:lang w:val="ka-GE"/>
        </w:rPr>
        <w:t xml:space="preserve"> </w:t>
      </w:r>
      <w:r w:rsidRPr="004E6C9B">
        <w:rPr>
          <w:rFonts w:ascii="Sylfaen" w:hAnsi="Sylfaen" w:cs="Sylfaen"/>
          <w:lang w:val="ka-GE"/>
        </w:rPr>
        <w:t>დანერგვის</w:t>
      </w:r>
      <w:r w:rsidRPr="004E6C9B">
        <w:rPr>
          <w:rFonts w:ascii="Sylfaen" w:hAnsi="Sylfaen"/>
          <w:lang w:val="ka-GE"/>
        </w:rPr>
        <w:t xml:space="preserve"> </w:t>
      </w:r>
      <w:r w:rsidRPr="004E6C9B">
        <w:rPr>
          <w:rFonts w:ascii="Sylfaen" w:hAnsi="Sylfaen" w:cs="Sylfaen"/>
          <w:lang w:val="ka-GE"/>
        </w:rPr>
        <w:t>და</w:t>
      </w:r>
      <w:r w:rsidRPr="004E6C9B">
        <w:rPr>
          <w:rFonts w:ascii="Sylfaen" w:hAnsi="Sylfaen"/>
          <w:lang w:val="ka-GE"/>
        </w:rPr>
        <w:t xml:space="preserve"> </w:t>
      </w:r>
      <w:r w:rsidRPr="004E6C9B">
        <w:rPr>
          <w:rFonts w:ascii="Sylfaen" w:hAnsi="Sylfaen" w:cs="Sylfaen"/>
          <w:lang w:val="ka-GE"/>
        </w:rPr>
        <w:t>ინტეგრაციის</w:t>
      </w:r>
      <w:r w:rsidRPr="004E6C9B">
        <w:rPr>
          <w:rFonts w:ascii="Sylfaen" w:hAnsi="Sylfaen"/>
          <w:lang w:val="ka-GE"/>
        </w:rPr>
        <w:t xml:space="preserve"> </w:t>
      </w:r>
      <w:r w:rsidRPr="004E6C9B">
        <w:rPr>
          <w:rFonts w:ascii="Sylfaen" w:hAnsi="Sylfaen" w:cs="Sylfaen"/>
          <w:lang w:val="ka-GE"/>
        </w:rPr>
        <w:t>ინიციატივებს</w:t>
      </w:r>
      <w:r w:rsidRPr="004E6C9B">
        <w:rPr>
          <w:rFonts w:ascii="Sylfaen" w:hAnsi="Sylfaen"/>
          <w:lang w:val="ka-GE"/>
        </w:rPr>
        <w:t>;</w:t>
      </w:r>
    </w:p>
    <w:p w14:paraId="43E2868C" w14:textId="77777777" w:rsidR="00601C39" w:rsidRPr="004E6C9B" w:rsidRDefault="00601C39" w:rsidP="004E6C9B">
      <w:pPr>
        <w:pStyle w:val="ListParagraph"/>
        <w:numPr>
          <w:ilvl w:val="0"/>
          <w:numId w:val="19"/>
        </w:numPr>
        <w:tabs>
          <w:tab w:val="left" w:pos="1417"/>
          <w:tab w:val="left" w:pos="2711"/>
          <w:tab w:val="left" w:pos="3834"/>
        </w:tabs>
        <w:spacing w:before="120" w:after="0" w:line="240" w:lineRule="auto"/>
        <w:ind w:left="567" w:right="29"/>
        <w:contextualSpacing w:val="0"/>
        <w:jc w:val="both"/>
        <w:rPr>
          <w:rFonts w:ascii="Sylfaen" w:hAnsi="Sylfaen"/>
          <w:lang w:val="ka-GE"/>
        </w:rPr>
      </w:pPr>
      <w:r w:rsidRPr="004E6C9B">
        <w:rPr>
          <w:rFonts w:ascii="Sylfaen" w:hAnsi="Sylfaen"/>
        </w:rPr>
        <w:t>ევროკავშირთან ასოცირების</w:t>
      </w:r>
      <w:r w:rsidRPr="004E6C9B">
        <w:rPr>
          <w:rFonts w:ascii="Sylfaen" w:hAnsi="Sylfaen"/>
          <w:lang w:val="ka-GE"/>
        </w:rPr>
        <w:t xml:space="preserve"> შესახებ</w:t>
      </w:r>
      <w:r w:rsidRPr="004E6C9B">
        <w:rPr>
          <w:rFonts w:ascii="Sylfaen" w:hAnsi="Sylfaen"/>
        </w:rPr>
        <w:t xml:space="preserve"> შეთანხმების</w:t>
      </w:r>
      <w:r w:rsidRPr="004E6C9B">
        <w:rPr>
          <w:rFonts w:ascii="Sylfaen" w:hAnsi="Sylfaen"/>
          <w:lang w:val="ka-GE"/>
        </w:rPr>
        <w:t xml:space="preserve"> და ერთიანი საჰაერო სივრცის შესახებ შეთანხმების</w:t>
      </w:r>
      <w:r w:rsidRPr="004E6C9B">
        <w:rPr>
          <w:rFonts w:ascii="Sylfaen" w:hAnsi="Sylfaen"/>
        </w:rPr>
        <w:t xml:space="preserve"> შესაბამისად, </w:t>
      </w:r>
      <w:r w:rsidRPr="004E6C9B">
        <w:rPr>
          <w:rFonts w:ascii="Sylfaen" w:hAnsi="Sylfaen"/>
          <w:bCs/>
        </w:rPr>
        <w:t>მოხდება საქართველოს</w:t>
      </w:r>
      <w:r w:rsidRPr="004E6C9B">
        <w:rPr>
          <w:rFonts w:ascii="Sylfaen" w:hAnsi="Sylfaen"/>
          <w:b/>
          <w:bCs/>
        </w:rPr>
        <w:t xml:space="preserve"> კანონმდებლობის დაახლოება ტრანსპორტის სფეროში ევროკავშირის დირექტივებსა და რეგულაციებთან, </w:t>
      </w:r>
      <w:r w:rsidRPr="004E6C9B">
        <w:rPr>
          <w:rFonts w:ascii="Sylfaen" w:hAnsi="Sylfaen"/>
        </w:rPr>
        <w:t>რაც ხელს შეუწყობს სატრანსპორტო ოპერაციების უსაფრთხოების ზრდას და ევროკავ</w:t>
      </w:r>
      <w:r w:rsidRPr="004E6C9B">
        <w:rPr>
          <w:rFonts w:ascii="Sylfaen" w:hAnsi="Sylfaen"/>
          <w:lang w:val="ka-GE"/>
        </w:rPr>
        <w:t>შირთან სექტორულ ინტეგრაციას;</w:t>
      </w:r>
    </w:p>
    <w:p w14:paraId="6450938E" w14:textId="77777777" w:rsidR="00601C39" w:rsidRPr="004E6C9B" w:rsidRDefault="00601C39" w:rsidP="004E6C9B">
      <w:pPr>
        <w:pStyle w:val="ListParagraph"/>
        <w:numPr>
          <w:ilvl w:val="0"/>
          <w:numId w:val="19"/>
        </w:numPr>
        <w:tabs>
          <w:tab w:val="left" w:pos="1417"/>
          <w:tab w:val="left" w:pos="2711"/>
          <w:tab w:val="left" w:pos="3834"/>
        </w:tabs>
        <w:spacing w:before="120" w:after="0" w:line="240" w:lineRule="auto"/>
        <w:ind w:left="567" w:right="29"/>
        <w:contextualSpacing w:val="0"/>
        <w:jc w:val="both"/>
        <w:rPr>
          <w:rFonts w:ascii="Sylfaen" w:hAnsi="Sylfaen"/>
          <w:lang w:val="ka-GE"/>
        </w:rPr>
      </w:pPr>
      <w:r w:rsidRPr="004E6C9B">
        <w:rPr>
          <w:rFonts w:ascii="Sylfaen" w:hAnsi="Sylfaen"/>
          <w:lang w:val="ka-GE"/>
        </w:rPr>
        <w:t xml:space="preserve">ქვეყანაში </w:t>
      </w:r>
      <w:r w:rsidRPr="004E6C9B">
        <w:rPr>
          <w:rFonts w:ascii="Sylfaen" w:hAnsi="Sylfaen"/>
          <w:b/>
          <w:lang w:val="ka-GE"/>
        </w:rPr>
        <w:t>საგზაო უსაფრთხოების უზრუნველყოფა წარმოადგენს საქართველოს მთავრობის ერთ-ერთ მნიშვნელოვან პრიორიტეტს.</w:t>
      </w:r>
      <w:r w:rsidRPr="004E6C9B">
        <w:rPr>
          <w:rFonts w:ascii="Sylfaen" w:hAnsi="Sylfaen"/>
          <w:lang w:val="ka-GE"/>
        </w:rPr>
        <w:t xml:space="preserve"> ამ მიმართულებით მულტისექტორული თანამშრომლობის უზრუნველყოფის გზით, გაგრძელდება საგზაო უსაფრთხოების ეროვნული სტრატეგიისა და მისი სამოქმედო გეგმების იმპლემენტაცია;</w:t>
      </w:r>
    </w:p>
    <w:p w14:paraId="0239A19B" w14:textId="77777777" w:rsidR="00601C39" w:rsidRPr="004E6C9B" w:rsidRDefault="00601C39" w:rsidP="004E6C9B">
      <w:pPr>
        <w:pStyle w:val="ListParagraph"/>
        <w:numPr>
          <w:ilvl w:val="0"/>
          <w:numId w:val="19"/>
        </w:numPr>
        <w:tabs>
          <w:tab w:val="left" w:pos="1417"/>
          <w:tab w:val="left" w:pos="2711"/>
          <w:tab w:val="left" w:pos="3834"/>
        </w:tabs>
        <w:spacing w:before="120" w:after="0" w:line="240" w:lineRule="auto"/>
        <w:ind w:left="567" w:right="29"/>
        <w:contextualSpacing w:val="0"/>
        <w:jc w:val="both"/>
        <w:rPr>
          <w:rFonts w:ascii="Sylfaen" w:hAnsi="Sylfaen"/>
          <w:lang w:val="ka-GE"/>
        </w:rPr>
      </w:pPr>
      <w:r w:rsidRPr="004E6C9B">
        <w:rPr>
          <w:rFonts w:ascii="Sylfaen" w:hAnsi="Sylfaen"/>
          <w:lang w:val="ka-GE"/>
        </w:rPr>
        <w:t>გაგრძელდება მუშაობა ტექნიკური ინსპექტირების სისტემის შემდგომი სრულყოფისა და პერიოდული ტექნიკური ინსპექტირების ერთიანი საინფორმაციო სისტემის შექმნის მიზნით;</w:t>
      </w:r>
    </w:p>
    <w:p w14:paraId="77F963D0" w14:textId="77777777" w:rsidR="00601C39" w:rsidRPr="004E6C9B" w:rsidRDefault="00601C39" w:rsidP="004E6C9B">
      <w:pPr>
        <w:pStyle w:val="ListParagraph"/>
        <w:numPr>
          <w:ilvl w:val="0"/>
          <w:numId w:val="19"/>
        </w:numPr>
        <w:spacing w:before="120" w:after="0" w:line="240" w:lineRule="auto"/>
        <w:ind w:left="567"/>
        <w:contextualSpacing w:val="0"/>
        <w:jc w:val="both"/>
        <w:rPr>
          <w:rFonts w:ascii="Sylfaen" w:hAnsi="Sylfaen"/>
          <w:bCs/>
          <w:iCs/>
        </w:rPr>
      </w:pPr>
      <w:r w:rsidRPr="004E6C9B">
        <w:rPr>
          <w:rFonts w:ascii="Sylfaen" w:hAnsi="Sylfaen"/>
          <w:bCs/>
          <w:iCs/>
          <w:lang w:val="ka-GE"/>
        </w:rPr>
        <w:t>იგეგმება სარკინიგზო ტრანსპორტის დარგის „რესტრუქტურიზაცია“, ამ მიმართულებით ახალი საკანონმდებლო და მარეგულირებელი ინსტიტუციური ჩარჩოს რეფორმირების გზით, რაც ხელს შეუწყობს დარგის ეფექტურობის გაზრდას და სარკინიგზო სატრანსპორტო ოპერაციების უსაფრთხოებას;</w:t>
      </w:r>
    </w:p>
    <w:p w14:paraId="35771EB9" w14:textId="77777777" w:rsidR="00601C39" w:rsidRPr="004E6C9B" w:rsidRDefault="00601C39" w:rsidP="004E6C9B">
      <w:pPr>
        <w:pStyle w:val="ListParagraph"/>
        <w:numPr>
          <w:ilvl w:val="0"/>
          <w:numId w:val="19"/>
        </w:numPr>
        <w:spacing w:before="120" w:after="0" w:line="240" w:lineRule="auto"/>
        <w:ind w:left="567"/>
        <w:contextualSpacing w:val="0"/>
        <w:jc w:val="both"/>
        <w:rPr>
          <w:rFonts w:ascii="Sylfaen" w:hAnsi="Sylfaen"/>
          <w:bCs/>
          <w:iCs/>
        </w:rPr>
      </w:pPr>
      <w:r w:rsidRPr="004E6C9B">
        <w:rPr>
          <w:rFonts w:ascii="Sylfaen" w:hAnsi="Sylfaen" w:cs="Sylfaen"/>
          <w:bCs/>
          <w:iCs/>
        </w:rPr>
        <w:t>საქართველოს</w:t>
      </w:r>
      <w:r w:rsidRPr="004E6C9B">
        <w:rPr>
          <w:rFonts w:ascii="Sylfaen" w:hAnsi="Sylfaen"/>
          <w:bCs/>
          <w:iCs/>
        </w:rPr>
        <w:t xml:space="preserve"> </w:t>
      </w:r>
      <w:r w:rsidRPr="004E6C9B">
        <w:rPr>
          <w:rFonts w:ascii="Sylfaen" w:hAnsi="Sylfaen" w:cs="Sylfaen"/>
          <w:bCs/>
          <w:iCs/>
        </w:rPr>
        <w:t>სატრანზიტო</w:t>
      </w:r>
      <w:r w:rsidRPr="004E6C9B">
        <w:rPr>
          <w:rFonts w:ascii="Sylfaen" w:hAnsi="Sylfaen"/>
          <w:bCs/>
          <w:iCs/>
        </w:rPr>
        <w:t xml:space="preserve"> </w:t>
      </w:r>
      <w:r w:rsidRPr="004E6C9B">
        <w:rPr>
          <w:rFonts w:ascii="Sylfaen" w:hAnsi="Sylfaen" w:cs="Sylfaen"/>
          <w:bCs/>
          <w:iCs/>
        </w:rPr>
        <w:t>პოტენციალის</w:t>
      </w:r>
      <w:r w:rsidRPr="004E6C9B">
        <w:rPr>
          <w:rFonts w:ascii="Sylfaen" w:hAnsi="Sylfaen"/>
          <w:bCs/>
          <w:iCs/>
        </w:rPr>
        <w:t xml:space="preserve"> </w:t>
      </w:r>
      <w:r w:rsidRPr="004E6C9B">
        <w:rPr>
          <w:rFonts w:ascii="Sylfaen" w:hAnsi="Sylfaen" w:cs="Sylfaen"/>
          <w:bCs/>
          <w:iCs/>
        </w:rPr>
        <w:t>განსავითარებლად</w:t>
      </w:r>
      <w:r w:rsidRPr="004E6C9B">
        <w:rPr>
          <w:rFonts w:ascii="Sylfaen" w:hAnsi="Sylfaen"/>
          <w:bCs/>
          <w:iCs/>
        </w:rPr>
        <w:t xml:space="preserve"> </w:t>
      </w:r>
      <w:r w:rsidRPr="004E6C9B">
        <w:rPr>
          <w:rFonts w:ascii="Sylfaen" w:hAnsi="Sylfaen" w:cs="Sylfaen"/>
          <w:bCs/>
          <w:iCs/>
        </w:rPr>
        <w:t>უმნიშვნელოვანესია</w:t>
      </w:r>
      <w:r w:rsidRPr="004E6C9B">
        <w:rPr>
          <w:rFonts w:ascii="Sylfaen" w:hAnsi="Sylfaen"/>
          <w:bCs/>
          <w:iCs/>
        </w:rPr>
        <w:t xml:space="preserve"> </w:t>
      </w:r>
      <w:r w:rsidRPr="004E6C9B">
        <w:rPr>
          <w:rFonts w:ascii="Sylfaen" w:hAnsi="Sylfaen" w:cs="Sylfaen"/>
          <w:bCs/>
          <w:iCs/>
        </w:rPr>
        <w:t>საქართველოს</w:t>
      </w:r>
      <w:r w:rsidRPr="004E6C9B">
        <w:rPr>
          <w:rFonts w:ascii="Sylfaen" w:hAnsi="Sylfaen"/>
          <w:bCs/>
          <w:iCs/>
        </w:rPr>
        <w:t xml:space="preserve"> </w:t>
      </w:r>
      <w:r w:rsidRPr="004E6C9B">
        <w:rPr>
          <w:rFonts w:ascii="Sylfaen" w:hAnsi="Sylfaen" w:cs="Sylfaen"/>
          <w:bCs/>
          <w:iCs/>
        </w:rPr>
        <w:t>ყველა</w:t>
      </w:r>
      <w:r w:rsidRPr="004E6C9B">
        <w:rPr>
          <w:rFonts w:ascii="Sylfaen" w:hAnsi="Sylfaen"/>
          <w:bCs/>
          <w:iCs/>
        </w:rPr>
        <w:t xml:space="preserve"> </w:t>
      </w:r>
      <w:r w:rsidRPr="004E6C9B">
        <w:rPr>
          <w:rFonts w:ascii="Sylfaen" w:hAnsi="Sylfaen" w:cs="Sylfaen"/>
          <w:bCs/>
          <w:iCs/>
        </w:rPr>
        <w:t>საზღვაო</w:t>
      </w:r>
      <w:r w:rsidRPr="004E6C9B">
        <w:rPr>
          <w:rFonts w:ascii="Sylfaen" w:hAnsi="Sylfaen"/>
          <w:bCs/>
          <w:iCs/>
        </w:rPr>
        <w:t xml:space="preserve"> </w:t>
      </w:r>
      <w:r w:rsidRPr="004E6C9B">
        <w:rPr>
          <w:rFonts w:ascii="Sylfaen" w:hAnsi="Sylfaen" w:cs="Sylfaen"/>
          <w:bCs/>
          <w:iCs/>
        </w:rPr>
        <w:t>ნავსადგურში</w:t>
      </w:r>
      <w:r w:rsidRPr="004E6C9B">
        <w:rPr>
          <w:rFonts w:ascii="Sylfaen" w:hAnsi="Sylfaen"/>
          <w:bCs/>
          <w:iCs/>
        </w:rPr>
        <w:t xml:space="preserve"> </w:t>
      </w:r>
      <w:r w:rsidRPr="004E6C9B">
        <w:rPr>
          <w:rFonts w:ascii="Sylfaen" w:hAnsi="Sylfaen" w:cs="Sylfaen"/>
          <w:bCs/>
          <w:iCs/>
        </w:rPr>
        <w:t>განხორციელდეს</w:t>
      </w:r>
      <w:r w:rsidRPr="004E6C9B">
        <w:rPr>
          <w:rFonts w:ascii="Sylfaen" w:hAnsi="Sylfaen"/>
          <w:bCs/>
          <w:iCs/>
        </w:rPr>
        <w:t xml:space="preserve"> </w:t>
      </w:r>
      <w:r w:rsidRPr="004E6C9B">
        <w:rPr>
          <w:rFonts w:ascii="Sylfaen" w:hAnsi="Sylfaen" w:cs="Sylfaen"/>
          <w:bCs/>
          <w:iCs/>
        </w:rPr>
        <w:t>სამთავრობო</w:t>
      </w:r>
      <w:r w:rsidRPr="004E6C9B">
        <w:rPr>
          <w:rFonts w:ascii="Sylfaen" w:hAnsi="Sylfaen"/>
          <w:bCs/>
          <w:iCs/>
        </w:rPr>
        <w:t xml:space="preserve"> </w:t>
      </w:r>
      <w:r w:rsidRPr="004E6C9B">
        <w:rPr>
          <w:rFonts w:ascii="Sylfaen" w:hAnsi="Sylfaen" w:cs="Sylfaen"/>
          <w:bCs/>
          <w:iCs/>
        </w:rPr>
        <w:t>სერვისების</w:t>
      </w:r>
      <w:r w:rsidRPr="004E6C9B">
        <w:rPr>
          <w:rFonts w:ascii="Sylfaen" w:hAnsi="Sylfaen"/>
          <w:bCs/>
          <w:iCs/>
        </w:rPr>
        <w:t xml:space="preserve"> </w:t>
      </w:r>
      <w:r w:rsidRPr="004E6C9B">
        <w:rPr>
          <w:rFonts w:ascii="Sylfaen" w:hAnsi="Sylfaen" w:cs="Sylfaen"/>
          <w:bCs/>
          <w:iCs/>
          <w:lang w:val="ka-GE"/>
        </w:rPr>
        <w:t>გაციფროვნება</w:t>
      </w:r>
      <w:r w:rsidRPr="004E6C9B">
        <w:rPr>
          <w:rFonts w:ascii="Sylfaen" w:hAnsi="Sylfaen"/>
          <w:bCs/>
          <w:iCs/>
        </w:rPr>
        <w:t xml:space="preserve"> </w:t>
      </w:r>
      <w:r w:rsidRPr="004E6C9B">
        <w:rPr>
          <w:rFonts w:ascii="Sylfaen" w:hAnsi="Sylfaen" w:cs="Sylfaen"/>
          <w:bCs/>
          <w:iCs/>
        </w:rPr>
        <w:t>და</w:t>
      </w:r>
      <w:r w:rsidRPr="004E6C9B">
        <w:rPr>
          <w:rFonts w:ascii="Sylfaen" w:hAnsi="Sylfaen"/>
          <w:bCs/>
          <w:iCs/>
        </w:rPr>
        <w:t xml:space="preserve"> </w:t>
      </w:r>
      <w:r w:rsidRPr="004E6C9B">
        <w:rPr>
          <w:rFonts w:ascii="Sylfaen" w:hAnsi="Sylfaen" w:cs="Sylfaen"/>
          <w:bCs/>
          <w:iCs/>
        </w:rPr>
        <w:t>ერთი</w:t>
      </w:r>
      <w:r w:rsidRPr="004E6C9B">
        <w:rPr>
          <w:rFonts w:ascii="Sylfaen" w:hAnsi="Sylfaen"/>
          <w:bCs/>
          <w:iCs/>
        </w:rPr>
        <w:t xml:space="preserve"> </w:t>
      </w:r>
      <w:r w:rsidRPr="004E6C9B">
        <w:rPr>
          <w:rFonts w:ascii="Sylfaen" w:hAnsi="Sylfaen" w:cs="Sylfaen"/>
          <w:bCs/>
          <w:iCs/>
        </w:rPr>
        <w:t>ონლაინ</w:t>
      </w:r>
      <w:r w:rsidRPr="004E6C9B">
        <w:rPr>
          <w:rFonts w:ascii="Sylfaen" w:hAnsi="Sylfaen"/>
          <w:bCs/>
          <w:iCs/>
        </w:rPr>
        <w:t xml:space="preserve"> </w:t>
      </w:r>
      <w:r w:rsidRPr="004E6C9B">
        <w:rPr>
          <w:rFonts w:ascii="Sylfaen" w:hAnsi="Sylfaen" w:cs="Sylfaen"/>
          <w:bCs/>
          <w:iCs/>
        </w:rPr>
        <w:t>პლატფორმის</w:t>
      </w:r>
      <w:r w:rsidRPr="004E6C9B">
        <w:rPr>
          <w:rFonts w:ascii="Sylfaen" w:hAnsi="Sylfaen"/>
          <w:bCs/>
          <w:iCs/>
        </w:rPr>
        <w:t xml:space="preserve"> </w:t>
      </w:r>
      <w:r w:rsidRPr="004E6C9B">
        <w:rPr>
          <w:rFonts w:ascii="Sylfaen" w:hAnsi="Sylfaen" w:cs="Sylfaen"/>
          <w:bCs/>
          <w:iCs/>
        </w:rPr>
        <w:t>ქვეშ</w:t>
      </w:r>
      <w:r w:rsidRPr="004E6C9B">
        <w:rPr>
          <w:rFonts w:ascii="Sylfaen" w:hAnsi="Sylfaen"/>
          <w:bCs/>
          <w:iCs/>
        </w:rPr>
        <w:t xml:space="preserve"> </w:t>
      </w:r>
      <w:r w:rsidRPr="004E6C9B">
        <w:rPr>
          <w:rFonts w:ascii="Sylfaen" w:hAnsi="Sylfaen" w:cs="Sylfaen"/>
          <w:bCs/>
          <w:iCs/>
        </w:rPr>
        <w:t>გაერთიანება</w:t>
      </w:r>
      <w:r w:rsidRPr="004E6C9B">
        <w:rPr>
          <w:rFonts w:ascii="Sylfaen" w:hAnsi="Sylfaen"/>
          <w:bCs/>
          <w:iCs/>
        </w:rPr>
        <w:t xml:space="preserve">. </w:t>
      </w:r>
      <w:r w:rsidRPr="004E6C9B">
        <w:rPr>
          <w:rFonts w:ascii="Sylfaen" w:hAnsi="Sylfaen" w:cs="Sylfaen"/>
          <w:bCs/>
          <w:iCs/>
        </w:rPr>
        <w:t>აღნიშნული</w:t>
      </w:r>
      <w:r w:rsidRPr="004E6C9B">
        <w:rPr>
          <w:rFonts w:ascii="Sylfaen" w:hAnsi="Sylfaen"/>
          <w:bCs/>
          <w:iCs/>
        </w:rPr>
        <w:t xml:space="preserve"> </w:t>
      </w:r>
      <w:r w:rsidRPr="004E6C9B">
        <w:rPr>
          <w:rFonts w:ascii="Sylfaen" w:hAnsi="Sylfaen" w:cs="Sylfaen"/>
          <w:bCs/>
          <w:iCs/>
        </w:rPr>
        <w:t>ხელს</w:t>
      </w:r>
      <w:r w:rsidRPr="004E6C9B">
        <w:rPr>
          <w:rFonts w:ascii="Sylfaen" w:hAnsi="Sylfaen"/>
          <w:bCs/>
          <w:iCs/>
        </w:rPr>
        <w:t xml:space="preserve"> </w:t>
      </w:r>
      <w:r w:rsidRPr="004E6C9B">
        <w:rPr>
          <w:rFonts w:ascii="Sylfaen" w:hAnsi="Sylfaen" w:cs="Sylfaen"/>
          <w:bCs/>
          <w:iCs/>
        </w:rPr>
        <w:t>შეუწყობს</w:t>
      </w:r>
      <w:r w:rsidRPr="004E6C9B">
        <w:rPr>
          <w:rFonts w:ascii="Sylfaen" w:hAnsi="Sylfaen"/>
          <w:bCs/>
          <w:iCs/>
        </w:rPr>
        <w:t xml:space="preserve"> </w:t>
      </w:r>
      <w:r w:rsidRPr="004E6C9B">
        <w:rPr>
          <w:rFonts w:ascii="Sylfaen" w:hAnsi="Sylfaen" w:cs="Sylfaen"/>
          <w:bCs/>
          <w:iCs/>
        </w:rPr>
        <w:t>ტვირთების</w:t>
      </w:r>
      <w:r w:rsidRPr="004E6C9B">
        <w:rPr>
          <w:rFonts w:ascii="Sylfaen" w:hAnsi="Sylfaen"/>
          <w:bCs/>
          <w:iCs/>
        </w:rPr>
        <w:t xml:space="preserve"> </w:t>
      </w:r>
      <w:r w:rsidRPr="004E6C9B">
        <w:rPr>
          <w:rFonts w:ascii="Sylfaen" w:hAnsi="Sylfaen" w:cs="Sylfaen"/>
          <w:bCs/>
          <w:iCs/>
        </w:rPr>
        <w:t>გამტარუნარიანობის</w:t>
      </w:r>
      <w:r w:rsidRPr="004E6C9B">
        <w:rPr>
          <w:rFonts w:ascii="Sylfaen" w:hAnsi="Sylfaen"/>
          <w:bCs/>
          <w:iCs/>
        </w:rPr>
        <w:t xml:space="preserve"> </w:t>
      </w:r>
      <w:r w:rsidRPr="004E6C9B">
        <w:rPr>
          <w:rFonts w:ascii="Sylfaen" w:hAnsi="Sylfaen" w:cs="Sylfaen"/>
          <w:bCs/>
          <w:iCs/>
        </w:rPr>
        <w:t>გაზრდა</w:t>
      </w:r>
      <w:r w:rsidRPr="004E6C9B">
        <w:rPr>
          <w:rFonts w:ascii="Sylfaen" w:hAnsi="Sylfaen" w:cs="Sylfaen"/>
          <w:bCs/>
          <w:iCs/>
          <w:lang w:val="ka-GE"/>
        </w:rPr>
        <w:t>ს</w:t>
      </w:r>
      <w:r w:rsidRPr="004E6C9B">
        <w:rPr>
          <w:rFonts w:ascii="Sylfaen" w:hAnsi="Sylfaen"/>
          <w:bCs/>
          <w:iCs/>
        </w:rPr>
        <w:t xml:space="preserve"> </w:t>
      </w:r>
      <w:r w:rsidRPr="004E6C9B">
        <w:rPr>
          <w:rFonts w:ascii="Sylfaen" w:hAnsi="Sylfaen" w:cs="Sylfaen"/>
          <w:bCs/>
          <w:iCs/>
        </w:rPr>
        <w:t>ნავსადგურებში</w:t>
      </w:r>
      <w:r w:rsidRPr="004E6C9B">
        <w:rPr>
          <w:rFonts w:ascii="Sylfaen" w:hAnsi="Sylfaen"/>
          <w:bCs/>
          <w:iCs/>
        </w:rPr>
        <w:t xml:space="preserve"> </w:t>
      </w:r>
      <w:r w:rsidRPr="004E6C9B">
        <w:rPr>
          <w:rFonts w:ascii="Sylfaen" w:hAnsi="Sylfaen" w:cs="Sylfaen"/>
          <w:bCs/>
          <w:iCs/>
        </w:rPr>
        <w:t>და</w:t>
      </w:r>
      <w:r w:rsidRPr="004E6C9B">
        <w:rPr>
          <w:rFonts w:ascii="Sylfaen" w:hAnsi="Sylfaen"/>
          <w:bCs/>
          <w:iCs/>
        </w:rPr>
        <w:t xml:space="preserve"> </w:t>
      </w:r>
      <w:r w:rsidRPr="004E6C9B">
        <w:rPr>
          <w:rFonts w:ascii="Sylfaen" w:hAnsi="Sylfaen" w:cs="Sylfaen"/>
          <w:bCs/>
          <w:iCs/>
        </w:rPr>
        <w:t>ასევე</w:t>
      </w:r>
      <w:r w:rsidRPr="004E6C9B">
        <w:rPr>
          <w:rFonts w:ascii="Sylfaen" w:hAnsi="Sylfaen"/>
          <w:bCs/>
          <w:iCs/>
        </w:rPr>
        <w:t xml:space="preserve"> </w:t>
      </w:r>
      <w:r w:rsidRPr="004E6C9B">
        <w:rPr>
          <w:rFonts w:ascii="Sylfaen" w:hAnsi="Sylfaen" w:cs="Sylfaen"/>
          <w:bCs/>
          <w:iCs/>
        </w:rPr>
        <w:t>საქართველოს</w:t>
      </w:r>
      <w:r w:rsidRPr="004E6C9B">
        <w:rPr>
          <w:rFonts w:ascii="Sylfaen" w:hAnsi="Sylfaen"/>
          <w:bCs/>
          <w:iCs/>
        </w:rPr>
        <w:t xml:space="preserve"> </w:t>
      </w:r>
      <w:r w:rsidRPr="004E6C9B">
        <w:rPr>
          <w:rFonts w:ascii="Sylfaen" w:hAnsi="Sylfaen" w:cs="Sylfaen"/>
          <w:bCs/>
          <w:iCs/>
        </w:rPr>
        <w:t>ნავსადგურებს</w:t>
      </w:r>
      <w:r w:rsidRPr="004E6C9B">
        <w:rPr>
          <w:rFonts w:ascii="Sylfaen" w:hAnsi="Sylfaen"/>
          <w:bCs/>
          <w:iCs/>
        </w:rPr>
        <w:t xml:space="preserve"> </w:t>
      </w:r>
      <w:r w:rsidRPr="004E6C9B">
        <w:rPr>
          <w:rFonts w:ascii="Sylfaen" w:hAnsi="Sylfaen" w:cs="Sylfaen"/>
          <w:bCs/>
          <w:iCs/>
        </w:rPr>
        <w:t>მისცემს</w:t>
      </w:r>
      <w:r w:rsidRPr="004E6C9B">
        <w:rPr>
          <w:rFonts w:ascii="Sylfaen" w:hAnsi="Sylfaen"/>
          <w:bCs/>
          <w:iCs/>
        </w:rPr>
        <w:t xml:space="preserve"> </w:t>
      </w:r>
      <w:r w:rsidRPr="004E6C9B">
        <w:rPr>
          <w:rFonts w:ascii="Sylfaen" w:hAnsi="Sylfaen" w:cs="Sylfaen"/>
          <w:bCs/>
          <w:iCs/>
        </w:rPr>
        <w:t>შესაძლებლობას</w:t>
      </w:r>
      <w:r w:rsidRPr="004E6C9B">
        <w:rPr>
          <w:rFonts w:ascii="Sylfaen" w:hAnsi="Sylfaen" w:cs="Sylfaen"/>
          <w:bCs/>
          <w:iCs/>
          <w:lang w:val="ka-GE"/>
        </w:rPr>
        <w:t xml:space="preserve">, </w:t>
      </w:r>
      <w:r w:rsidRPr="004E6C9B">
        <w:rPr>
          <w:rFonts w:ascii="Sylfaen" w:hAnsi="Sylfaen" w:cs="Sylfaen"/>
          <w:bCs/>
          <w:iCs/>
        </w:rPr>
        <w:t>წინასწარ</w:t>
      </w:r>
      <w:r w:rsidRPr="004E6C9B">
        <w:rPr>
          <w:rFonts w:ascii="Sylfaen" w:hAnsi="Sylfaen"/>
          <w:bCs/>
          <w:iCs/>
        </w:rPr>
        <w:t xml:space="preserve"> </w:t>
      </w:r>
      <w:r w:rsidRPr="004E6C9B">
        <w:rPr>
          <w:rFonts w:ascii="Sylfaen" w:hAnsi="Sylfaen" w:cs="Sylfaen"/>
          <w:bCs/>
          <w:iCs/>
        </w:rPr>
        <w:t>დაგეგმო</w:t>
      </w:r>
      <w:r w:rsidRPr="004E6C9B">
        <w:rPr>
          <w:rFonts w:ascii="Sylfaen" w:hAnsi="Sylfaen" w:cs="Sylfaen"/>
          <w:bCs/>
          <w:iCs/>
          <w:lang w:val="ka-GE"/>
        </w:rPr>
        <w:t>ნ</w:t>
      </w:r>
      <w:r w:rsidRPr="004E6C9B">
        <w:rPr>
          <w:rFonts w:ascii="Sylfaen" w:hAnsi="Sylfaen"/>
          <w:bCs/>
          <w:iCs/>
        </w:rPr>
        <w:t xml:space="preserve"> </w:t>
      </w:r>
      <w:r w:rsidRPr="004E6C9B">
        <w:rPr>
          <w:rFonts w:ascii="Sylfaen" w:hAnsi="Sylfaen" w:cs="Sylfaen"/>
          <w:bCs/>
          <w:iCs/>
        </w:rPr>
        <w:t>ტვირთნაკადები</w:t>
      </w:r>
      <w:r w:rsidRPr="004E6C9B">
        <w:rPr>
          <w:rFonts w:ascii="Sylfaen" w:hAnsi="Sylfaen"/>
          <w:bCs/>
          <w:iCs/>
        </w:rPr>
        <w:t xml:space="preserve"> </w:t>
      </w:r>
      <w:r w:rsidRPr="004E6C9B">
        <w:rPr>
          <w:rFonts w:ascii="Sylfaen" w:hAnsi="Sylfaen" w:cs="Sylfaen"/>
          <w:bCs/>
          <w:iCs/>
        </w:rPr>
        <w:t>სახაზო</w:t>
      </w:r>
      <w:r w:rsidRPr="004E6C9B">
        <w:rPr>
          <w:rFonts w:ascii="Sylfaen" w:hAnsi="Sylfaen"/>
          <w:bCs/>
          <w:iCs/>
        </w:rPr>
        <w:t>/</w:t>
      </w:r>
      <w:r w:rsidRPr="004E6C9B">
        <w:rPr>
          <w:rFonts w:ascii="Sylfaen" w:hAnsi="Sylfaen" w:cs="Sylfaen"/>
          <w:bCs/>
          <w:iCs/>
        </w:rPr>
        <w:t>რეგულარული</w:t>
      </w:r>
      <w:r w:rsidRPr="004E6C9B">
        <w:rPr>
          <w:rFonts w:ascii="Sylfaen" w:hAnsi="Sylfaen"/>
          <w:bCs/>
          <w:iCs/>
        </w:rPr>
        <w:t xml:space="preserve"> </w:t>
      </w:r>
      <w:r w:rsidRPr="004E6C9B">
        <w:rPr>
          <w:rFonts w:ascii="Sylfaen" w:hAnsi="Sylfaen" w:cs="Sylfaen"/>
          <w:bCs/>
          <w:iCs/>
        </w:rPr>
        <w:t>მიმოსვლის</w:t>
      </w:r>
      <w:r w:rsidRPr="004E6C9B">
        <w:rPr>
          <w:rFonts w:ascii="Sylfaen" w:hAnsi="Sylfaen"/>
          <w:bCs/>
          <w:iCs/>
        </w:rPr>
        <w:t xml:space="preserve"> </w:t>
      </w:r>
      <w:r w:rsidRPr="004E6C9B">
        <w:rPr>
          <w:rFonts w:ascii="Sylfaen" w:hAnsi="Sylfaen" w:cs="Sylfaen"/>
          <w:bCs/>
          <w:iCs/>
        </w:rPr>
        <w:t>გემებისათვის</w:t>
      </w:r>
      <w:r w:rsidRPr="004E6C9B">
        <w:rPr>
          <w:rFonts w:ascii="Sylfaen" w:hAnsi="Sylfaen"/>
          <w:bCs/>
          <w:iCs/>
        </w:rPr>
        <w:t xml:space="preserve"> და </w:t>
      </w:r>
      <w:r w:rsidRPr="004E6C9B">
        <w:rPr>
          <w:rFonts w:ascii="Sylfaen" w:hAnsi="Sylfaen" w:cs="Sylfaen"/>
          <w:bCs/>
          <w:iCs/>
        </w:rPr>
        <w:t>ასევე</w:t>
      </w:r>
      <w:r w:rsidRPr="004E6C9B">
        <w:rPr>
          <w:rFonts w:ascii="Sylfaen" w:hAnsi="Sylfaen"/>
          <w:bCs/>
          <w:iCs/>
        </w:rPr>
        <w:t xml:space="preserve"> </w:t>
      </w:r>
      <w:r w:rsidRPr="004E6C9B">
        <w:rPr>
          <w:rFonts w:ascii="Sylfaen" w:hAnsi="Sylfaen" w:cs="Sylfaen"/>
          <w:bCs/>
          <w:iCs/>
        </w:rPr>
        <w:t>ტვირთების</w:t>
      </w:r>
      <w:r w:rsidRPr="004E6C9B">
        <w:rPr>
          <w:rFonts w:ascii="Sylfaen" w:hAnsi="Sylfaen"/>
          <w:bCs/>
          <w:iCs/>
        </w:rPr>
        <w:t xml:space="preserve"> </w:t>
      </w:r>
      <w:r w:rsidRPr="004E6C9B">
        <w:rPr>
          <w:rFonts w:ascii="Sylfaen" w:hAnsi="Sylfaen" w:cs="Sylfaen"/>
          <w:bCs/>
          <w:iCs/>
        </w:rPr>
        <w:t>კატეგორიებისა</w:t>
      </w:r>
      <w:r w:rsidRPr="004E6C9B">
        <w:rPr>
          <w:rFonts w:ascii="Sylfaen" w:hAnsi="Sylfaen"/>
          <w:bCs/>
          <w:iCs/>
        </w:rPr>
        <w:t xml:space="preserve"> </w:t>
      </w:r>
      <w:r w:rsidRPr="004E6C9B">
        <w:rPr>
          <w:rFonts w:ascii="Sylfaen" w:hAnsi="Sylfaen" w:cs="Sylfaen"/>
          <w:bCs/>
          <w:iCs/>
        </w:rPr>
        <w:t>და</w:t>
      </w:r>
      <w:r w:rsidRPr="004E6C9B">
        <w:rPr>
          <w:rFonts w:ascii="Sylfaen" w:hAnsi="Sylfaen"/>
          <w:bCs/>
          <w:iCs/>
        </w:rPr>
        <w:t xml:space="preserve"> </w:t>
      </w:r>
      <w:r w:rsidRPr="004E6C9B">
        <w:rPr>
          <w:rFonts w:ascii="Sylfaen" w:hAnsi="Sylfaen" w:cs="Sylfaen"/>
          <w:bCs/>
          <w:iCs/>
        </w:rPr>
        <w:t>მოცულობის</w:t>
      </w:r>
      <w:r w:rsidRPr="004E6C9B">
        <w:rPr>
          <w:rFonts w:ascii="Sylfaen" w:hAnsi="Sylfaen"/>
          <w:bCs/>
          <w:iCs/>
        </w:rPr>
        <w:t xml:space="preserve"> </w:t>
      </w:r>
      <w:r w:rsidRPr="004E6C9B">
        <w:rPr>
          <w:rFonts w:ascii="Sylfaen" w:hAnsi="Sylfaen" w:cs="Sylfaen"/>
          <w:bCs/>
          <w:iCs/>
        </w:rPr>
        <w:t>მიხედვით</w:t>
      </w:r>
      <w:r w:rsidRPr="004E6C9B">
        <w:rPr>
          <w:rFonts w:ascii="Sylfaen" w:hAnsi="Sylfaen"/>
          <w:bCs/>
          <w:iCs/>
        </w:rPr>
        <w:t xml:space="preserve">. </w:t>
      </w:r>
      <w:r w:rsidRPr="004E6C9B">
        <w:rPr>
          <w:rFonts w:ascii="Sylfaen" w:hAnsi="Sylfaen"/>
          <w:bCs/>
          <w:iCs/>
          <w:lang w:val="ka-GE"/>
        </w:rPr>
        <w:t>პროექტის პირველი ეტაპი იწყება 2019 წელს და გულისხმობს საზღვაო სფეროს ყველა მომსახურების ინვენტარიზაციას და არსებული ბიუროკრატიის შემცირების ანალიზს, მეორე ეტაპი კი მოიცავს უშუალოდ პროგრამულ უზრუნველყოფას და სამუშაო რეჟიმში გაშვებას;</w:t>
      </w:r>
    </w:p>
    <w:p w14:paraId="35E268DD" w14:textId="77777777" w:rsidR="00601C39" w:rsidRPr="004E6C9B" w:rsidRDefault="00601C39" w:rsidP="004E6C9B">
      <w:pPr>
        <w:pStyle w:val="ListParagraph"/>
        <w:numPr>
          <w:ilvl w:val="0"/>
          <w:numId w:val="19"/>
        </w:numPr>
        <w:spacing w:before="120" w:after="0" w:line="240" w:lineRule="auto"/>
        <w:ind w:left="567"/>
        <w:contextualSpacing w:val="0"/>
        <w:jc w:val="both"/>
        <w:rPr>
          <w:rFonts w:ascii="Sylfaen" w:hAnsi="Sylfaen"/>
          <w:bCs/>
          <w:iCs/>
        </w:rPr>
      </w:pPr>
      <w:r w:rsidRPr="004E6C9B">
        <w:rPr>
          <w:rFonts w:ascii="Sylfaen" w:hAnsi="Sylfaen" w:cs="Sylfaen"/>
          <w:bCs/>
          <w:iCs/>
        </w:rPr>
        <w:t>მნიშვნელოვანია</w:t>
      </w:r>
      <w:r w:rsidRPr="004E6C9B">
        <w:rPr>
          <w:rFonts w:ascii="Sylfaen" w:hAnsi="Sylfaen"/>
          <w:bCs/>
          <w:iCs/>
        </w:rPr>
        <w:t xml:space="preserve"> </w:t>
      </w:r>
      <w:r w:rsidRPr="004E6C9B">
        <w:rPr>
          <w:rFonts w:ascii="Sylfaen" w:hAnsi="Sylfaen" w:cs="Sylfaen"/>
          <w:bCs/>
          <w:iCs/>
        </w:rPr>
        <w:t>საქართველოს</w:t>
      </w:r>
      <w:r w:rsidRPr="004E6C9B">
        <w:rPr>
          <w:rFonts w:ascii="Sylfaen" w:hAnsi="Sylfaen"/>
          <w:bCs/>
          <w:iCs/>
        </w:rPr>
        <w:t xml:space="preserve"> </w:t>
      </w:r>
      <w:r w:rsidRPr="004E6C9B">
        <w:rPr>
          <w:rFonts w:ascii="Sylfaen" w:hAnsi="Sylfaen" w:cs="Sylfaen"/>
          <w:bCs/>
          <w:iCs/>
        </w:rPr>
        <w:t>გემების</w:t>
      </w:r>
      <w:r w:rsidRPr="004E6C9B">
        <w:rPr>
          <w:rFonts w:ascii="Sylfaen" w:hAnsi="Sylfaen"/>
          <w:bCs/>
          <w:iCs/>
        </w:rPr>
        <w:t xml:space="preserve"> </w:t>
      </w:r>
      <w:r w:rsidRPr="004E6C9B">
        <w:rPr>
          <w:rFonts w:ascii="Sylfaen" w:hAnsi="Sylfaen" w:cs="Sylfaen"/>
          <w:bCs/>
          <w:iCs/>
        </w:rPr>
        <w:t>სახელმწიფო</w:t>
      </w:r>
      <w:r w:rsidRPr="004E6C9B">
        <w:rPr>
          <w:rFonts w:ascii="Sylfaen" w:hAnsi="Sylfaen"/>
          <w:bCs/>
          <w:iCs/>
        </w:rPr>
        <w:t xml:space="preserve"> </w:t>
      </w:r>
      <w:r w:rsidRPr="004E6C9B">
        <w:rPr>
          <w:rFonts w:ascii="Sylfaen" w:hAnsi="Sylfaen" w:cs="Sylfaen"/>
          <w:bCs/>
          <w:iCs/>
        </w:rPr>
        <w:t>რეესტრის</w:t>
      </w:r>
      <w:r w:rsidRPr="004E6C9B">
        <w:rPr>
          <w:rFonts w:ascii="Sylfaen" w:hAnsi="Sylfaen"/>
          <w:bCs/>
          <w:iCs/>
        </w:rPr>
        <w:t xml:space="preserve"> </w:t>
      </w:r>
      <w:r w:rsidRPr="004E6C9B">
        <w:rPr>
          <w:rFonts w:ascii="Sylfaen" w:hAnsi="Sylfaen" w:cs="Sylfaen"/>
          <w:bCs/>
          <w:iCs/>
        </w:rPr>
        <w:t>მოდერნიზაცია</w:t>
      </w:r>
      <w:r w:rsidRPr="004E6C9B">
        <w:rPr>
          <w:rFonts w:ascii="Sylfaen" w:hAnsi="Sylfaen"/>
          <w:bCs/>
          <w:iCs/>
        </w:rPr>
        <w:t xml:space="preserve"> </w:t>
      </w:r>
      <w:r w:rsidRPr="004E6C9B">
        <w:rPr>
          <w:rFonts w:ascii="Sylfaen" w:hAnsi="Sylfaen" w:cs="Sylfaen"/>
          <w:bCs/>
          <w:iCs/>
        </w:rPr>
        <w:t>და</w:t>
      </w:r>
      <w:r w:rsidRPr="004E6C9B">
        <w:rPr>
          <w:rFonts w:ascii="Sylfaen" w:hAnsi="Sylfaen"/>
          <w:bCs/>
          <w:iCs/>
        </w:rPr>
        <w:t xml:space="preserve"> </w:t>
      </w:r>
      <w:r w:rsidRPr="004E6C9B">
        <w:rPr>
          <w:rFonts w:ascii="Sylfaen" w:hAnsi="Sylfaen" w:cs="Sylfaen"/>
          <w:bCs/>
          <w:iCs/>
        </w:rPr>
        <w:t>მს</w:t>
      </w:r>
      <w:r w:rsidRPr="004E6C9B">
        <w:rPr>
          <w:rFonts w:ascii="Sylfaen" w:hAnsi="Sylfaen" w:cs="Sylfaen"/>
          <w:bCs/>
          <w:iCs/>
          <w:lang w:val="ka-GE"/>
        </w:rPr>
        <w:t>ხვილი</w:t>
      </w:r>
      <w:r w:rsidRPr="004E6C9B">
        <w:rPr>
          <w:rFonts w:ascii="Sylfaen" w:hAnsi="Sylfaen"/>
          <w:bCs/>
          <w:iCs/>
        </w:rPr>
        <w:t xml:space="preserve"> </w:t>
      </w:r>
      <w:r w:rsidRPr="004E6C9B">
        <w:rPr>
          <w:rFonts w:ascii="Sylfaen" w:hAnsi="Sylfaen" w:cs="Sylfaen"/>
          <w:bCs/>
          <w:iCs/>
        </w:rPr>
        <w:t>ტონაჟის</w:t>
      </w:r>
      <w:r w:rsidRPr="004E6C9B">
        <w:rPr>
          <w:rFonts w:ascii="Sylfaen" w:hAnsi="Sylfaen"/>
          <w:bCs/>
          <w:iCs/>
        </w:rPr>
        <w:t xml:space="preserve"> </w:t>
      </w:r>
      <w:r w:rsidRPr="004E6C9B">
        <w:rPr>
          <w:rFonts w:ascii="Sylfaen" w:hAnsi="Sylfaen" w:cs="Sylfaen"/>
          <w:bCs/>
          <w:iCs/>
        </w:rPr>
        <w:t>მოზიდვა</w:t>
      </w:r>
      <w:r w:rsidRPr="004E6C9B">
        <w:rPr>
          <w:rFonts w:ascii="Sylfaen" w:hAnsi="Sylfaen"/>
          <w:bCs/>
          <w:iCs/>
        </w:rPr>
        <w:t xml:space="preserve"> </w:t>
      </w:r>
      <w:r w:rsidRPr="004E6C9B">
        <w:rPr>
          <w:rFonts w:ascii="Sylfaen" w:hAnsi="Sylfaen" w:cs="Sylfaen"/>
          <w:bCs/>
          <w:iCs/>
        </w:rPr>
        <w:t>საქართველოს</w:t>
      </w:r>
      <w:r w:rsidRPr="004E6C9B">
        <w:rPr>
          <w:rFonts w:ascii="Sylfaen" w:hAnsi="Sylfaen"/>
          <w:bCs/>
          <w:iCs/>
        </w:rPr>
        <w:t xml:space="preserve"> </w:t>
      </w:r>
      <w:r w:rsidRPr="004E6C9B">
        <w:rPr>
          <w:rFonts w:ascii="Sylfaen" w:hAnsi="Sylfaen" w:cs="Sylfaen"/>
          <w:bCs/>
          <w:iCs/>
        </w:rPr>
        <w:t>დროშის</w:t>
      </w:r>
      <w:r w:rsidRPr="004E6C9B">
        <w:rPr>
          <w:rFonts w:ascii="Sylfaen" w:hAnsi="Sylfaen"/>
          <w:bCs/>
          <w:iCs/>
        </w:rPr>
        <w:t xml:space="preserve"> </w:t>
      </w:r>
      <w:r w:rsidRPr="004E6C9B">
        <w:rPr>
          <w:rFonts w:ascii="Sylfaen" w:hAnsi="Sylfaen" w:cs="Sylfaen"/>
          <w:bCs/>
          <w:iCs/>
        </w:rPr>
        <w:t>ქვეშ</w:t>
      </w:r>
      <w:r w:rsidRPr="004E6C9B">
        <w:rPr>
          <w:rFonts w:ascii="Sylfaen" w:hAnsi="Sylfaen"/>
          <w:bCs/>
          <w:iCs/>
        </w:rPr>
        <w:t xml:space="preserve">, </w:t>
      </w:r>
      <w:r w:rsidRPr="004E6C9B">
        <w:rPr>
          <w:rFonts w:ascii="Sylfaen" w:hAnsi="Sylfaen" w:cs="Sylfaen"/>
          <w:bCs/>
          <w:iCs/>
        </w:rPr>
        <w:t>რაც</w:t>
      </w:r>
      <w:r w:rsidRPr="004E6C9B">
        <w:rPr>
          <w:rFonts w:ascii="Sylfaen" w:hAnsi="Sylfaen"/>
          <w:bCs/>
          <w:iCs/>
        </w:rPr>
        <w:t xml:space="preserve"> </w:t>
      </w:r>
      <w:r w:rsidRPr="004E6C9B">
        <w:rPr>
          <w:rFonts w:ascii="Sylfaen" w:hAnsi="Sylfaen" w:cs="Sylfaen"/>
          <w:bCs/>
          <w:iCs/>
          <w:lang w:val="ka-GE"/>
        </w:rPr>
        <w:t>საგრძნობლად</w:t>
      </w:r>
      <w:r w:rsidRPr="004E6C9B">
        <w:rPr>
          <w:rFonts w:ascii="Sylfaen" w:hAnsi="Sylfaen"/>
          <w:bCs/>
          <w:iCs/>
        </w:rPr>
        <w:t xml:space="preserve"> </w:t>
      </w:r>
      <w:r w:rsidRPr="004E6C9B">
        <w:rPr>
          <w:rFonts w:ascii="Sylfaen" w:hAnsi="Sylfaen" w:cs="Sylfaen"/>
          <w:bCs/>
          <w:iCs/>
        </w:rPr>
        <w:t>გააუმჯობესებს</w:t>
      </w:r>
      <w:r w:rsidRPr="004E6C9B">
        <w:rPr>
          <w:rFonts w:ascii="Sylfaen" w:hAnsi="Sylfaen"/>
          <w:bCs/>
          <w:iCs/>
        </w:rPr>
        <w:t xml:space="preserve"> </w:t>
      </w:r>
      <w:r w:rsidRPr="004E6C9B">
        <w:rPr>
          <w:rFonts w:ascii="Sylfaen" w:hAnsi="Sylfaen" w:cs="Sylfaen"/>
          <w:bCs/>
          <w:iCs/>
        </w:rPr>
        <w:t>საქართველოს</w:t>
      </w:r>
      <w:r w:rsidRPr="004E6C9B">
        <w:rPr>
          <w:rFonts w:ascii="Sylfaen" w:hAnsi="Sylfaen"/>
          <w:bCs/>
          <w:iCs/>
        </w:rPr>
        <w:t xml:space="preserve">, </w:t>
      </w:r>
      <w:r w:rsidRPr="004E6C9B">
        <w:rPr>
          <w:rFonts w:ascii="Sylfaen" w:hAnsi="Sylfaen" w:cs="Sylfaen"/>
          <w:bCs/>
          <w:iCs/>
        </w:rPr>
        <w:t>როგორც</w:t>
      </w:r>
      <w:r w:rsidRPr="004E6C9B">
        <w:rPr>
          <w:rFonts w:ascii="Sylfaen" w:hAnsi="Sylfaen"/>
          <w:bCs/>
          <w:iCs/>
        </w:rPr>
        <w:t xml:space="preserve"> </w:t>
      </w:r>
      <w:r w:rsidRPr="004E6C9B">
        <w:rPr>
          <w:rFonts w:ascii="Sylfaen" w:hAnsi="Sylfaen" w:cs="Sylfaen"/>
          <w:bCs/>
          <w:iCs/>
        </w:rPr>
        <w:t>საზღვაო</w:t>
      </w:r>
      <w:r w:rsidRPr="004E6C9B">
        <w:rPr>
          <w:rFonts w:ascii="Sylfaen" w:hAnsi="Sylfaen"/>
          <w:bCs/>
          <w:iCs/>
        </w:rPr>
        <w:t xml:space="preserve"> </w:t>
      </w:r>
      <w:r w:rsidRPr="004E6C9B">
        <w:rPr>
          <w:rFonts w:ascii="Sylfaen" w:hAnsi="Sylfaen" w:cs="Sylfaen"/>
          <w:bCs/>
          <w:iCs/>
        </w:rPr>
        <w:t>სახელმწიფოს</w:t>
      </w:r>
      <w:r w:rsidRPr="004E6C9B">
        <w:rPr>
          <w:rFonts w:ascii="Sylfaen" w:hAnsi="Sylfaen"/>
          <w:bCs/>
          <w:iCs/>
        </w:rPr>
        <w:t xml:space="preserve"> </w:t>
      </w:r>
      <w:r w:rsidRPr="004E6C9B">
        <w:rPr>
          <w:rFonts w:ascii="Sylfaen" w:hAnsi="Sylfaen" w:cs="Sylfaen"/>
          <w:bCs/>
          <w:iCs/>
          <w:lang w:val="ka-GE"/>
        </w:rPr>
        <w:t>რეპუტაციას</w:t>
      </w:r>
      <w:r w:rsidRPr="004E6C9B">
        <w:rPr>
          <w:rFonts w:ascii="Sylfaen" w:hAnsi="Sylfaen"/>
          <w:bCs/>
          <w:iCs/>
        </w:rPr>
        <w:t xml:space="preserve"> </w:t>
      </w:r>
      <w:r w:rsidRPr="004E6C9B">
        <w:rPr>
          <w:rFonts w:ascii="Sylfaen" w:hAnsi="Sylfaen" w:cs="Sylfaen"/>
          <w:bCs/>
          <w:iCs/>
        </w:rPr>
        <w:t>და</w:t>
      </w:r>
      <w:r w:rsidRPr="004E6C9B">
        <w:rPr>
          <w:rFonts w:ascii="Sylfaen" w:hAnsi="Sylfaen"/>
          <w:bCs/>
          <w:iCs/>
        </w:rPr>
        <w:t xml:space="preserve"> </w:t>
      </w:r>
      <w:r w:rsidRPr="004E6C9B">
        <w:rPr>
          <w:rFonts w:ascii="Sylfaen" w:hAnsi="Sylfaen" w:cs="Sylfaen"/>
          <w:bCs/>
          <w:iCs/>
        </w:rPr>
        <w:t>ხელს</w:t>
      </w:r>
      <w:r w:rsidRPr="004E6C9B">
        <w:rPr>
          <w:rFonts w:ascii="Sylfaen" w:hAnsi="Sylfaen"/>
          <w:bCs/>
          <w:iCs/>
        </w:rPr>
        <w:t xml:space="preserve"> </w:t>
      </w:r>
      <w:r w:rsidRPr="004E6C9B">
        <w:rPr>
          <w:rFonts w:ascii="Sylfaen" w:hAnsi="Sylfaen" w:cs="Sylfaen"/>
          <w:bCs/>
          <w:iCs/>
        </w:rPr>
        <w:t>შეუწყობს</w:t>
      </w:r>
      <w:r w:rsidRPr="004E6C9B">
        <w:rPr>
          <w:rFonts w:ascii="Sylfaen" w:hAnsi="Sylfaen"/>
          <w:bCs/>
          <w:iCs/>
        </w:rPr>
        <w:t xml:space="preserve"> </w:t>
      </w:r>
      <w:r w:rsidRPr="004E6C9B">
        <w:rPr>
          <w:rFonts w:ascii="Sylfaen" w:hAnsi="Sylfaen" w:cs="Sylfaen"/>
          <w:bCs/>
          <w:iCs/>
        </w:rPr>
        <w:t>საქართველოშივე</w:t>
      </w:r>
      <w:r w:rsidRPr="004E6C9B">
        <w:rPr>
          <w:rFonts w:ascii="Sylfaen" w:hAnsi="Sylfaen"/>
          <w:bCs/>
          <w:iCs/>
        </w:rPr>
        <w:t xml:space="preserve"> </w:t>
      </w:r>
      <w:r w:rsidRPr="004E6C9B">
        <w:rPr>
          <w:rFonts w:ascii="Sylfaen" w:hAnsi="Sylfaen" w:cs="Sylfaen"/>
          <w:bCs/>
          <w:iCs/>
        </w:rPr>
        <w:t>დამხმარე</w:t>
      </w:r>
      <w:r w:rsidRPr="004E6C9B">
        <w:rPr>
          <w:rFonts w:ascii="Sylfaen" w:hAnsi="Sylfaen"/>
          <w:bCs/>
          <w:iCs/>
        </w:rPr>
        <w:t xml:space="preserve"> </w:t>
      </w:r>
      <w:r w:rsidRPr="004E6C9B">
        <w:rPr>
          <w:rFonts w:ascii="Sylfaen" w:hAnsi="Sylfaen" w:cs="Sylfaen"/>
          <w:bCs/>
          <w:iCs/>
        </w:rPr>
        <w:t>სერვისების</w:t>
      </w:r>
      <w:r w:rsidRPr="004E6C9B">
        <w:rPr>
          <w:rFonts w:ascii="Sylfaen" w:hAnsi="Sylfaen"/>
          <w:bCs/>
          <w:iCs/>
        </w:rPr>
        <w:t xml:space="preserve"> </w:t>
      </w:r>
      <w:r w:rsidRPr="004E6C9B">
        <w:rPr>
          <w:rFonts w:ascii="Sylfaen" w:hAnsi="Sylfaen" w:cs="Sylfaen"/>
          <w:bCs/>
          <w:iCs/>
        </w:rPr>
        <w:t>განვით</w:t>
      </w:r>
      <w:r w:rsidRPr="004E6C9B">
        <w:rPr>
          <w:rFonts w:ascii="Sylfaen" w:hAnsi="Sylfaen" w:cs="Sylfaen"/>
          <w:bCs/>
          <w:iCs/>
          <w:lang w:val="ka-GE"/>
        </w:rPr>
        <w:t>ა</w:t>
      </w:r>
      <w:r w:rsidRPr="004E6C9B">
        <w:rPr>
          <w:rFonts w:ascii="Sylfaen" w:hAnsi="Sylfaen" w:cs="Sylfaen"/>
          <w:bCs/>
          <w:iCs/>
        </w:rPr>
        <w:t>რებას</w:t>
      </w:r>
      <w:r w:rsidRPr="004E6C9B">
        <w:rPr>
          <w:rFonts w:ascii="Sylfaen" w:hAnsi="Sylfaen"/>
          <w:bCs/>
          <w:iCs/>
        </w:rPr>
        <w:t xml:space="preserve"> </w:t>
      </w:r>
      <w:r w:rsidRPr="004E6C9B">
        <w:rPr>
          <w:rFonts w:ascii="Sylfaen" w:hAnsi="Sylfaen" w:cs="Sylfaen"/>
          <w:bCs/>
          <w:iCs/>
        </w:rPr>
        <w:t>საზღვაო</w:t>
      </w:r>
      <w:r w:rsidRPr="004E6C9B">
        <w:rPr>
          <w:rFonts w:ascii="Sylfaen" w:hAnsi="Sylfaen"/>
          <w:bCs/>
          <w:iCs/>
        </w:rPr>
        <w:t xml:space="preserve"> </w:t>
      </w:r>
      <w:r w:rsidRPr="004E6C9B">
        <w:rPr>
          <w:rFonts w:ascii="Sylfaen" w:hAnsi="Sylfaen" w:cs="Sylfaen"/>
          <w:bCs/>
          <w:iCs/>
        </w:rPr>
        <w:t>კლასტერის</w:t>
      </w:r>
      <w:r w:rsidRPr="004E6C9B">
        <w:rPr>
          <w:rFonts w:ascii="Sylfaen" w:hAnsi="Sylfaen"/>
          <w:bCs/>
          <w:iCs/>
        </w:rPr>
        <w:t xml:space="preserve"> </w:t>
      </w:r>
      <w:r w:rsidRPr="004E6C9B">
        <w:rPr>
          <w:rFonts w:ascii="Sylfaen" w:hAnsi="Sylfaen" w:cs="Sylfaen"/>
          <w:bCs/>
          <w:iCs/>
        </w:rPr>
        <w:t>კონცეფციის</w:t>
      </w:r>
      <w:r w:rsidRPr="004E6C9B">
        <w:rPr>
          <w:rFonts w:ascii="Sylfaen" w:hAnsi="Sylfaen"/>
          <w:bCs/>
          <w:iCs/>
        </w:rPr>
        <w:t xml:space="preserve"> </w:t>
      </w:r>
      <w:r w:rsidRPr="004E6C9B">
        <w:rPr>
          <w:rFonts w:ascii="Sylfaen" w:hAnsi="Sylfaen" w:cs="Sylfaen"/>
          <w:bCs/>
          <w:iCs/>
        </w:rPr>
        <w:t>დანერგვითა</w:t>
      </w:r>
      <w:r w:rsidRPr="004E6C9B">
        <w:rPr>
          <w:rFonts w:ascii="Sylfaen" w:hAnsi="Sylfaen"/>
          <w:bCs/>
          <w:iCs/>
        </w:rPr>
        <w:t xml:space="preserve"> </w:t>
      </w:r>
      <w:r w:rsidRPr="004E6C9B">
        <w:rPr>
          <w:rFonts w:ascii="Sylfaen" w:hAnsi="Sylfaen" w:cs="Sylfaen"/>
          <w:bCs/>
          <w:iCs/>
        </w:rPr>
        <w:t>და</w:t>
      </w:r>
      <w:r w:rsidRPr="004E6C9B">
        <w:rPr>
          <w:rFonts w:ascii="Sylfaen" w:hAnsi="Sylfaen"/>
          <w:bCs/>
          <w:iCs/>
        </w:rPr>
        <w:t xml:space="preserve"> </w:t>
      </w:r>
      <w:r w:rsidRPr="004E6C9B">
        <w:rPr>
          <w:rFonts w:ascii="Sylfaen" w:hAnsi="Sylfaen" w:cs="Sylfaen"/>
          <w:bCs/>
          <w:iCs/>
        </w:rPr>
        <w:t>განხორციელებით</w:t>
      </w:r>
      <w:r w:rsidRPr="004E6C9B">
        <w:rPr>
          <w:rFonts w:ascii="Sylfaen" w:hAnsi="Sylfaen"/>
          <w:bCs/>
          <w:iCs/>
        </w:rPr>
        <w:t xml:space="preserve">. </w:t>
      </w:r>
      <w:r w:rsidRPr="004E6C9B">
        <w:rPr>
          <w:rFonts w:ascii="Sylfaen" w:hAnsi="Sylfaen"/>
          <w:bCs/>
          <w:iCs/>
          <w:lang w:val="ka-GE"/>
        </w:rPr>
        <w:t>ამ მიმართულებით აღსანიშნია, რომ წახალისდება ისეთი მნიშვნელოვანი საქმიანობის სახეები, როგორებიცაა: გემთმფლობელი, საზღვაო დაზღვევა, საზღვაო დაფინანსება, საზღვაო ლოგისტიკური და მულტიმოდალური გადაზიდვები, საზღვაო სფეროს ძირითადი და დამხმარე სერვისები და სხვა;</w:t>
      </w:r>
    </w:p>
    <w:p w14:paraId="49DDAEF7" w14:textId="77777777" w:rsidR="00601C39" w:rsidRPr="004E6C9B" w:rsidRDefault="00601C39" w:rsidP="004E6C9B">
      <w:pPr>
        <w:pStyle w:val="ListParagraph"/>
        <w:numPr>
          <w:ilvl w:val="0"/>
          <w:numId w:val="19"/>
        </w:numPr>
        <w:spacing w:before="120" w:after="0" w:line="240" w:lineRule="auto"/>
        <w:ind w:left="567"/>
        <w:contextualSpacing w:val="0"/>
        <w:jc w:val="both"/>
        <w:rPr>
          <w:rFonts w:ascii="Sylfaen" w:hAnsi="Sylfaen" w:cs="Sylfaen"/>
          <w:bCs/>
          <w:iCs/>
          <w:lang w:val="ka-GE"/>
        </w:rPr>
      </w:pPr>
      <w:r w:rsidRPr="004E6C9B">
        <w:rPr>
          <w:rFonts w:ascii="Sylfaen" w:hAnsi="Sylfaen" w:cs="Sylfaen"/>
          <w:bCs/>
          <w:iCs/>
          <w:lang w:val="ka-GE"/>
        </w:rPr>
        <w:t>მნიშვნელოვანია საქართველოში მეზღვაურთა განათლების დონის აწევა და მათი დასაქმების მაჩვენებლის გაზრდა. საქართველოს მთავრობა გააგრძელებს ქართველ მეზღვაურთა განათლების ხელშეწყობას და მისი დონის ზრდას.</w:t>
      </w:r>
    </w:p>
    <w:p w14:paraId="588E1AE9" w14:textId="77777777" w:rsidR="00601C39" w:rsidRPr="004E6C9B" w:rsidRDefault="00601C39" w:rsidP="004E6C9B">
      <w:pPr>
        <w:spacing w:before="120" w:after="0" w:line="240" w:lineRule="auto"/>
        <w:jc w:val="both"/>
        <w:rPr>
          <w:rFonts w:ascii="Sylfaen" w:eastAsia="Times New Roman" w:hAnsi="Sylfaen"/>
          <w:shd w:val="clear" w:color="auto" w:fill="FFFF00"/>
        </w:rPr>
      </w:pPr>
    </w:p>
    <w:p w14:paraId="5EAB4D09"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32" w:name="_Toc491396623"/>
      <w:bookmarkStart w:id="33" w:name="_Toc516953712"/>
      <w:r w:rsidRPr="004E6C9B">
        <w:rPr>
          <w:rFonts w:ascii="Sylfaen" w:hAnsi="Sylfaen"/>
          <w:b/>
          <w:color w:val="auto"/>
          <w:sz w:val="22"/>
          <w:szCs w:val="22"/>
        </w:rPr>
        <w:t>რეგიონული ეკონომიკური პოლიტიკა</w:t>
      </w:r>
      <w:bookmarkEnd w:id="32"/>
      <w:bookmarkEnd w:id="33"/>
    </w:p>
    <w:p w14:paraId="6CB73DCA"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საქართველოს მთავრობის ეკონომიკური პოლიტიკის ერთ-ერთი პრიორიტეტია ქვეყნის რეგიონების განვითარება, მათ შორის, უთანასწორობის აღმოფხვრა, ადგილობრივ დონეზე ხარისხიანი მომსახურების </w:t>
      </w:r>
      <w:r w:rsidRPr="004E6C9B">
        <w:rPr>
          <w:rFonts w:ascii="Sylfaen" w:hAnsi="Sylfaen"/>
          <w:sz w:val="22"/>
          <w:szCs w:val="22"/>
          <w:lang w:val="ka-GE"/>
        </w:rPr>
        <w:lastRenderedPageBreak/>
        <w:t>მიწოდების ეფექტიანი და ინოვაციური სისტემების დანერგვა, რეგიონების როლის ზრდა ქვეყნის ეკონომიკის განვითარებაში.</w:t>
      </w:r>
    </w:p>
    <w:p w14:paraId="4CCA6153"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საქართველოს მთავრობას აქვს რეგიონული განვითარების სტრატეგიული ხედვა, რომელიც ეფუძნება ევროკავშირის რეგიონების ეკონომიკური და სოციალური განვითარების გათანაბრების პოლიტიკის მიდგომებს. ეს გულისხმობს ინტეგრირებულ, დარგთაშორის და ტერიტორიაზე მორგებულ დაგეგმვას და შესაბამისი პოლიტიკის განხორციელებას. </w:t>
      </w:r>
    </w:p>
    <w:p w14:paraId="0B047935"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14:paraId="45AAA7BE"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უზრუნველყოფილი იქნება რეგიონული განვითარების დაგეგმვის პროცესში ახალი მიდგომების გამოყენება.</w:t>
      </w:r>
    </w:p>
    <w:p w14:paraId="3EF1F46C"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p>
    <w:p w14:paraId="633AA940"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34" w:name="_Toc516953713"/>
      <w:r w:rsidRPr="004E6C9B">
        <w:rPr>
          <w:rFonts w:ascii="Sylfaen" w:hAnsi="Sylfaen"/>
          <w:b/>
          <w:color w:val="auto"/>
          <w:sz w:val="22"/>
          <w:szCs w:val="22"/>
        </w:rPr>
        <w:t>ბუნებრივი რესურსების მართვა</w:t>
      </w:r>
      <w:bookmarkEnd w:id="34"/>
    </w:p>
    <w:p w14:paraId="5C7BEA2B" w14:textId="77777777" w:rsidR="00601C39" w:rsidRPr="004E6C9B" w:rsidRDefault="00601C39" w:rsidP="004E6C9B">
      <w:pPr>
        <w:widowControl w:val="0"/>
        <w:spacing w:before="120" w:after="0" w:line="240" w:lineRule="auto"/>
        <w:ind w:right="20"/>
        <w:jc w:val="both"/>
        <w:rPr>
          <w:rFonts w:ascii="Sylfaen" w:hAnsi="Sylfaen"/>
        </w:rPr>
      </w:pPr>
      <w:r w:rsidRPr="004E6C9B">
        <w:rPr>
          <w:rFonts w:ascii="Sylfaen" w:eastAsia="Times New Roman" w:hAnsi="Sylfaen" w:cs="Times New Roman"/>
        </w:rPr>
        <w:t xml:space="preserve">მთავრობის ხედვაა, რომ ყველა ბუნებრივი რესურსი მაქსიმალური ეფექტიანობით იყოს გამოყენებული და იმავდროულად მოხდეს გარემოს დაცვით პრინციპებზე დაყრდნობით რესურსების მდგრადი მართვა. </w:t>
      </w:r>
      <w:r w:rsidRPr="004E6C9B">
        <w:rPr>
          <w:rFonts w:ascii="Sylfaen" w:eastAsia="Arial Unicode MS" w:hAnsi="Sylfaen" w:cs="Arial Unicode MS"/>
        </w:rPr>
        <w:t xml:space="preserve">ამ თვალსაზრისით მნიშვნელოვანია  მიმდინარე და დაგეგმილი ინიციატივები, კერძოდ: </w:t>
      </w:r>
    </w:p>
    <w:p w14:paraId="18D35F5F" w14:textId="77777777" w:rsidR="00601C39" w:rsidRPr="004E6C9B" w:rsidRDefault="00601C39" w:rsidP="004E6C9B">
      <w:pPr>
        <w:widowControl w:val="0"/>
        <w:numPr>
          <w:ilvl w:val="0"/>
          <w:numId w:val="22"/>
        </w:numPr>
        <w:spacing w:before="120" w:after="0" w:line="240" w:lineRule="auto"/>
        <w:ind w:right="20"/>
        <w:jc w:val="both"/>
        <w:rPr>
          <w:rFonts w:ascii="Sylfaen" w:hAnsi="Sylfaen"/>
        </w:rPr>
      </w:pPr>
      <w:r w:rsidRPr="004E6C9B">
        <w:rPr>
          <w:rFonts w:ascii="Sylfaen" w:eastAsia="Arial Unicode MS" w:hAnsi="Sylfaen" w:cs="Arial Unicode MS"/>
        </w:rPr>
        <w:t>სამართლებრივი ჩარჩოს განახლება - ევროპის რეკონსტრუქციისა და განვითარების ბანკის (EBRD) მიერ მხარდაჭერილი რეფორმის II ფაზის ფარგლებში, სექტორის მარეგულირებელი განახლებული ნორმატიული ბაზის შემუშავება;</w:t>
      </w:r>
    </w:p>
    <w:p w14:paraId="7FFE7AA0" w14:textId="77777777" w:rsidR="00601C39" w:rsidRPr="004E6C9B" w:rsidRDefault="00601C39" w:rsidP="004E6C9B">
      <w:pPr>
        <w:widowControl w:val="0"/>
        <w:numPr>
          <w:ilvl w:val="0"/>
          <w:numId w:val="22"/>
        </w:numPr>
        <w:spacing w:before="120" w:after="0" w:line="240" w:lineRule="auto"/>
        <w:ind w:right="20"/>
        <w:jc w:val="both"/>
        <w:rPr>
          <w:rFonts w:ascii="Sylfaen" w:hAnsi="Sylfaen"/>
        </w:rPr>
      </w:pPr>
      <w:r w:rsidRPr="004E6C9B">
        <w:rPr>
          <w:rFonts w:ascii="Sylfaen" w:eastAsia="Arial Unicode MS" w:hAnsi="Sylfaen" w:cs="Arial Unicode MS"/>
        </w:rPr>
        <w:t>ინტეგრირებული სალიცენზიო სისტემის დანერგვა - წიაღისეული გადამუშავების მიზნებისთვის სახელმწიფო საკუთრებაში არსებულ მიწის ნაკვეთებზე გამარტივებული წვდომა;</w:t>
      </w:r>
    </w:p>
    <w:p w14:paraId="60B35864" w14:textId="77777777" w:rsidR="00601C39" w:rsidRPr="004E6C9B" w:rsidRDefault="00601C39" w:rsidP="004E6C9B">
      <w:pPr>
        <w:widowControl w:val="0"/>
        <w:numPr>
          <w:ilvl w:val="0"/>
          <w:numId w:val="23"/>
        </w:numPr>
        <w:spacing w:before="120" w:after="0" w:line="240" w:lineRule="auto"/>
        <w:jc w:val="both"/>
        <w:rPr>
          <w:rFonts w:ascii="Sylfaen" w:eastAsia="Roboto" w:hAnsi="Sylfaen" w:cs="Roboto"/>
          <w:b/>
          <w:i/>
          <w:color w:val="31394D"/>
        </w:rPr>
      </w:pPr>
      <w:r w:rsidRPr="004E6C9B">
        <w:rPr>
          <w:rFonts w:ascii="Sylfaen" w:eastAsia="Arial Unicode MS" w:hAnsi="Sylfaen" w:cs="Arial Unicode MS"/>
        </w:rPr>
        <w:t>გეოლოგიურ მონაცემთა მართვის თანამედროვე სისტემის დანერგვა;</w:t>
      </w:r>
    </w:p>
    <w:p w14:paraId="5B52CF5D" w14:textId="77777777" w:rsidR="00601C39" w:rsidRPr="004E6C9B" w:rsidRDefault="00601C39" w:rsidP="004E6C9B">
      <w:pPr>
        <w:widowControl w:val="0"/>
        <w:numPr>
          <w:ilvl w:val="0"/>
          <w:numId w:val="23"/>
        </w:numPr>
        <w:spacing w:before="120" w:after="0" w:line="240" w:lineRule="auto"/>
        <w:jc w:val="both"/>
        <w:rPr>
          <w:rFonts w:ascii="Sylfaen" w:eastAsia="Roboto" w:hAnsi="Sylfaen" w:cs="Roboto"/>
          <w:b/>
          <w:i/>
          <w:color w:val="31394D"/>
        </w:rPr>
      </w:pPr>
      <w:r w:rsidRPr="004E6C9B">
        <w:rPr>
          <w:rFonts w:ascii="Sylfaen" w:eastAsia="Arial Unicode MS" w:hAnsi="Sylfaen" w:cs="Arial Unicode MS"/>
        </w:rPr>
        <w:t>ფისკალური რეჟიმის განახლება - საბაზრო ღირებულებაზე დაფუძნებული როიალტის  სისტემის დანერგვა;</w:t>
      </w:r>
    </w:p>
    <w:p w14:paraId="12EA173A" w14:textId="77777777" w:rsidR="00601C39" w:rsidRPr="004E6C9B" w:rsidRDefault="00601C39" w:rsidP="004E6C9B">
      <w:pPr>
        <w:widowControl w:val="0"/>
        <w:numPr>
          <w:ilvl w:val="0"/>
          <w:numId w:val="23"/>
        </w:numPr>
        <w:spacing w:before="120" w:after="0" w:line="240" w:lineRule="auto"/>
        <w:jc w:val="both"/>
        <w:rPr>
          <w:rFonts w:ascii="Sylfaen" w:eastAsia="Roboto" w:hAnsi="Sylfaen" w:cs="Roboto"/>
          <w:b/>
          <w:i/>
          <w:color w:val="31394D"/>
        </w:rPr>
      </w:pPr>
      <w:r w:rsidRPr="004E6C9B">
        <w:rPr>
          <w:rFonts w:ascii="Sylfaen" w:eastAsia="Arial Unicode MS" w:hAnsi="Sylfaen" w:cs="Arial Unicode MS"/>
        </w:rPr>
        <w:t>სალიცენზიო რეჟიმის გადახედვა და გაუმჯობესება - ინვესტორების პრე-კვალიფიკაციის სისტემის დანერგვა ონლაინ ტენდერების გზით;</w:t>
      </w:r>
    </w:p>
    <w:p w14:paraId="3989C9E3" w14:textId="77777777" w:rsidR="00601C39" w:rsidRPr="004E6C9B" w:rsidRDefault="00601C39" w:rsidP="004E6C9B">
      <w:pPr>
        <w:widowControl w:val="0"/>
        <w:numPr>
          <w:ilvl w:val="0"/>
          <w:numId w:val="23"/>
        </w:numPr>
        <w:spacing w:before="120" w:after="0" w:line="240" w:lineRule="auto"/>
        <w:jc w:val="both"/>
        <w:rPr>
          <w:rFonts w:ascii="Sylfaen" w:eastAsia="Roboto" w:hAnsi="Sylfaen" w:cs="Roboto"/>
          <w:b/>
          <w:i/>
          <w:color w:val="31394D"/>
        </w:rPr>
      </w:pPr>
      <w:r w:rsidRPr="004E6C9B">
        <w:rPr>
          <w:rFonts w:ascii="Sylfaen" w:eastAsia="Arial Unicode MS" w:hAnsi="Sylfaen" w:cs="Arial Unicode MS"/>
        </w:rPr>
        <w:t xml:space="preserve">საზედამხედველო ფუნქციის გაძლიერება - რისკების შეფასებაზე დაფუძნებული მონიტორინგის  სისტემის დანერგვა; </w:t>
      </w:r>
    </w:p>
    <w:p w14:paraId="7612DDAE" w14:textId="77777777" w:rsidR="00601C39" w:rsidRPr="004E6C9B" w:rsidRDefault="00601C39" w:rsidP="004E6C9B">
      <w:pPr>
        <w:widowControl w:val="0"/>
        <w:numPr>
          <w:ilvl w:val="0"/>
          <w:numId w:val="23"/>
        </w:numPr>
        <w:spacing w:before="120" w:after="0" w:line="240" w:lineRule="auto"/>
        <w:jc w:val="both"/>
        <w:rPr>
          <w:rFonts w:ascii="Sylfaen" w:eastAsia="Roboto" w:hAnsi="Sylfaen" w:cs="Roboto"/>
          <w:b/>
          <w:i/>
          <w:color w:val="31394D"/>
        </w:rPr>
      </w:pPr>
      <w:r w:rsidRPr="004E6C9B">
        <w:rPr>
          <w:rFonts w:ascii="Sylfaen" w:eastAsia="Arial Unicode MS" w:hAnsi="Sylfaen" w:cs="Arial Unicode MS"/>
        </w:rPr>
        <w:t>გარემოსდაცვითი მონიტორინგის მექანიზმების გაუმჯობესება - საბადოთა რეკულტივაციის სისტემის გაუმჯობესება;</w:t>
      </w:r>
    </w:p>
    <w:p w14:paraId="4CCF62B5" w14:textId="77777777" w:rsidR="00601C39" w:rsidRPr="004E6C9B" w:rsidRDefault="00601C39" w:rsidP="004E6C9B">
      <w:pPr>
        <w:widowControl w:val="0"/>
        <w:numPr>
          <w:ilvl w:val="0"/>
          <w:numId w:val="23"/>
        </w:numPr>
        <w:spacing w:before="120" w:after="0" w:line="240" w:lineRule="auto"/>
        <w:jc w:val="both"/>
        <w:rPr>
          <w:rFonts w:ascii="Sylfaen" w:eastAsia="Roboto" w:hAnsi="Sylfaen" w:cs="Roboto"/>
          <w:b/>
          <w:i/>
          <w:color w:val="31394D"/>
        </w:rPr>
      </w:pPr>
      <w:r w:rsidRPr="004E6C9B">
        <w:rPr>
          <w:rFonts w:ascii="Sylfaen" w:eastAsia="Arial Unicode MS" w:hAnsi="Sylfaen" w:cs="Arial Unicode MS"/>
        </w:rPr>
        <w:t xml:space="preserve">სექტორში სოციალური პასუხისმგებლობის სისტემის დანერგვა; </w:t>
      </w:r>
    </w:p>
    <w:p w14:paraId="4B0A9564" w14:textId="77777777" w:rsidR="00601C39" w:rsidRPr="004E6C9B" w:rsidRDefault="00601C39" w:rsidP="004E6C9B">
      <w:pPr>
        <w:widowControl w:val="0"/>
        <w:numPr>
          <w:ilvl w:val="0"/>
          <w:numId w:val="23"/>
        </w:numPr>
        <w:spacing w:before="120" w:after="0" w:line="240" w:lineRule="auto"/>
        <w:jc w:val="both"/>
        <w:rPr>
          <w:rFonts w:ascii="Sylfaen" w:hAnsi="Sylfaen"/>
        </w:rPr>
      </w:pPr>
      <w:r w:rsidRPr="004E6C9B">
        <w:rPr>
          <w:rFonts w:ascii="Sylfaen" w:eastAsia="Arial Unicode MS" w:hAnsi="Sylfaen" w:cs="Arial Unicode MS"/>
        </w:rPr>
        <w:t>ანგარიშგების და ანალიზის ეფექტური სისტემის დანერგვა;</w:t>
      </w:r>
    </w:p>
    <w:p w14:paraId="7011FCC9" w14:textId="77777777" w:rsidR="00601C39" w:rsidRPr="004E6C9B" w:rsidRDefault="00601C39" w:rsidP="004E6C9B">
      <w:pPr>
        <w:widowControl w:val="0"/>
        <w:numPr>
          <w:ilvl w:val="0"/>
          <w:numId w:val="23"/>
        </w:numPr>
        <w:spacing w:before="120" w:after="0" w:line="240" w:lineRule="auto"/>
        <w:jc w:val="both"/>
        <w:rPr>
          <w:rFonts w:ascii="Sylfaen" w:eastAsia="Roboto" w:hAnsi="Sylfaen" w:cs="Roboto"/>
          <w:b/>
          <w:i/>
          <w:color w:val="274E13"/>
        </w:rPr>
      </w:pPr>
      <w:r w:rsidRPr="004E6C9B">
        <w:rPr>
          <w:rFonts w:ascii="Sylfaen" w:eastAsia="Arial Unicode MS" w:hAnsi="Sylfaen" w:cs="Arial Unicode MS"/>
        </w:rPr>
        <w:t>ქვეყანაში არსებული სასარგებლო წიაღისეულის გეოლოგიური და ეკონომიკური პოტენციალის შეფასება თანამედროვე სტანდარტებისა და მეთოდოლოგიის გათვალისწინებით;</w:t>
      </w:r>
    </w:p>
    <w:p w14:paraId="7D1B9497" w14:textId="77777777" w:rsidR="00601C39" w:rsidRPr="004E6C9B" w:rsidRDefault="00601C39" w:rsidP="004E6C9B">
      <w:pPr>
        <w:widowControl w:val="0"/>
        <w:numPr>
          <w:ilvl w:val="0"/>
          <w:numId w:val="23"/>
        </w:numPr>
        <w:spacing w:before="120" w:after="0" w:line="240" w:lineRule="auto"/>
        <w:jc w:val="both"/>
        <w:rPr>
          <w:rFonts w:ascii="Sylfaen" w:eastAsia="Roboto" w:hAnsi="Sylfaen" w:cs="Roboto"/>
          <w:b/>
          <w:i/>
          <w:color w:val="274E13"/>
        </w:rPr>
      </w:pPr>
      <w:r w:rsidRPr="004E6C9B">
        <w:rPr>
          <w:rFonts w:ascii="Sylfaen" w:eastAsia="Arial Unicode MS" w:hAnsi="Sylfaen" w:cs="Arial Unicode MS"/>
        </w:rPr>
        <w:t>პერსპექტიული საინვესტიციო პროექტების მომზადება და პროაქტიული მუშაობა მიზნობრივ ინვესტორებთან.</w:t>
      </w:r>
    </w:p>
    <w:p w14:paraId="26206283" w14:textId="77777777" w:rsidR="00601C39" w:rsidRPr="004E6C9B" w:rsidRDefault="00601C39" w:rsidP="004E6C9B">
      <w:pPr>
        <w:widowControl w:val="0"/>
        <w:spacing w:before="120" w:after="0" w:line="240" w:lineRule="auto"/>
        <w:ind w:left="720"/>
        <w:jc w:val="both"/>
        <w:rPr>
          <w:rFonts w:ascii="Sylfaen" w:eastAsia="Roboto" w:hAnsi="Sylfaen" w:cs="Roboto"/>
          <w:b/>
          <w:i/>
          <w:color w:val="274E13"/>
        </w:rPr>
      </w:pPr>
    </w:p>
    <w:p w14:paraId="3BB9C83D" w14:textId="77777777" w:rsidR="00601C39" w:rsidRPr="004E6C9B" w:rsidRDefault="00601C39" w:rsidP="004E6C9B">
      <w:pPr>
        <w:pStyle w:val="Heading1"/>
        <w:numPr>
          <w:ilvl w:val="0"/>
          <w:numId w:val="1"/>
        </w:numPr>
        <w:spacing w:before="120" w:line="240" w:lineRule="auto"/>
        <w:ind w:right="184"/>
        <w:jc w:val="both"/>
        <w:rPr>
          <w:rFonts w:ascii="Sylfaen" w:hAnsi="Sylfaen"/>
          <w:b/>
          <w:color w:val="1F4E79" w:themeColor="accent1" w:themeShade="80"/>
          <w:sz w:val="22"/>
          <w:szCs w:val="22"/>
        </w:rPr>
      </w:pPr>
      <w:bookmarkStart w:id="35" w:name="_Toc516953716"/>
      <w:r w:rsidRPr="004E6C9B">
        <w:rPr>
          <w:rFonts w:ascii="Sylfaen" w:hAnsi="Sylfaen"/>
          <w:b/>
          <w:color w:val="1F4E79" w:themeColor="accent1" w:themeShade="80"/>
          <w:sz w:val="22"/>
          <w:szCs w:val="22"/>
        </w:rPr>
        <w:t>განათლება და ადამიანური კაპიტალის განვითარება</w:t>
      </w:r>
    </w:p>
    <w:p w14:paraId="6143AFE3" w14:textId="77777777" w:rsidR="00601C39" w:rsidRPr="004E6C9B" w:rsidRDefault="00601C39" w:rsidP="004E6C9B">
      <w:pPr>
        <w:spacing w:before="120" w:after="0" w:line="240" w:lineRule="auto"/>
        <w:jc w:val="both"/>
        <w:rPr>
          <w:rFonts w:ascii="Sylfaen" w:hAnsi="Sylfaen"/>
        </w:rPr>
      </w:pPr>
      <w:r w:rsidRPr="004E6C9B">
        <w:rPr>
          <w:rFonts w:ascii="Sylfaen" w:hAnsi="Sylfaen"/>
        </w:rPr>
        <w:t>თანამედროვე სახელმწიფოში, ადამიანური კაპიტალი წარმოადგენს ქვეყნის განვითარების უმთავრესს რესურსს, რომელიც ჩართული უნდა იყოს ეკონომიკურ საქმიანობაში. ადამიანური რესურსების განვითარებისთვის აუცილებელია კარგი განათლება და უნარების განვითარება, განათლების ეფექტიანი სისტემის უზრუნველყოფით, ასევე მნიშვნელოვანია ხარისხიან ჯანდაცვაზე ხელმისაწვდომობა, ღირსეული სოციალური უზრუნველყოფა, ჯანსაღი ცხოვრების წესი, შესაძლებლობის არსებობა ადამიანების კულტურულ და სპორტულ ცხოვრებაში ჩასართავად. შესაბამისად, მთავრობის პოლიტიკა მიმართულია არა ცალკეული სექტორის, არამედ ადამიანური კაპიტალის განვითარებისთვის საჭირო ეფექტური სისტემის ჩამოყალიბებაზე.</w:t>
      </w:r>
    </w:p>
    <w:p w14:paraId="7CBF8E99" w14:textId="77777777" w:rsidR="00601C39" w:rsidRPr="004E6C9B" w:rsidRDefault="00601C39" w:rsidP="004E6C9B">
      <w:pPr>
        <w:spacing w:before="120" w:after="0" w:line="240" w:lineRule="auto"/>
        <w:jc w:val="both"/>
        <w:rPr>
          <w:rFonts w:ascii="Sylfaen" w:hAnsi="Sylfaen"/>
        </w:rPr>
      </w:pPr>
    </w:p>
    <w:p w14:paraId="5BCE7C71"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r w:rsidRPr="004E6C9B">
        <w:rPr>
          <w:rFonts w:ascii="Sylfaen" w:hAnsi="Sylfaen"/>
          <w:b/>
          <w:color w:val="auto"/>
          <w:sz w:val="22"/>
          <w:szCs w:val="22"/>
        </w:rPr>
        <w:t>განათლება და მეცნიერება</w:t>
      </w:r>
      <w:bookmarkEnd w:id="35"/>
    </w:p>
    <w:p w14:paraId="1B88D471" w14:textId="77777777" w:rsidR="00601C39" w:rsidRPr="004E6C9B" w:rsidRDefault="00601C39" w:rsidP="004E6C9B">
      <w:pPr>
        <w:tabs>
          <w:tab w:val="left" w:pos="1701"/>
          <w:tab w:val="left" w:pos="2698"/>
          <w:tab w:val="left" w:pos="4026"/>
        </w:tabs>
        <w:spacing w:before="120" w:after="0" w:line="240" w:lineRule="auto"/>
        <w:ind w:right="27"/>
        <w:jc w:val="both"/>
        <w:rPr>
          <w:rFonts w:ascii="Sylfaen" w:hAnsi="Sylfaen"/>
        </w:rPr>
      </w:pPr>
      <w:r w:rsidRPr="004E6C9B">
        <w:rPr>
          <w:rFonts w:ascii="Sylfaen" w:hAnsi="Sylfaen"/>
        </w:rPr>
        <w:t xml:space="preserve">საქართველოს მთავრობა თავისი უმნიშვნელოვანესი პრიორიტეტის - განათლების მიმართულებით  განახორციელებს რეფორმის ახალ, კომპლექსურ და მრავალმხრივ ეტაპს. დაგეგმილია ისეთი 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 </w:t>
      </w:r>
    </w:p>
    <w:p w14:paraId="6B4AC146" w14:textId="77777777" w:rsidR="00601C39" w:rsidRPr="004E6C9B" w:rsidRDefault="00601C39" w:rsidP="004E6C9B">
      <w:pPr>
        <w:tabs>
          <w:tab w:val="left" w:pos="1701"/>
          <w:tab w:val="left" w:pos="2698"/>
          <w:tab w:val="left" w:pos="4026"/>
        </w:tabs>
        <w:spacing w:before="120" w:after="0" w:line="240" w:lineRule="auto"/>
        <w:ind w:right="27"/>
        <w:jc w:val="both"/>
        <w:rPr>
          <w:rFonts w:ascii="Sylfaen" w:hAnsi="Sylfaen"/>
        </w:rPr>
      </w:pPr>
      <w:r w:rsidRPr="004E6C9B">
        <w:rPr>
          <w:rFonts w:ascii="Sylfaen" w:hAnsi="Sylfaen"/>
        </w:rPr>
        <w:t xml:space="preserve">ადამიანური კაპიტალის განვითარება განიხილება როგორც ქვეყნის გრძელვადიანი ეკონომიკური და საზოგადოებრივი წინსვლის უმთავრესი წინაპირობა. აღნიშნული რეფორმის კომპლექსურობისა და მნიშვნელობის გათვალისწინებით, მისი წარმატებით განხორციელება საჭიროებს განათლებაზე მიმართული რესურსების ზრდას. </w:t>
      </w:r>
    </w:p>
    <w:p w14:paraId="2DE58C8C"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განათლების სისტემაში საგანმანათლებლო პროცესის ფოკუსი და, განათლების საფეხურის შესაბამისად, მის ცენტრში განათლების მიმღები პირი (ბავშვი, მოზარდი, ახალგაზრდა და განათლების მიღების ზრდასრული მსურველი) უზრუნველყოფილი იქნება მთელი ცხოვრების განმავლობაში სწავლის (LLL) პრინციპის შესაბამისად. თავის მხრივ, საგანმანათლებლო დაწესებულებებში შეთავაზებული იქნება უსაფრთხო, ძალადობისაგან თავისუფალი და კეთილგანწყობილი სასწავლო გარემო. უზრუნველყოფილი იქნება საგანმანათლებლო ინფრასტრუქტურის განვითარება განათლების ყველა საფეხურისათვის. </w:t>
      </w:r>
    </w:p>
    <w:p w14:paraId="5A4DA2E9" w14:textId="77777777" w:rsidR="00601C39" w:rsidRPr="004E6C9B" w:rsidRDefault="00601C39" w:rsidP="004E6C9B">
      <w:pPr>
        <w:tabs>
          <w:tab w:val="left" w:pos="1701"/>
          <w:tab w:val="left" w:pos="2698"/>
          <w:tab w:val="left" w:pos="4026"/>
        </w:tabs>
        <w:spacing w:before="120" w:after="0" w:line="240" w:lineRule="auto"/>
        <w:ind w:right="27"/>
        <w:jc w:val="both"/>
        <w:rPr>
          <w:rFonts w:ascii="Sylfaen" w:hAnsi="Sylfaen"/>
        </w:rPr>
      </w:pPr>
      <w:r w:rsidRPr="004E6C9B">
        <w:rPr>
          <w:rFonts w:ascii="Sylfaen" w:hAnsi="Sylfaen"/>
        </w:rPr>
        <w:t>განათლების რეფორმა განხორციელდება განათლების სისტემის ყველა მიმართულებით: ადრეული და სკოლამდელი განათლება, ზოგადი განათლება, პროფესიული განათლება, უმაღლესი განათლება და მეცნიერება.</w:t>
      </w:r>
    </w:p>
    <w:p w14:paraId="6F6FAC7E" w14:textId="77777777" w:rsidR="00601C39" w:rsidRPr="004E6C9B" w:rsidRDefault="00601C39" w:rsidP="004E6C9B">
      <w:pPr>
        <w:tabs>
          <w:tab w:val="left" w:pos="1701"/>
          <w:tab w:val="left" w:pos="2698"/>
          <w:tab w:val="left" w:pos="4026"/>
        </w:tabs>
        <w:spacing w:before="120" w:after="0" w:line="240" w:lineRule="auto"/>
        <w:ind w:right="27"/>
        <w:jc w:val="both"/>
        <w:rPr>
          <w:rFonts w:ascii="Sylfaen" w:hAnsi="Sylfaen"/>
        </w:rPr>
      </w:pPr>
    </w:p>
    <w:p w14:paraId="2A395489" w14:textId="77777777" w:rsidR="00601C39" w:rsidRPr="004E6C9B" w:rsidRDefault="00601C39" w:rsidP="004E6C9B">
      <w:pPr>
        <w:pStyle w:val="Heading3"/>
        <w:keepLines/>
        <w:numPr>
          <w:ilvl w:val="2"/>
          <w:numId w:val="1"/>
        </w:numPr>
        <w:spacing w:before="120" w:after="0"/>
        <w:ind w:firstLine="0"/>
        <w:jc w:val="both"/>
        <w:rPr>
          <w:rFonts w:ascii="Sylfaen" w:hAnsi="Sylfaen"/>
          <w:b/>
          <w:sz w:val="22"/>
          <w:szCs w:val="22"/>
        </w:rPr>
      </w:pPr>
      <w:r w:rsidRPr="004E6C9B">
        <w:rPr>
          <w:rFonts w:ascii="Sylfaen" w:hAnsi="Sylfaen"/>
          <w:b/>
          <w:color w:val="2E74B5" w:themeColor="accent1" w:themeShade="BF"/>
          <w:sz w:val="22"/>
          <w:szCs w:val="22"/>
        </w:rPr>
        <w:t>ადრეული და სკოლამდელი განათლება</w:t>
      </w:r>
    </w:p>
    <w:p w14:paraId="746CE1DC" w14:textId="77777777" w:rsidR="00601C39" w:rsidRPr="004E6C9B" w:rsidRDefault="00601C39" w:rsidP="004E6C9B">
      <w:pPr>
        <w:pStyle w:val="NoSpacing"/>
        <w:spacing w:before="120"/>
        <w:jc w:val="both"/>
        <w:rPr>
          <w:rFonts w:ascii="Sylfaen" w:hAnsi="Sylfaen"/>
          <w:szCs w:val="22"/>
          <w:lang w:val="ka-GE"/>
        </w:rPr>
      </w:pPr>
      <w:r w:rsidRPr="004E6C9B">
        <w:rPr>
          <w:rFonts w:ascii="Sylfaen" w:hAnsi="Sylfaen" w:cs="Sylfaen"/>
          <w:szCs w:val="22"/>
          <w:lang w:val="ka-GE" w:eastAsia="it-IT"/>
        </w:rPr>
        <w:t>განათლების</w:t>
      </w:r>
      <w:r w:rsidRPr="004E6C9B">
        <w:rPr>
          <w:rFonts w:ascii="Sylfaen" w:hAnsi="Sylfaen"/>
          <w:szCs w:val="22"/>
          <w:lang w:val="ka-GE" w:eastAsia="it-IT"/>
        </w:rPr>
        <w:t xml:space="preserve"> </w:t>
      </w:r>
      <w:r w:rsidRPr="004E6C9B">
        <w:rPr>
          <w:rFonts w:ascii="Sylfaen" w:hAnsi="Sylfaen" w:cs="Sylfaen"/>
          <w:szCs w:val="22"/>
          <w:lang w:val="ka-GE" w:eastAsia="it-IT"/>
        </w:rPr>
        <w:t>სისტემის</w:t>
      </w:r>
      <w:r w:rsidRPr="004E6C9B">
        <w:rPr>
          <w:rFonts w:ascii="Sylfaen" w:hAnsi="Sylfaen"/>
          <w:szCs w:val="22"/>
          <w:lang w:val="ka-GE" w:eastAsia="it-IT"/>
        </w:rPr>
        <w:t xml:space="preserve"> </w:t>
      </w:r>
      <w:r w:rsidRPr="004E6C9B">
        <w:rPr>
          <w:rFonts w:ascii="Sylfaen" w:hAnsi="Sylfaen" w:cs="Sylfaen"/>
          <w:szCs w:val="22"/>
          <w:lang w:val="ka-GE" w:eastAsia="it-IT"/>
        </w:rPr>
        <w:t>ფუნდამენტური</w:t>
      </w:r>
      <w:r w:rsidRPr="004E6C9B">
        <w:rPr>
          <w:rFonts w:ascii="Sylfaen" w:hAnsi="Sylfaen"/>
          <w:szCs w:val="22"/>
          <w:lang w:val="ka-GE" w:eastAsia="it-IT"/>
        </w:rPr>
        <w:t xml:space="preserve"> </w:t>
      </w:r>
      <w:r w:rsidRPr="004E6C9B">
        <w:rPr>
          <w:rFonts w:ascii="Sylfaen" w:hAnsi="Sylfaen" w:cs="Sylfaen"/>
          <w:szCs w:val="22"/>
          <w:lang w:val="ka-GE" w:eastAsia="it-IT"/>
        </w:rPr>
        <w:t>რეფორმა</w:t>
      </w:r>
      <w:r w:rsidRPr="004E6C9B">
        <w:rPr>
          <w:rFonts w:ascii="Sylfaen" w:hAnsi="Sylfaen"/>
          <w:szCs w:val="22"/>
          <w:lang w:val="ka-GE" w:eastAsia="it-IT"/>
        </w:rPr>
        <w:t xml:space="preserve"> </w:t>
      </w:r>
      <w:r w:rsidRPr="004E6C9B">
        <w:rPr>
          <w:rFonts w:ascii="Sylfaen" w:hAnsi="Sylfaen" w:cs="Sylfaen"/>
          <w:szCs w:val="22"/>
          <w:lang w:val="ka-GE" w:eastAsia="it-IT"/>
        </w:rPr>
        <w:t>სკოლამდელი</w:t>
      </w:r>
      <w:r w:rsidRPr="004E6C9B">
        <w:rPr>
          <w:rFonts w:ascii="Sylfaen" w:hAnsi="Sylfaen"/>
          <w:szCs w:val="22"/>
          <w:lang w:val="ka-GE" w:eastAsia="it-IT"/>
        </w:rPr>
        <w:t xml:space="preserve"> </w:t>
      </w:r>
      <w:r w:rsidRPr="004E6C9B">
        <w:rPr>
          <w:rFonts w:ascii="Sylfaen" w:hAnsi="Sylfaen" w:cs="Sylfaen"/>
          <w:szCs w:val="22"/>
          <w:lang w:val="ka-GE" w:eastAsia="it-IT"/>
        </w:rPr>
        <w:t>განათლების</w:t>
      </w:r>
      <w:r w:rsidRPr="004E6C9B">
        <w:rPr>
          <w:rFonts w:ascii="Sylfaen" w:hAnsi="Sylfaen"/>
          <w:szCs w:val="22"/>
          <w:lang w:val="ka-GE" w:eastAsia="it-IT"/>
        </w:rPr>
        <w:t xml:space="preserve"> </w:t>
      </w:r>
      <w:r w:rsidRPr="004E6C9B">
        <w:rPr>
          <w:rFonts w:ascii="Sylfaen" w:hAnsi="Sylfaen" w:cs="Sylfaen"/>
          <w:szCs w:val="22"/>
          <w:lang w:val="ka-GE" w:eastAsia="it-IT"/>
        </w:rPr>
        <w:t>დონეზე</w:t>
      </w:r>
      <w:r w:rsidRPr="004E6C9B">
        <w:rPr>
          <w:rFonts w:ascii="Sylfaen" w:hAnsi="Sylfaen"/>
          <w:szCs w:val="22"/>
          <w:lang w:val="ka-GE" w:eastAsia="it-IT"/>
        </w:rPr>
        <w:t xml:space="preserve"> </w:t>
      </w:r>
      <w:r w:rsidRPr="004E6C9B">
        <w:rPr>
          <w:rFonts w:ascii="Sylfaen" w:hAnsi="Sylfaen" w:cs="Sylfaen"/>
          <w:szCs w:val="22"/>
          <w:lang w:val="ka-GE" w:eastAsia="it-IT"/>
        </w:rPr>
        <w:t>იწყება</w:t>
      </w:r>
      <w:r w:rsidRPr="004E6C9B">
        <w:rPr>
          <w:rFonts w:ascii="Sylfaen" w:hAnsi="Sylfaen"/>
          <w:szCs w:val="22"/>
          <w:lang w:val="ka-GE" w:eastAsia="it-IT"/>
        </w:rPr>
        <w:t xml:space="preserve">.  </w:t>
      </w:r>
      <w:r w:rsidRPr="004E6C9B">
        <w:rPr>
          <w:rFonts w:ascii="Sylfaen" w:hAnsi="Sylfaen" w:cs="Sylfaen"/>
          <w:szCs w:val="22"/>
          <w:lang w:val="ka-GE"/>
        </w:rPr>
        <w:t>სკოლამდელი</w:t>
      </w:r>
      <w:r w:rsidRPr="004E6C9B">
        <w:rPr>
          <w:rFonts w:ascii="Sylfaen" w:hAnsi="Sylfaen"/>
          <w:szCs w:val="22"/>
          <w:lang w:val="ka-GE"/>
        </w:rPr>
        <w:t xml:space="preserve"> </w:t>
      </w:r>
      <w:r w:rsidRPr="004E6C9B">
        <w:rPr>
          <w:rFonts w:ascii="Sylfaen" w:hAnsi="Sylfaen" w:cs="Sylfaen"/>
          <w:szCs w:val="22"/>
          <w:lang w:val="ka-GE"/>
        </w:rPr>
        <w:t>სააღმზრდელო</w:t>
      </w:r>
      <w:r w:rsidRPr="004E6C9B">
        <w:rPr>
          <w:rFonts w:ascii="Sylfaen" w:hAnsi="Sylfaen"/>
          <w:szCs w:val="22"/>
          <w:lang w:val="ka-GE"/>
        </w:rPr>
        <w:t xml:space="preserve"> </w:t>
      </w:r>
      <w:r w:rsidRPr="004E6C9B">
        <w:rPr>
          <w:rFonts w:ascii="Sylfaen" w:hAnsi="Sylfaen" w:cs="Sylfaen"/>
          <w:szCs w:val="22"/>
          <w:lang w:val="ka-GE"/>
        </w:rPr>
        <w:t>დაწესებულებები</w:t>
      </w:r>
      <w:r w:rsidRPr="004E6C9B">
        <w:rPr>
          <w:rFonts w:ascii="Sylfaen" w:hAnsi="Sylfaen"/>
          <w:szCs w:val="22"/>
          <w:lang w:val="ka-GE"/>
        </w:rPr>
        <w:t xml:space="preserve"> </w:t>
      </w:r>
      <w:r w:rsidRPr="004E6C9B">
        <w:rPr>
          <w:rFonts w:ascii="Sylfaen" w:hAnsi="Sylfaen" w:cs="Sylfaen"/>
          <w:szCs w:val="22"/>
          <w:lang w:val="ka-GE"/>
        </w:rPr>
        <w:t>გარდაიქმნება</w:t>
      </w:r>
      <w:r w:rsidRPr="004E6C9B">
        <w:rPr>
          <w:rFonts w:ascii="Sylfaen" w:hAnsi="Sylfaen"/>
          <w:szCs w:val="22"/>
          <w:lang w:val="ka-GE"/>
        </w:rPr>
        <w:t xml:space="preserve"> </w:t>
      </w:r>
      <w:r w:rsidRPr="004E6C9B">
        <w:rPr>
          <w:rFonts w:ascii="Sylfaen" w:hAnsi="Sylfaen" w:cs="Sylfaen"/>
          <w:szCs w:val="22"/>
          <w:lang w:val="ka-GE"/>
        </w:rPr>
        <w:t>სკოლამდელი</w:t>
      </w:r>
      <w:r w:rsidRPr="004E6C9B">
        <w:rPr>
          <w:rFonts w:ascii="Sylfaen" w:hAnsi="Sylfaen"/>
          <w:szCs w:val="22"/>
          <w:lang w:val="ka-GE"/>
        </w:rPr>
        <w:t xml:space="preserve"> </w:t>
      </w:r>
      <w:r w:rsidRPr="004E6C9B">
        <w:rPr>
          <w:rFonts w:ascii="Sylfaen" w:hAnsi="Sylfaen" w:cs="Sylfaen"/>
          <w:szCs w:val="22"/>
          <w:lang w:val="ka-GE"/>
        </w:rPr>
        <w:t>განათლების</w:t>
      </w:r>
      <w:r w:rsidRPr="004E6C9B">
        <w:rPr>
          <w:rFonts w:ascii="Sylfaen" w:hAnsi="Sylfaen"/>
          <w:szCs w:val="22"/>
          <w:lang w:val="ka-GE"/>
        </w:rPr>
        <w:t xml:space="preserve"> </w:t>
      </w:r>
      <w:r w:rsidRPr="004E6C9B">
        <w:rPr>
          <w:rFonts w:ascii="Sylfaen" w:hAnsi="Sylfaen" w:cs="Sylfaen"/>
          <w:szCs w:val="22"/>
          <w:lang w:val="ka-GE"/>
        </w:rPr>
        <w:t>დაწესებულებებად</w:t>
      </w:r>
      <w:r w:rsidRPr="004E6C9B">
        <w:rPr>
          <w:rFonts w:ascii="Sylfaen" w:hAnsi="Sylfaen"/>
          <w:szCs w:val="22"/>
          <w:lang w:val="ka-GE"/>
        </w:rPr>
        <w:t xml:space="preserve"> </w:t>
      </w:r>
      <w:r w:rsidRPr="004E6C9B">
        <w:rPr>
          <w:rFonts w:ascii="Sylfaen" w:hAnsi="Sylfaen" w:cs="Sylfaen"/>
          <w:szCs w:val="22"/>
          <w:lang w:val="ka-GE"/>
        </w:rPr>
        <w:t>და</w:t>
      </w:r>
      <w:r w:rsidRPr="004E6C9B">
        <w:rPr>
          <w:rFonts w:ascii="Sylfaen" w:hAnsi="Sylfaen"/>
          <w:szCs w:val="22"/>
          <w:lang w:val="ka-GE"/>
        </w:rPr>
        <w:t xml:space="preserve"> </w:t>
      </w:r>
      <w:r w:rsidRPr="004E6C9B">
        <w:rPr>
          <w:rFonts w:ascii="Sylfaen" w:hAnsi="Sylfaen" w:cs="Sylfaen"/>
          <w:szCs w:val="22"/>
          <w:lang w:val="ka-GE"/>
        </w:rPr>
        <w:t>დაიწყება</w:t>
      </w:r>
      <w:r w:rsidRPr="004E6C9B">
        <w:rPr>
          <w:rFonts w:ascii="Sylfaen" w:hAnsi="Sylfaen"/>
          <w:szCs w:val="22"/>
          <w:lang w:val="ka-GE"/>
        </w:rPr>
        <w:t xml:space="preserve"> </w:t>
      </w:r>
      <w:r w:rsidRPr="004E6C9B">
        <w:rPr>
          <w:rFonts w:ascii="Sylfaen" w:hAnsi="Sylfaen" w:cs="Sylfaen"/>
          <w:szCs w:val="22"/>
          <w:lang w:val="ka-GE"/>
        </w:rPr>
        <w:t>განათლების</w:t>
      </w:r>
      <w:r w:rsidRPr="004E6C9B">
        <w:rPr>
          <w:rFonts w:ascii="Sylfaen" w:hAnsi="Sylfaen"/>
          <w:szCs w:val="22"/>
          <w:lang w:val="ka-GE"/>
        </w:rPr>
        <w:t xml:space="preserve"> </w:t>
      </w:r>
      <w:r w:rsidRPr="004E6C9B">
        <w:rPr>
          <w:rFonts w:ascii="Sylfaen" w:hAnsi="Sylfaen" w:cs="Sylfaen"/>
          <w:b/>
          <w:bCs/>
          <w:szCs w:val="22"/>
          <w:lang w:val="ka-GE"/>
        </w:rPr>
        <w:t>ხარისხის</w:t>
      </w:r>
      <w:r w:rsidRPr="004E6C9B">
        <w:rPr>
          <w:rFonts w:ascii="Sylfaen" w:hAnsi="Sylfaen"/>
          <w:b/>
          <w:bCs/>
          <w:szCs w:val="22"/>
          <w:lang w:val="ka-GE"/>
        </w:rPr>
        <w:t xml:space="preserve"> </w:t>
      </w:r>
      <w:r w:rsidRPr="004E6C9B">
        <w:rPr>
          <w:rFonts w:ascii="Sylfaen" w:hAnsi="Sylfaen" w:cs="Sylfaen"/>
          <w:b/>
          <w:bCs/>
          <w:szCs w:val="22"/>
          <w:lang w:val="ka-GE"/>
        </w:rPr>
        <w:t>სახელმწიფო</w:t>
      </w:r>
      <w:r w:rsidRPr="004E6C9B">
        <w:rPr>
          <w:rFonts w:ascii="Sylfaen" w:hAnsi="Sylfaen"/>
          <w:b/>
          <w:bCs/>
          <w:szCs w:val="22"/>
          <w:lang w:val="ka-GE"/>
        </w:rPr>
        <w:t xml:space="preserve"> </w:t>
      </w:r>
      <w:r w:rsidRPr="004E6C9B">
        <w:rPr>
          <w:rFonts w:ascii="Sylfaen" w:hAnsi="Sylfaen" w:cs="Sylfaen"/>
          <w:b/>
          <w:bCs/>
          <w:szCs w:val="22"/>
          <w:lang w:val="ka-GE"/>
        </w:rPr>
        <w:t>სტანდარტების</w:t>
      </w:r>
      <w:r w:rsidRPr="004E6C9B">
        <w:rPr>
          <w:rFonts w:ascii="Sylfaen" w:hAnsi="Sylfaen"/>
          <w:b/>
          <w:bCs/>
          <w:szCs w:val="22"/>
          <w:lang w:val="ka-GE"/>
        </w:rPr>
        <w:t xml:space="preserve"> </w:t>
      </w:r>
      <w:r w:rsidRPr="004E6C9B">
        <w:rPr>
          <w:rFonts w:ascii="Sylfaen" w:hAnsi="Sylfaen" w:cs="Sylfaen"/>
          <w:b/>
          <w:bCs/>
          <w:szCs w:val="22"/>
          <w:lang w:val="ka-GE"/>
        </w:rPr>
        <w:t>დანერგვა</w:t>
      </w:r>
      <w:r w:rsidRPr="004E6C9B">
        <w:rPr>
          <w:rFonts w:ascii="Sylfaen" w:hAnsi="Sylfaen"/>
          <w:b/>
          <w:bCs/>
          <w:szCs w:val="22"/>
          <w:lang w:val="ka-GE"/>
        </w:rPr>
        <w:t xml:space="preserve">, </w:t>
      </w:r>
      <w:r w:rsidRPr="004E6C9B">
        <w:rPr>
          <w:rFonts w:ascii="Sylfaen" w:hAnsi="Sylfaen" w:cs="Sylfaen"/>
          <w:b/>
          <w:bCs/>
          <w:szCs w:val="22"/>
          <w:lang w:val="ka-GE"/>
        </w:rPr>
        <w:t>ბავშვების</w:t>
      </w:r>
      <w:r w:rsidRPr="004E6C9B">
        <w:rPr>
          <w:rFonts w:ascii="Sylfaen" w:hAnsi="Sylfaen"/>
          <w:b/>
          <w:bCs/>
          <w:szCs w:val="22"/>
          <w:lang w:val="ka-GE"/>
        </w:rPr>
        <w:t xml:space="preserve"> </w:t>
      </w:r>
      <w:r w:rsidRPr="004E6C9B">
        <w:rPr>
          <w:rFonts w:ascii="Sylfaen" w:hAnsi="Sylfaen" w:cs="Sylfaen"/>
          <w:b/>
          <w:bCs/>
          <w:szCs w:val="22"/>
          <w:lang w:val="ka-GE"/>
        </w:rPr>
        <w:t>სასკოლო</w:t>
      </w:r>
      <w:r w:rsidRPr="004E6C9B">
        <w:rPr>
          <w:rFonts w:ascii="Sylfaen" w:hAnsi="Sylfaen"/>
          <w:b/>
          <w:bCs/>
          <w:szCs w:val="22"/>
          <w:lang w:val="ka-GE"/>
        </w:rPr>
        <w:t xml:space="preserve"> </w:t>
      </w:r>
      <w:r w:rsidRPr="004E6C9B">
        <w:rPr>
          <w:rFonts w:ascii="Sylfaen" w:hAnsi="Sylfaen" w:cs="Sylfaen"/>
          <w:b/>
          <w:bCs/>
          <w:szCs w:val="22"/>
          <w:lang w:val="ka-GE"/>
        </w:rPr>
        <w:t>მზაობის</w:t>
      </w:r>
      <w:r w:rsidRPr="004E6C9B">
        <w:rPr>
          <w:rFonts w:ascii="Sylfaen" w:hAnsi="Sylfaen"/>
          <w:b/>
          <w:bCs/>
          <w:szCs w:val="22"/>
          <w:lang w:val="ka-GE"/>
        </w:rPr>
        <w:t xml:space="preserve"> </w:t>
      </w:r>
      <w:r w:rsidRPr="004E6C9B">
        <w:rPr>
          <w:rFonts w:ascii="Sylfaen" w:hAnsi="Sylfaen" w:cs="Sylfaen"/>
          <w:b/>
          <w:bCs/>
          <w:szCs w:val="22"/>
          <w:lang w:val="ka-GE"/>
        </w:rPr>
        <w:t>უზრუნველსაყოფად</w:t>
      </w:r>
      <w:r w:rsidRPr="004E6C9B">
        <w:rPr>
          <w:rFonts w:ascii="Sylfaen" w:hAnsi="Sylfaen"/>
          <w:szCs w:val="22"/>
          <w:lang w:val="ka-GE"/>
        </w:rPr>
        <w:t xml:space="preserve">. </w:t>
      </w:r>
    </w:p>
    <w:p w14:paraId="1021A9D0" w14:textId="77777777" w:rsidR="00601C39" w:rsidRPr="004E6C9B" w:rsidRDefault="00601C39" w:rsidP="004E6C9B">
      <w:pPr>
        <w:pStyle w:val="NoSpacing"/>
        <w:spacing w:before="120"/>
        <w:jc w:val="both"/>
        <w:rPr>
          <w:rFonts w:ascii="Sylfaen" w:hAnsi="Sylfaen"/>
          <w:szCs w:val="22"/>
          <w:lang w:val="ka-GE"/>
        </w:rPr>
      </w:pPr>
      <w:r w:rsidRPr="004E6C9B">
        <w:rPr>
          <w:rFonts w:ascii="Sylfaen" w:hAnsi="Sylfaen" w:cs="Sylfaen"/>
          <w:szCs w:val="22"/>
          <w:lang w:val="ka-GE"/>
        </w:rPr>
        <w:t>სკოლამდელი</w:t>
      </w:r>
      <w:r w:rsidRPr="004E6C9B">
        <w:rPr>
          <w:rFonts w:ascii="Sylfaen" w:hAnsi="Sylfaen"/>
          <w:szCs w:val="22"/>
          <w:lang w:val="ka-GE"/>
        </w:rPr>
        <w:t xml:space="preserve"> </w:t>
      </w:r>
      <w:r w:rsidRPr="004E6C9B">
        <w:rPr>
          <w:rFonts w:ascii="Sylfaen" w:hAnsi="Sylfaen" w:cs="Sylfaen"/>
          <w:szCs w:val="22"/>
          <w:lang w:val="ka-GE"/>
        </w:rPr>
        <w:t>განათლების</w:t>
      </w:r>
      <w:r w:rsidRPr="004E6C9B">
        <w:rPr>
          <w:rFonts w:ascii="Sylfaen" w:hAnsi="Sylfaen"/>
          <w:szCs w:val="22"/>
          <w:lang w:val="ka-GE"/>
        </w:rPr>
        <w:t xml:space="preserve"> </w:t>
      </w:r>
      <w:r w:rsidRPr="004E6C9B">
        <w:rPr>
          <w:rFonts w:ascii="Sylfaen" w:hAnsi="Sylfaen" w:cs="Sylfaen"/>
          <w:szCs w:val="22"/>
          <w:lang w:val="ka-GE"/>
        </w:rPr>
        <w:t>დაწესებულებებში</w:t>
      </w:r>
      <w:r w:rsidRPr="004E6C9B">
        <w:rPr>
          <w:rFonts w:ascii="Sylfaen" w:hAnsi="Sylfaen"/>
          <w:szCs w:val="22"/>
          <w:lang w:val="ka-GE"/>
        </w:rPr>
        <w:t xml:space="preserve">  </w:t>
      </w:r>
      <w:r w:rsidRPr="004E6C9B">
        <w:rPr>
          <w:rFonts w:ascii="Sylfaen" w:hAnsi="Sylfaen" w:cs="Sylfaen"/>
          <w:szCs w:val="22"/>
          <w:lang w:val="ka-GE"/>
        </w:rPr>
        <w:t>უზრუნველყოფილი</w:t>
      </w:r>
      <w:r w:rsidRPr="004E6C9B">
        <w:rPr>
          <w:rFonts w:ascii="Sylfaen" w:hAnsi="Sylfaen"/>
          <w:szCs w:val="22"/>
          <w:lang w:val="ka-GE"/>
        </w:rPr>
        <w:t xml:space="preserve"> </w:t>
      </w:r>
      <w:r w:rsidRPr="004E6C9B">
        <w:rPr>
          <w:rFonts w:ascii="Sylfaen" w:hAnsi="Sylfaen" w:cs="Sylfaen"/>
          <w:szCs w:val="22"/>
          <w:lang w:val="ka-GE"/>
        </w:rPr>
        <w:t>იქნება</w:t>
      </w:r>
      <w:r w:rsidRPr="004E6C9B">
        <w:rPr>
          <w:rFonts w:ascii="Sylfaen" w:hAnsi="Sylfaen"/>
          <w:szCs w:val="22"/>
          <w:lang w:val="ka-GE"/>
        </w:rPr>
        <w:t xml:space="preserve"> </w:t>
      </w:r>
      <w:r w:rsidRPr="004E6C9B">
        <w:rPr>
          <w:rFonts w:ascii="Sylfaen" w:hAnsi="Sylfaen" w:cs="Sylfaen"/>
          <w:szCs w:val="22"/>
          <w:lang w:val="ka-GE"/>
        </w:rPr>
        <w:t>ინკლუზიური</w:t>
      </w:r>
      <w:r w:rsidRPr="004E6C9B">
        <w:rPr>
          <w:rFonts w:ascii="Sylfaen" w:hAnsi="Sylfaen"/>
          <w:szCs w:val="22"/>
          <w:lang w:val="ka-GE"/>
        </w:rPr>
        <w:t xml:space="preserve"> </w:t>
      </w:r>
      <w:r w:rsidRPr="004E6C9B">
        <w:rPr>
          <w:rFonts w:ascii="Sylfaen" w:hAnsi="Sylfaen" w:cs="Sylfaen"/>
          <w:szCs w:val="22"/>
          <w:lang w:val="ka-GE"/>
        </w:rPr>
        <w:t>და</w:t>
      </w:r>
      <w:r w:rsidRPr="004E6C9B">
        <w:rPr>
          <w:rFonts w:ascii="Sylfaen" w:hAnsi="Sylfaen"/>
          <w:szCs w:val="22"/>
          <w:lang w:val="ka-GE"/>
        </w:rPr>
        <w:t xml:space="preserve"> </w:t>
      </w:r>
      <w:r w:rsidRPr="004E6C9B">
        <w:rPr>
          <w:rFonts w:ascii="Sylfaen" w:hAnsi="Sylfaen" w:cs="Sylfaen"/>
          <w:szCs w:val="22"/>
          <w:lang w:val="ka-GE"/>
        </w:rPr>
        <w:t>უსაფრთხო</w:t>
      </w:r>
      <w:r w:rsidRPr="004E6C9B">
        <w:rPr>
          <w:rFonts w:ascii="Sylfaen" w:hAnsi="Sylfaen"/>
          <w:szCs w:val="22"/>
          <w:lang w:val="ka-GE"/>
        </w:rPr>
        <w:t xml:space="preserve"> </w:t>
      </w:r>
      <w:r w:rsidRPr="004E6C9B">
        <w:rPr>
          <w:rFonts w:ascii="Sylfaen" w:hAnsi="Sylfaen" w:cs="Sylfaen"/>
          <w:szCs w:val="22"/>
          <w:lang w:val="ka-GE"/>
        </w:rPr>
        <w:t>გარემო,</w:t>
      </w:r>
      <w:r w:rsidRPr="004E6C9B">
        <w:rPr>
          <w:rFonts w:ascii="Sylfaen" w:hAnsi="Sylfaen"/>
          <w:szCs w:val="22"/>
          <w:lang w:val="ka-GE"/>
        </w:rPr>
        <w:t xml:space="preserve"> </w:t>
      </w:r>
      <w:r w:rsidRPr="004E6C9B">
        <w:rPr>
          <w:rFonts w:ascii="Sylfaen" w:hAnsi="Sylfaen" w:cs="Sylfaen"/>
          <w:szCs w:val="22"/>
          <w:lang w:val="ka-GE"/>
        </w:rPr>
        <w:t>აღსაზრდელების</w:t>
      </w:r>
      <w:r w:rsidRPr="004E6C9B">
        <w:rPr>
          <w:rFonts w:ascii="Sylfaen" w:hAnsi="Sylfaen"/>
          <w:szCs w:val="22"/>
          <w:lang w:val="ka-GE"/>
        </w:rPr>
        <w:t xml:space="preserve"> </w:t>
      </w:r>
      <w:r w:rsidRPr="004E6C9B">
        <w:rPr>
          <w:rFonts w:ascii="Sylfaen" w:hAnsi="Sylfaen" w:cs="Sylfaen"/>
          <w:szCs w:val="22"/>
          <w:lang w:val="ka-GE"/>
        </w:rPr>
        <w:t>საუკეთესო</w:t>
      </w:r>
      <w:r w:rsidRPr="004E6C9B">
        <w:rPr>
          <w:rFonts w:ascii="Sylfaen" w:hAnsi="Sylfaen"/>
          <w:szCs w:val="22"/>
          <w:lang w:val="ka-GE"/>
        </w:rPr>
        <w:t xml:space="preserve"> </w:t>
      </w:r>
      <w:r w:rsidRPr="004E6C9B">
        <w:rPr>
          <w:rFonts w:ascii="Sylfaen" w:hAnsi="Sylfaen" w:cs="Sylfaen"/>
          <w:szCs w:val="22"/>
          <w:lang w:val="ka-GE"/>
        </w:rPr>
        <w:t>ინტერესების</w:t>
      </w:r>
      <w:r w:rsidRPr="004E6C9B">
        <w:rPr>
          <w:rFonts w:ascii="Sylfaen" w:hAnsi="Sylfaen"/>
          <w:szCs w:val="22"/>
          <w:lang w:val="ka-GE"/>
        </w:rPr>
        <w:t xml:space="preserve"> </w:t>
      </w:r>
      <w:r w:rsidRPr="004E6C9B">
        <w:rPr>
          <w:rFonts w:ascii="Sylfaen" w:hAnsi="Sylfaen" w:cs="Sylfaen"/>
          <w:szCs w:val="22"/>
          <w:lang w:val="ka-GE"/>
        </w:rPr>
        <w:t>დაცვა</w:t>
      </w:r>
      <w:r w:rsidRPr="004E6C9B">
        <w:rPr>
          <w:rFonts w:ascii="Sylfaen" w:hAnsi="Sylfaen"/>
          <w:szCs w:val="22"/>
          <w:lang w:val="ka-GE"/>
        </w:rPr>
        <w:t xml:space="preserve">. </w:t>
      </w:r>
      <w:r w:rsidRPr="004E6C9B">
        <w:rPr>
          <w:rFonts w:ascii="Sylfaen" w:hAnsi="Sylfaen" w:cs="Sylfaen"/>
          <w:szCs w:val="22"/>
          <w:lang w:val="ka-GE"/>
        </w:rPr>
        <w:t>გაძლიერდება</w:t>
      </w:r>
      <w:r w:rsidRPr="004E6C9B">
        <w:rPr>
          <w:rFonts w:ascii="Sylfaen" w:hAnsi="Sylfaen"/>
          <w:szCs w:val="22"/>
          <w:lang w:val="ka-GE"/>
        </w:rPr>
        <w:t xml:space="preserve"> </w:t>
      </w:r>
      <w:r w:rsidRPr="004E6C9B">
        <w:rPr>
          <w:rFonts w:ascii="Sylfaen" w:hAnsi="Sylfaen" w:cs="Sylfaen"/>
          <w:szCs w:val="22"/>
          <w:lang w:val="ka-GE"/>
        </w:rPr>
        <w:t>სკოლამდელი</w:t>
      </w:r>
      <w:r w:rsidRPr="004E6C9B">
        <w:rPr>
          <w:rFonts w:ascii="Sylfaen" w:hAnsi="Sylfaen"/>
          <w:szCs w:val="22"/>
          <w:lang w:val="ka-GE"/>
        </w:rPr>
        <w:t xml:space="preserve"> </w:t>
      </w:r>
      <w:r w:rsidRPr="004E6C9B">
        <w:rPr>
          <w:rFonts w:ascii="Sylfaen" w:hAnsi="Sylfaen" w:cs="Sylfaen"/>
          <w:szCs w:val="22"/>
          <w:lang w:val="ka-GE"/>
        </w:rPr>
        <w:t>განათლების</w:t>
      </w:r>
      <w:r w:rsidRPr="004E6C9B">
        <w:rPr>
          <w:rFonts w:ascii="Sylfaen" w:hAnsi="Sylfaen"/>
          <w:szCs w:val="22"/>
          <w:lang w:val="ka-GE"/>
        </w:rPr>
        <w:t xml:space="preserve"> </w:t>
      </w:r>
      <w:r w:rsidRPr="004E6C9B">
        <w:rPr>
          <w:rFonts w:ascii="Sylfaen" w:hAnsi="Sylfaen" w:cs="Sylfaen"/>
          <w:szCs w:val="22"/>
          <w:lang w:val="ka-GE"/>
        </w:rPr>
        <w:t>სტანდარტების</w:t>
      </w:r>
      <w:r w:rsidRPr="004E6C9B">
        <w:rPr>
          <w:rFonts w:ascii="Sylfaen" w:hAnsi="Sylfaen"/>
          <w:szCs w:val="22"/>
          <w:lang w:val="ka-GE"/>
        </w:rPr>
        <w:t xml:space="preserve"> </w:t>
      </w:r>
      <w:r w:rsidRPr="004E6C9B">
        <w:rPr>
          <w:rFonts w:ascii="Sylfaen" w:hAnsi="Sylfaen" w:cs="Sylfaen"/>
          <w:szCs w:val="22"/>
          <w:lang w:val="ka-GE"/>
        </w:rPr>
        <w:t>დანერგვის</w:t>
      </w:r>
      <w:r w:rsidRPr="004E6C9B">
        <w:rPr>
          <w:rFonts w:ascii="Sylfaen" w:hAnsi="Sylfaen"/>
          <w:szCs w:val="22"/>
          <w:lang w:val="ka-GE"/>
        </w:rPr>
        <w:t xml:space="preserve"> </w:t>
      </w:r>
      <w:r w:rsidRPr="004E6C9B">
        <w:rPr>
          <w:rFonts w:ascii="Sylfaen" w:hAnsi="Sylfaen" w:cs="Sylfaen"/>
          <w:szCs w:val="22"/>
          <w:lang w:val="ka-GE"/>
        </w:rPr>
        <w:t>კონტროლის</w:t>
      </w:r>
      <w:r w:rsidRPr="004E6C9B">
        <w:rPr>
          <w:rFonts w:ascii="Sylfaen" w:hAnsi="Sylfaen"/>
          <w:szCs w:val="22"/>
          <w:lang w:val="ka-GE"/>
        </w:rPr>
        <w:t xml:space="preserve"> </w:t>
      </w:r>
      <w:r w:rsidRPr="004E6C9B">
        <w:rPr>
          <w:rFonts w:ascii="Sylfaen" w:hAnsi="Sylfaen" w:cs="Sylfaen"/>
          <w:szCs w:val="22"/>
          <w:lang w:val="ka-GE"/>
        </w:rPr>
        <w:t>სისტემა</w:t>
      </w:r>
      <w:r w:rsidRPr="004E6C9B">
        <w:rPr>
          <w:rFonts w:ascii="Sylfaen" w:hAnsi="Sylfaen"/>
          <w:szCs w:val="22"/>
          <w:lang w:val="ka-GE"/>
        </w:rPr>
        <w:t xml:space="preserve">. </w:t>
      </w:r>
      <w:r w:rsidRPr="004E6C9B">
        <w:rPr>
          <w:rFonts w:ascii="Sylfaen" w:hAnsi="Sylfaen" w:cs="Sylfaen"/>
          <w:szCs w:val="22"/>
          <w:lang w:val="ka-GE"/>
        </w:rPr>
        <w:t>ეროვნულ</w:t>
      </w:r>
      <w:r w:rsidRPr="004E6C9B">
        <w:rPr>
          <w:rFonts w:ascii="Sylfaen" w:hAnsi="Sylfaen"/>
          <w:szCs w:val="22"/>
          <w:lang w:val="ka-GE"/>
        </w:rPr>
        <w:t xml:space="preserve"> </w:t>
      </w:r>
      <w:r w:rsidRPr="004E6C9B">
        <w:rPr>
          <w:rFonts w:ascii="Sylfaen" w:hAnsi="Sylfaen" w:cs="Sylfaen"/>
          <w:szCs w:val="22"/>
          <w:lang w:val="ka-GE"/>
        </w:rPr>
        <w:t>დონეზე</w:t>
      </w:r>
      <w:r w:rsidRPr="004E6C9B">
        <w:rPr>
          <w:rFonts w:ascii="Sylfaen" w:hAnsi="Sylfaen"/>
          <w:szCs w:val="22"/>
          <w:lang w:val="ka-GE"/>
        </w:rPr>
        <w:t xml:space="preserve"> </w:t>
      </w:r>
      <w:r w:rsidRPr="004E6C9B">
        <w:rPr>
          <w:rFonts w:ascii="Sylfaen" w:hAnsi="Sylfaen" w:cs="Sylfaen"/>
          <w:szCs w:val="22"/>
          <w:lang w:val="ka-GE"/>
        </w:rPr>
        <w:t>შეიქმნება</w:t>
      </w:r>
      <w:r w:rsidRPr="004E6C9B">
        <w:rPr>
          <w:rFonts w:ascii="Sylfaen" w:hAnsi="Sylfaen"/>
          <w:szCs w:val="22"/>
          <w:lang w:val="ka-GE"/>
        </w:rPr>
        <w:t xml:space="preserve"> </w:t>
      </w:r>
      <w:r w:rsidRPr="004E6C9B">
        <w:rPr>
          <w:rFonts w:ascii="Sylfaen" w:hAnsi="Sylfaen" w:cs="Sylfaen"/>
          <w:szCs w:val="22"/>
          <w:lang w:val="ka-GE"/>
        </w:rPr>
        <w:t>სკოლამდელი</w:t>
      </w:r>
      <w:r w:rsidRPr="004E6C9B">
        <w:rPr>
          <w:rFonts w:ascii="Sylfaen" w:hAnsi="Sylfaen"/>
          <w:szCs w:val="22"/>
          <w:lang w:val="ka-GE"/>
        </w:rPr>
        <w:t xml:space="preserve"> </w:t>
      </w:r>
      <w:r w:rsidRPr="004E6C9B">
        <w:rPr>
          <w:rFonts w:ascii="Sylfaen" w:hAnsi="Sylfaen" w:cs="Sylfaen"/>
          <w:szCs w:val="22"/>
          <w:lang w:val="ka-GE"/>
        </w:rPr>
        <w:t>განათლების</w:t>
      </w:r>
      <w:r w:rsidRPr="004E6C9B">
        <w:rPr>
          <w:rFonts w:ascii="Sylfaen" w:hAnsi="Sylfaen"/>
          <w:szCs w:val="22"/>
          <w:lang w:val="ka-GE"/>
        </w:rPr>
        <w:t xml:space="preserve"> </w:t>
      </w:r>
      <w:r w:rsidRPr="004E6C9B">
        <w:rPr>
          <w:rFonts w:ascii="Sylfaen" w:hAnsi="Sylfaen" w:cs="Sylfaen"/>
          <w:szCs w:val="22"/>
          <w:lang w:val="ka-GE"/>
        </w:rPr>
        <w:t>ხარისხის</w:t>
      </w:r>
      <w:r w:rsidRPr="004E6C9B">
        <w:rPr>
          <w:rFonts w:ascii="Sylfaen" w:hAnsi="Sylfaen"/>
          <w:szCs w:val="22"/>
          <w:lang w:val="ka-GE"/>
        </w:rPr>
        <w:t xml:space="preserve"> </w:t>
      </w:r>
      <w:r w:rsidRPr="004E6C9B">
        <w:rPr>
          <w:rFonts w:ascii="Sylfaen" w:hAnsi="Sylfaen" w:cs="Sylfaen"/>
          <w:szCs w:val="22"/>
          <w:lang w:val="ka-GE"/>
        </w:rPr>
        <w:t>შეფასების</w:t>
      </w:r>
      <w:r w:rsidRPr="004E6C9B">
        <w:rPr>
          <w:rFonts w:ascii="Sylfaen" w:hAnsi="Sylfaen"/>
          <w:szCs w:val="22"/>
          <w:lang w:val="ka-GE"/>
        </w:rPr>
        <w:t xml:space="preserve">, </w:t>
      </w:r>
      <w:r w:rsidRPr="004E6C9B">
        <w:rPr>
          <w:rFonts w:ascii="Sylfaen" w:hAnsi="Sylfaen" w:cs="Sylfaen"/>
          <w:szCs w:val="22"/>
          <w:lang w:val="ka-GE"/>
        </w:rPr>
        <w:t>განვითარებისა</w:t>
      </w:r>
      <w:r w:rsidRPr="004E6C9B">
        <w:rPr>
          <w:rFonts w:ascii="Sylfaen" w:hAnsi="Sylfaen"/>
          <w:szCs w:val="22"/>
          <w:lang w:val="ka-GE"/>
        </w:rPr>
        <w:t xml:space="preserve"> </w:t>
      </w:r>
      <w:r w:rsidRPr="004E6C9B">
        <w:rPr>
          <w:rFonts w:ascii="Sylfaen" w:hAnsi="Sylfaen" w:cs="Sylfaen"/>
          <w:szCs w:val="22"/>
          <w:lang w:val="ka-GE"/>
        </w:rPr>
        <w:t>და</w:t>
      </w:r>
      <w:r w:rsidRPr="004E6C9B">
        <w:rPr>
          <w:rFonts w:ascii="Sylfaen" w:hAnsi="Sylfaen"/>
          <w:szCs w:val="22"/>
          <w:lang w:val="ka-GE"/>
        </w:rPr>
        <w:t xml:space="preserve"> </w:t>
      </w:r>
      <w:r w:rsidRPr="004E6C9B">
        <w:rPr>
          <w:rFonts w:ascii="Sylfaen" w:hAnsi="Sylfaen" w:cs="Sylfaen"/>
          <w:szCs w:val="22"/>
          <w:lang w:val="ka-GE"/>
        </w:rPr>
        <w:t>მართვის</w:t>
      </w:r>
      <w:r w:rsidRPr="004E6C9B">
        <w:rPr>
          <w:rFonts w:ascii="Sylfaen" w:hAnsi="Sylfaen"/>
          <w:szCs w:val="22"/>
          <w:lang w:val="ka-GE"/>
        </w:rPr>
        <w:t xml:space="preserve"> </w:t>
      </w:r>
      <w:r w:rsidRPr="004E6C9B">
        <w:rPr>
          <w:rFonts w:ascii="Sylfaen" w:hAnsi="Sylfaen" w:cs="Sylfaen"/>
          <w:szCs w:val="22"/>
          <w:lang w:val="ka-GE"/>
        </w:rPr>
        <w:t>მოდელი</w:t>
      </w:r>
      <w:r w:rsidRPr="004E6C9B">
        <w:rPr>
          <w:rFonts w:ascii="Sylfaen" w:hAnsi="Sylfaen"/>
          <w:szCs w:val="22"/>
          <w:lang w:val="ka-GE"/>
        </w:rPr>
        <w:t xml:space="preserve"> </w:t>
      </w:r>
      <w:r w:rsidRPr="004E6C9B">
        <w:rPr>
          <w:rFonts w:ascii="Sylfaen" w:hAnsi="Sylfaen" w:cs="Sylfaen"/>
          <w:szCs w:val="22"/>
          <w:lang w:val="ka-GE"/>
        </w:rPr>
        <w:t>და</w:t>
      </w:r>
      <w:r w:rsidRPr="004E6C9B">
        <w:rPr>
          <w:rFonts w:ascii="Sylfaen" w:hAnsi="Sylfaen"/>
          <w:szCs w:val="22"/>
          <w:lang w:val="ka-GE"/>
        </w:rPr>
        <w:t xml:space="preserve"> </w:t>
      </w:r>
      <w:r w:rsidRPr="004E6C9B">
        <w:rPr>
          <w:rFonts w:ascii="Sylfaen" w:hAnsi="Sylfaen" w:cs="Sylfaen"/>
          <w:szCs w:val="22"/>
          <w:lang w:val="ka-GE"/>
        </w:rPr>
        <w:t>მექანიზმები</w:t>
      </w:r>
      <w:r w:rsidRPr="004E6C9B">
        <w:rPr>
          <w:rFonts w:ascii="Sylfaen" w:hAnsi="Sylfaen"/>
          <w:szCs w:val="22"/>
          <w:lang w:val="ka-GE"/>
        </w:rPr>
        <w:t>.</w:t>
      </w:r>
    </w:p>
    <w:p w14:paraId="767C51D2"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lastRenderedPageBreak/>
        <w:t xml:space="preserve">სკოლამდელი განათლების დაწესებულებებზე ხელმისაწვდომობის გაზრდის მიზნით გაგრძელდება ახალი ინფრასტრუქტურის შექმნა და არსებულის გაუმჯობესება. </w:t>
      </w:r>
    </w:p>
    <w:p w14:paraId="1A5BED83"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აღმზრდელ-პედაგოგების </w:t>
      </w:r>
      <w:r w:rsidRPr="004E6C9B">
        <w:rPr>
          <w:rFonts w:ascii="Sylfaen" w:hAnsi="Sylfaen"/>
          <w:bCs/>
          <w:sz w:val="22"/>
          <w:szCs w:val="22"/>
          <w:lang w:val="ka-GE"/>
        </w:rPr>
        <w:t xml:space="preserve">პროფესიული სტანდარტის შესაბამისად </w:t>
      </w:r>
      <w:r w:rsidRPr="004E6C9B">
        <w:rPr>
          <w:rFonts w:ascii="Sylfaen" w:hAnsi="Sylfaen"/>
          <w:sz w:val="22"/>
          <w:szCs w:val="22"/>
          <w:lang w:val="ka-GE"/>
        </w:rPr>
        <w:t xml:space="preserve">ამოქმედდება </w:t>
      </w:r>
      <w:r w:rsidRPr="004E6C9B">
        <w:rPr>
          <w:rFonts w:ascii="Sylfaen" w:hAnsi="Sylfaen"/>
          <w:bCs/>
          <w:sz w:val="22"/>
          <w:szCs w:val="22"/>
          <w:lang w:val="ka-GE"/>
        </w:rPr>
        <w:t xml:space="preserve">კადრების მომზადებისა და გადამზადების სისტემა, </w:t>
      </w:r>
      <w:r w:rsidRPr="004E6C9B">
        <w:rPr>
          <w:rFonts w:ascii="Sylfaen" w:hAnsi="Sylfaen"/>
          <w:sz w:val="22"/>
          <w:szCs w:val="22"/>
          <w:lang w:val="ka-GE"/>
        </w:rPr>
        <w:t>დაიწყება აღმზრდელისა და აღმზრდელ-პედაგოგის პროფესიების განვითარება, პროფესიაში ახალგაზრდა კვალიფიციური კადრების მოზიდვა.</w:t>
      </w:r>
    </w:p>
    <w:p w14:paraId="53B376C2" w14:textId="77777777" w:rsidR="00601C39" w:rsidRPr="004E6C9B" w:rsidRDefault="00601C39" w:rsidP="004E6C9B">
      <w:pPr>
        <w:spacing w:before="120" w:after="0" w:line="240" w:lineRule="auto"/>
        <w:jc w:val="both"/>
        <w:rPr>
          <w:rFonts w:ascii="Sylfaen" w:hAnsi="Sylfaen"/>
        </w:rPr>
      </w:pPr>
      <w:r w:rsidRPr="004E6C9B">
        <w:rPr>
          <w:rFonts w:ascii="Sylfaen" w:hAnsi="Sylfaen"/>
        </w:rPr>
        <w:t>სკოლამდელი ასაკის ბავშვებისთვის მხარდაჭერილი იქნება სასკოლო მზაობის ჯგუფების ფუნქციონირება როგორც საბავშვო ბაღების, ისე სკოლების  ბაზაზე.</w:t>
      </w:r>
    </w:p>
    <w:p w14:paraId="26DFC4D9" w14:textId="77777777" w:rsidR="00601C39" w:rsidRPr="004E6C9B" w:rsidRDefault="00601C39" w:rsidP="004E6C9B">
      <w:pPr>
        <w:spacing w:before="120" w:after="0" w:line="240" w:lineRule="auto"/>
        <w:jc w:val="both"/>
        <w:rPr>
          <w:rFonts w:ascii="Sylfaen" w:eastAsia="Helvetica" w:hAnsi="Sylfaen" w:cs="Helvetica"/>
        </w:rPr>
      </w:pPr>
    </w:p>
    <w:p w14:paraId="718F8089" w14:textId="77777777" w:rsidR="00601C39" w:rsidRPr="004E6C9B" w:rsidRDefault="00601C39" w:rsidP="004E6C9B">
      <w:pPr>
        <w:pStyle w:val="Heading3"/>
        <w:tabs>
          <w:tab w:val="clear" w:pos="1080"/>
        </w:tabs>
        <w:spacing w:before="120" w:after="0"/>
        <w:ind w:left="0" w:firstLine="0"/>
        <w:jc w:val="both"/>
        <w:rPr>
          <w:rFonts w:ascii="Sylfaen" w:hAnsi="Sylfaen"/>
          <w:b/>
          <w:color w:val="2E74B5" w:themeColor="accent1" w:themeShade="BF"/>
          <w:sz w:val="22"/>
          <w:szCs w:val="22"/>
        </w:rPr>
      </w:pPr>
      <w:r w:rsidRPr="004E6C9B">
        <w:rPr>
          <w:rFonts w:ascii="Sylfaen" w:hAnsi="Sylfaen"/>
          <w:b/>
          <w:color w:val="2E74B5" w:themeColor="accent1" w:themeShade="BF"/>
          <w:sz w:val="22"/>
          <w:szCs w:val="22"/>
        </w:rPr>
        <w:t xml:space="preserve">3.1.2  ზოგადი განათლება </w:t>
      </w:r>
    </w:p>
    <w:p w14:paraId="29430174"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ზოგადი განათლების </w:t>
      </w:r>
      <w:r w:rsidRPr="004E6C9B">
        <w:rPr>
          <w:rFonts w:ascii="Sylfaen" w:hAnsi="Sylfaen"/>
          <w:b/>
          <w:sz w:val="22"/>
          <w:szCs w:val="22"/>
          <w:lang w:val="ka-GE"/>
        </w:rPr>
        <w:t>მაღალი ხარისხი და</w:t>
      </w:r>
      <w:r w:rsidRPr="004E6C9B">
        <w:rPr>
          <w:rFonts w:ascii="Sylfaen" w:hAnsi="Sylfaen"/>
          <w:sz w:val="22"/>
          <w:szCs w:val="22"/>
          <w:lang w:val="ka-GE"/>
        </w:rPr>
        <w:t xml:space="preserve"> </w:t>
      </w:r>
      <w:r w:rsidRPr="004E6C9B">
        <w:rPr>
          <w:rFonts w:ascii="Sylfaen" w:hAnsi="Sylfaen"/>
          <w:b/>
          <w:sz w:val="22"/>
          <w:szCs w:val="22"/>
          <w:lang w:val="ka-GE"/>
        </w:rPr>
        <w:t>საყოველთაო ხელმისაწვდომობა</w:t>
      </w:r>
      <w:r w:rsidRPr="004E6C9B">
        <w:rPr>
          <w:rFonts w:ascii="Sylfaen" w:hAnsi="Sylfaen"/>
          <w:sz w:val="22"/>
          <w:szCs w:val="22"/>
          <w:lang w:val="ka-GE"/>
        </w:rPr>
        <w:t xml:space="preserve"> განათლების რეფორმის მთავარი პრიორიტეტი იქნება. ამ მიზნით უზრუნველყოფილი იქნება თანასწორი და ინკლუზიური, თანამედროვე მოთხოვნების შესაბამისი ცოდნის, უნარების, ეროვნული ღირებულებების ფორმირებასა და მოსწავლის წარმატებაზე ორიენტირებული საგანმანათლებლო სისტემის განვითარება, რათა </w:t>
      </w:r>
      <w:r w:rsidRPr="004E6C9B">
        <w:rPr>
          <w:rFonts w:ascii="Sylfaen" w:eastAsia="Helvetica" w:hAnsi="Sylfaen" w:cs="Helvetica"/>
          <w:sz w:val="22"/>
          <w:szCs w:val="22"/>
          <w:lang w:val="ka-GE"/>
        </w:rPr>
        <w:t xml:space="preserve">თითოეული კურსდამთავრებული კონკურენტუნარიანი იყოს შრომის ბაზარზე და ქვეყნის გრძელვადიანი ეკონომიკური და საზოგადოებრივი წინსვლის ინტერესებს პასუხობდეს. </w:t>
      </w:r>
      <w:r w:rsidRPr="004E6C9B">
        <w:rPr>
          <w:rFonts w:ascii="Sylfaen" w:hAnsi="Sylfaen"/>
          <w:sz w:val="22"/>
          <w:szCs w:val="22"/>
          <w:lang w:val="ka-GE"/>
        </w:rPr>
        <w:t xml:space="preserve">ხარისხის მაღალი სტანდარტების მისაღწევად, დაინერგება სკოლების და განათლების ხარისხის შეფასების ახალი სტანდარტები და მექანიზმები. </w:t>
      </w:r>
    </w:p>
    <w:p w14:paraId="0A9B9862"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ზოგადი განათლების სისტემის ორიენტირი იქნება მოსწავლეების მომავალი ცხოვრებისა და დემოკრატიული საზოგადოების მშენებლობისთვის მომზადება. ამ მიზნით სასწავლო პროცესში დაინერგება ისეთი მეთოდოლოგიები და სტრატეგიები, რომელიც უზრუნველყოფს სააზროვნო, შემოქმედებითი, ტექნოლოგიური და შრომითი უნარების განვითარებას, ჯანსაღი ცხოვრების წესის პოპულარიზაციას, როგორც ფორმალურ, ისე არაფორმალურ განათლებაში. </w:t>
      </w:r>
    </w:p>
    <w:p w14:paraId="0E31A7E5"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„ახალი სკოლის მოდელის“ ფარგლებში სკოლებში მოხდება სასკოლო კულტურის განვითარებისა და პედაგოგების ადგილზე გაძლიერების მხარდაჭერა. სკოლებში მივლენილი მხარდამჭერი ჯგუფები ინტენსიური ტრენინგის რეჟიმში დაეხმარებიან პედაგოგებს სასწავლო პროცესის იმგვარ ტრანსფორმაციაში, რომელიც მიმართული იქნება მოსწავლეებში კომპლექსური სააზროვნო უნარების განვითარებაზე. სახელმწიფო ხელს შეუწყობს მოსწავლეთა მრავალფეროვან აქტივობებს და პროექტებს, რომლებიც მათ დაეხმარება ანალიტიკური, შემოქმედებითი და ინოვაციური აზროვნების განვითარებაში, გუნდური მუშაობის, ლიდერობის, სამეწარმეო, სახელოვნებო, სამოქალაქო და სოციალური კომპეტენციების განვითარებაში. </w:t>
      </w:r>
    </w:p>
    <w:p w14:paraId="2202A9D3"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სახელმწიფო უზრუნველყოფს </w:t>
      </w:r>
      <w:r w:rsidRPr="004E6C9B">
        <w:rPr>
          <w:rFonts w:ascii="Sylfaen" w:eastAsia="+mn-ea" w:hAnsi="Sylfaen" w:cs="Arial"/>
          <w:bCs/>
          <w:kern w:val="24"/>
          <w:sz w:val="22"/>
          <w:szCs w:val="22"/>
          <w:lang w:val="ka-GE"/>
        </w:rPr>
        <w:t xml:space="preserve">თითოეული </w:t>
      </w:r>
      <w:r w:rsidRPr="004E6C9B">
        <w:rPr>
          <w:rFonts w:ascii="Sylfaen" w:eastAsia="+mn-ea" w:hAnsi="Sylfaen"/>
          <w:bCs/>
          <w:kern w:val="24"/>
          <w:sz w:val="22"/>
          <w:szCs w:val="22"/>
          <w:lang w:val="ka-GE"/>
        </w:rPr>
        <w:t>პიროვნების</w:t>
      </w:r>
      <w:r w:rsidRPr="004E6C9B">
        <w:rPr>
          <w:rFonts w:ascii="Sylfaen" w:eastAsia="+mn-ea" w:hAnsi="Sylfaen" w:cs="Arial"/>
          <w:bCs/>
          <w:kern w:val="24"/>
          <w:sz w:val="22"/>
          <w:szCs w:val="22"/>
          <w:lang w:val="ka-GE"/>
        </w:rPr>
        <w:t xml:space="preserve"> </w:t>
      </w:r>
      <w:r w:rsidRPr="004E6C9B">
        <w:rPr>
          <w:rFonts w:ascii="Sylfaen" w:eastAsia="+mn-ea" w:hAnsi="Sylfaen"/>
          <w:bCs/>
          <w:kern w:val="24"/>
          <w:sz w:val="22"/>
          <w:szCs w:val="22"/>
          <w:lang w:val="ka-GE"/>
        </w:rPr>
        <w:t>თავისუფალი</w:t>
      </w:r>
      <w:r w:rsidRPr="004E6C9B">
        <w:rPr>
          <w:rFonts w:ascii="Sylfaen" w:eastAsia="+mn-ea" w:hAnsi="Sylfaen" w:cs="Arial"/>
          <w:bCs/>
          <w:kern w:val="24"/>
          <w:sz w:val="22"/>
          <w:szCs w:val="22"/>
          <w:lang w:val="ka-GE"/>
        </w:rPr>
        <w:t xml:space="preserve"> </w:t>
      </w:r>
      <w:r w:rsidRPr="004E6C9B">
        <w:rPr>
          <w:rFonts w:ascii="Sylfaen" w:eastAsia="+mn-ea" w:hAnsi="Sylfaen"/>
          <w:bCs/>
          <w:kern w:val="24"/>
          <w:sz w:val="22"/>
          <w:szCs w:val="22"/>
          <w:lang w:val="ka-GE"/>
        </w:rPr>
        <w:t>განვითარების, ნიჭისა და პიროვნული შესაძლებლობების სრული რეალიზაციისა და განვითარებისთვის</w:t>
      </w:r>
      <w:r w:rsidRPr="004E6C9B">
        <w:rPr>
          <w:rFonts w:ascii="Sylfaen" w:hAnsi="Sylfaen"/>
          <w:sz w:val="22"/>
          <w:szCs w:val="22"/>
          <w:lang w:val="ka-GE"/>
        </w:rPr>
        <w:t xml:space="preserve"> </w:t>
      </w:r>
      <w:r w:rsidRPr="004E6C9B">
        <w:rPr>
          <w:rFonts w:ascii="Sylfaen" w:eastAsia="+mn-ea" w:hAnsi="Sylfaen"/>
          <w:bCs/>
          <w:kern w:val="24"/>
          <w:sz w:val="22"/>
          <w:szCs w:val="22"/>
          <w:lang w:val="ka-GE"/>
        </w:rPr>
        <w:t>თანასწორი</w:t>
      </w:r>
      <w:r w:rsidRPr="004E6C9B">
        <w:rPr>
          <w:rFonts w:ascii="Sylfaen" w:eastAsia="+mn-ea" w:hAnsi="Sylfaen" w:cs="Arial"/>
          <w:bCs/>
          <w:kern w:val="24"/>
          <w:sz w:val="22"/>
          <w:szCs w:val="22"/>
          <w:lang w:val="ka-GE"/>
        </w:rPr>
        <w:t xml:space="preserve"> </w:t>
      </w:r>
      <w:r w:rsidRPr="004E6C9B">
        <w:rPr>
          <w:rFonts w:ascii="Sylfaen" w:eastAsia="+mn-ea" w:hAnsi="Sylfaen"/>
          <w:bCs/>
          <w:kern w:val="24"/>
          <w:sz w:val="22"/>
          <w:szCs w:val="22"/>
          <w:lang w:val="ka-GE"/>
        </w:rPr>
        <w:t>პირობების</w:t>
      </w:r>
      <w:r w:rsidRPr="004E6C9B">
        <w:rPr>
          <w:rFonts w:ascii="Sylfaen" w:eastAsia="+mn-ea" w:hAnsi="Sylfaen" w:cs="Arial"/>
          <w:bCs/>
          <w:kern w:val="24"/>
          <w:sz w:val="22"/>
          <w:szCs w:val="22"/>
          <w:lang w:val="ka-GE"/>
        </w:rPr>
        <w:t xml:space="preserve"> </w:t>
      </w:r>
      <w:r w:rsidRPr="004E6C9B">
        <w:rPr>
          <w:rFonts w:ascii="Sylfaen" w:eastAsia="+mn-ea" w:hAnsi="Sylfaen"/>
          <w:bCs/>
          <w:kern w:val="24"/>
          <w:sz w:val="22"/>
          <w:szCs w:val="22"/>
          <w:lang w:val="ka-GE"/>
        </w:rPr>
        <w:t xml:space="preserve">შექმნას, </w:t>
      </w:r>
      <w:r w:rsidRPr="004E6C9B">
        <w:rPr>
          <w:rFonts w:ascii="Sylfaen" w:hAnsi="Sylfaen"/>
          <w:sz w:val="22"/>
          <w:szCs w:val="22"/>
          <w:lang w:val="ka-GE"/>
        </w:rPr>
        <w:t>განურჩევლად მისი ეთნიკური წარმომავლობის, რელიგიური მრწამსისა თუ საცხოვრებელი ადგილისა. ეროვნული უმცირესობებისთვის სახელმწიფო ენის მაღალ დონეზე სწავლების და ინტეგრაციის ხელშეწყობის მიზნით განხორციელდება მიზნობრივი პროგრამები.</w:t>
      </w:r>
    </w:p>
    <w:p w14:paraId="5B39CEE1" w14:textId="77777777" w:rsidR="00601C39" w:rsidRPr="004E6C9B" w:rsidRDefault="00601C39" w:rsidP="004E6C9B">
      <w:pPr>
        <w:shd w:val="clear" w:color="auto" w:fill="FFFFFF"/>
        <w:spacing w:before="120" w:after="0" w:line="240" w:lineRule="auto"/>
        <w:jc w:val="both"/>
        <w:rPr>
          <w:rFonts w:ascii="Sylfaen" w:hAnsi="Sylfaen"/>
        </w:rPr>
      </w:pPr>
      <w:r w:rsidRPr="004E6C9B">
        <w:rPr>
          <w:rFonts w:ascii="Sylfaen" w:hAnsi="Sylfaen"/>
        </w:rPr>
        <w:t xml:space="preserve">განათლების ხარისხის ამაღლების მიზნით, გაგრძელდება ახალი, თანამედროვე მოთხოვნების შესაბამისი, მაღალ სტანდარტებზე ორიენტირებული ეროვნული </w:t>
      </w:r>
      <w:r w:rsidRPr="004E6C9B">
        <w:rPr>
          <w:rFonts w:ascii="Sylfaen" w:hAnsi="Sylfaen"/>
          <w:b/>
        </w:rPr>
        <w:t>სასწავლო გეგმების,</w:t>
      </w:r>
      <w:r w:rsidRPr="004E6C9B">
        <w:rPr>
          <w:rFonts w:ascii="Sylfaen" w:hAnsi="Sylfaen"/>
        </w:rPr>
        <w:t xml:space="preserve"> და შესაბამისი სასწავლო რესურსების შექმნა და განვითარება. შეიცვლება საშუალო საფეხურის მოწყობა და დაინერგება დიფერენცირებულ მიდგომებზე დაფუძნებული სასწავლო მოდელი ტექნიკური და საბუნებისმეტყველო, ჰუმანიტარული, სახელოვნებო და პროფესიული განათლების გაძლიერების მიმართულებით.  </w:t>
      </w:r>
    </w:p>
    <w:p w14:paraId="53C275AA" w14:textId="77777777" w:rsidR="00601C39" w:rsidRPr="004E6C9B" w:rsidRDefault="00601C39" w:rsidP="004E6C9B">
      <w:pPr>
        <w:shd w:val="clear" w:color="auto" w:fill="FFFFFF"/>
        <w:spacing w:before="120" w:after="0" w:line="240" w:lineRule="auto"/>
        <w:jc w:val="both"/>
        <w:rPr>
          <w:rFonts w:ascii="Sylfaen" w:eastAsia="Times New Roman" w:hAnsi="Sylfaen" w:cs="Times New Roman"/>
        </w:rPr>
      </w:pPr>
      <w:r w:rsidRPr="004E6C9B">
        <w:rPr>
          <w:rFonts w:ascii="Sylfaen" w:hAnsi="Sylfaen"/>
        </w:rPr>
        <w:t xml:space="preserve">მოსწავლეების ხარისხიანი სახელმძღვანელოებით და საგანმანათლებლო რესურსებით უზრუნველყოფის მიზნით, გაგრძელდება სახელმძღვანელოების შეფასების სისტემის განვითარება-დახვეწის პროცესი, </w:t>
      </w:r>
      <w:r w:rsidRPr="004E6C9B">
        <w:rPr>
          <w:rFonts w:ascii="Sylfaen" w:hAnsi="Sylfaen"/>
        </w:rPr>
        <w:lastRenderedPageBreak/>
        <w:t xml:space="preserve">როგორც შინაარსობრივი, ისე ტექნიკური პარამეტრები შესაბამისობაში იქნება მოსწავლეების ასაკობრივ განვითარებასა და შესაძლებლობებთან. ზოგადსაგანმანათლებლო სისტემის სწრაფი განვითარებისთვის, ტრადიციული სწავლების პარალელურად, ძალიან მნიშვნელოვანია ტექნოლოგიების და ინოვაციური სასწავლო სტრატეგიების დანერგვა. სკოლების საინფორმაციო-ტექნოლოგიური შესაძლებლობები მნიშვნელოვნად გაიზრდება, სწავლა-სწავლების პროცესში გაძლიერდება </w:t>
      </w:r>
      <w:r w:rsidRPr="004E6C9B">
        <w:rPr>
          <w:rFonts w:ascii="Sylfaen" w:hAnsi="Sylfaen"/>
          <w:b/>
        </w:rPr>
        <w:t>ტექნოლოგიების გამოყენებისა და დისტანციური სწავლების როლი.</w:t>
      </w:r>
      <w:r w:rsidRPr="004E6C9B">
        <w:rPr>
          <w:rFonts w:ascii="Sylfaen" w:hAnsi="Sylfaen"/>
        </w:rPr>
        <w:t xml:space="preserve"> შეიქმნება მრავალფეროვანი ციფრული რესურსები და დამხმარე სასწავლო მასალები. </w:t>
      </w:r>
      <w:r w:rsidRPr="004E6C9B">
        <w:rPr>
          <w:rFonts w:ascii="Sylfaen" w:eastAsia="Times New Roman" w:hAnsi="Sylfaen"/>
          <w:b/>
          <w:bCs/>
          <w:color w:val="333333"/>
        </w:rPr>
        <w:t xml:space="preserve"> </w:t>
      </w:r>
      <w:r w:rsidRPr="004E6C9B">
        <w:rPr>
          <w:rFonts w:ascii="Sylfaen" w:eastAsia="Times New Roman" w:hAnsi="Sylfaen" w:cs="Times New Roman"/>
          <w:b/>
          <w:bCs/>
          <w:color w:val="333333"/>
        </w:rPr>
        <w:t> </w:t>
      </w:r>
    </w:p>
    <w:p w14:paraId="6628D21F" w14:textId="77777777" w:rsidR="00601C39" w:rsidRPr="004E6C9B" w:rsidRDefault="00601C39" w:rsidP="004E6C9B">
      <w:pPr>
        <w:pStyle w:val="BodyText"/>
        <w:spacing w:before="120" w:after="0" w:line="240" w:lineRule="auto"/>
        <w:ind w:right="27"/>
        <w:jc w:val="both"/>
        <w:rPr>
          <w:rFonts w:ascii="Sylfaen" w:hAnsi="Sylfaen"/>
          <w:color w:val="333333"/>
          <w:sz w:val="22"/>
          <w:szCs w:val="22"/>
          <w:shd w:val="clear" w:color="auto" w:fill="FFFFFF"/>
          <w:lang w:val="ka-GE"/>
        </w:rPr>
      </w:pPr>
      <w:r w:rsidRPr="004E6C9B">
        <w:rPr>
          <w:rFonts w:ascii="Sylfaen" w:hAnsi="Sylfaen"/>
          <w:sz w:val="22"/>
          <w:szCs w:val="22"/>
          <w:lang w:val="ka-GE"/>
        </w:rPr>
        <w:t xml:space="preserve">რეფორმის წარმატების მთავარი ქვაკუთხედი არის პედაგოგი. შესაბამისად, ხელისუფლება იზრუნებს </w:t>
      </w:r>
      <w:r w:rsidRPr="004E6C9B">
        <w:rPr>
          <w:rFonts w:ascii="Sylfaen" w:hAnsi="Sylfaen"/>
          <w:b/>
          <w:sz w:val="22"/>
          <w:szCs w:val="22"/>
          <w:lang w:val="ka-GE"/>
        </w:rPr>
        <w:t>პედაგოგის პროფესიის პრესტიჟის ამაღლებაზე და მათ ღირსეულ ანაზღაურებაზე. ყოველწლიურად მოხდება მათი კვალიფიკაციის შესაბამისად, მასწავლებელთა ანაზღაურების ზრდა.</w:t>
      </w:r>
      <w:r w:rsidRPr="004E6C9B">
        <w:rPr>
          <w:rFonts w:ascii="Sylfaen" w:hAnsi="Sylfaen"/>
          <w:sz w:val="22"/>
          <w:szCs w:val="22"/>
          <w:lang w:val="ka-GE"/>
        </w:rPr>
        <w:t xml:space="preserve"> სახელმწიფო უზრუნველყოფს მასწავლებლების უწყვეტი პროფესიული განვითარების მხარდაჭერას. </w:t>
      </w:r>
      <w:r w:rsidRPr="004E6C9B">
        <w:rPr>
          <w:rFonts w:ascii="Sylfaen" w:hAnsi="Sylfaen"/>
          <w:color w:val="333333"/>
          <w:sz w:val="22"/>
          <w:szCs w:val="22"/>
          <w:shd w:val="clear" w:color="auto" w:fill="FFFFFF"/>
          <w:lang w:val="ka-GE"/>
        </w:rPr>
        <w:t xml:space="preserve">უზრუნველყოფილი იქნება პედაგოგთა პრაქტიკული უნარ-ჩვევების განვითარება და პროფესიული ცოდნის ამაღლება, სწავლების თანამედროვე მეთოდებსა და ტექნოლოგიების გამოყენების მიმართულებით გაძლიერება. </w:t>
      </w:r>
    </w:p>
    <w:p w14:paraId="4711E786"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სკოლებში </w:t>
      </w:r>
      <w:r w:rsidRPr="004E6C9B">
        <w:rPr>
          <w:rFonts w:ascii="Sylfaen" w:eastAsia="Helvetica" w:hAnsi="Sylfaen" w:cs="Helvetica"/>
          <w:sz w:val="22"/>
          <w:szCs w:val="22"/>
          <w:lang w:val="ka-GE"/>
        </w:rPr>
        <w:t>უზრუნველყოფილი</w:t>
      </w:r>
      <w:r w:rsidRPr="004E6C9B">
        <w:rPr>
          <w:rFonts w:ascii="Sylfaen" w:hAnsi="Sylfaen"/>
          <w:sz w:val="22"/>
          <w:szCs w:val="22"/>
          <w:lang w:val="ka-GE"/>
        </w:rPr>
        <w:t xml:space="preserve"> </w:t>
      </w:r>
      <w:r w:rsidRPr="004E6C9B">
        <w:rPr>
          <w:rFonts w:ascii="Sylfaen" w:eastAsia="Helvetica" w:hAnsi="Sylfaen" w:cs="Helvetica"/>
          <w:sz w:val="22"/>
          <w:szCs w:val="22"/>
          <w:lang w:val="ka-GE"/>
        </w:rPr>
        <w:t>იქნება</w:t>
      </w:r>
      <w:r w:rsidRPr="004E6C9B">
        <w:rPr>
          <w:rFonts w:ascii="Sylfaen" w:hAnsi="Sylfaen"/>
          <w:sz w:val="22"/>
          <w:szCs w:val="22"/>
          <w:lang w:val="ka-GE"/>
        </w:rPr>
        <w:t xml:space="preserve"> უსაფრთხო, ინკლუზიური და მულტიკულტურული გარემოს შექმნა. განვითარდება ბულინგისა და ძალადობის პრევენციასა ორიენტირებული სერვისები და პროგრამები. მოსწავლეთა ფიზიკური და ფსიქო-ემოციური უსაფრთხოების დაცვის მიზნით განსაკუთრებული ყურადღება მიექცევა მანდატურისა და ფსიქოლოგიური მომსახურების ხარისხის გაუმჯობესებას, მედია წიგნიერებისა და ციფრული მოქალაქეობის პროგრამების დანერგვას. განსაკუთრებული ყურადღება მიექცევა ინკლუზიური განათლების ხარისხისა და მასშტაბების გაძლიერებას და სპეციალური მასწავლებლების პროფესიულ განვითარებას. </w:t>
      </w:r>
    </w:p>
    <w:p w14:paraId="14EBC79D"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მნიშვნელოვანი ინვესტიციები ჩაიდება </w:t>
      </w:r>
      <w:r w:rsidRPr="004E6C9B">
        <w:rPr>
          <w:rFonts w:ascii="Sylfaen" w:hAnsi="Sylfaen"/>
          <w:b/>
          <w:sz w:val="22"/>
          <w:szCs w:val="22"/>
          <w:lang w:val="ka-GE"/>
        </w:rPr>
        <w:t>სასკოლო-საგანმანათლებლო ინფრასტრუქტურის განვითარებასა და</w:t>
      </w:r>
      <w:r w:rsidRPr="004E6C9B">
        <w:rPr>
          <w:rFonts w:ascii="Sylfaen" w:hAnsi="Sylfaen"/>
          <w:sz w:val="22"/>
          <w:szCs w:val="22"/>
          <w:lang w:val="ka-GE"/>
        </w:rPr>
        <w:t xml:space="preserve"> </w:t>
      </w:r>
      <w:r w:rsidRPr="004E6C9B">
        <w:rPr>
          <w:rFonts w:ascii="Sylfaen" w:hAnsi="Sylfaen"/>
          <w:b/>
          <w:sz w:val="22"/>
          <w:szCs w:val="22"/>
          <w:lang w:val="ka-GE"/>
        </w:rPr>
        <w:t>ახალი სკოლების</w:t>
      </w:r>
      <w:r w:rsidRPr="004E6C9B">
        <w:rPr>
          <w:rFonts w:ascii="Sylfaen" w:hAnsi="Sylfaen"/>
          <w:sz w:val="22"/>
          <w:szCs w:val="22"/>
          <w:lang w:val="ka-GE"/>
        </w:rPr>
        <w:t xml:space="preserve"> მშენებლობაში. განხორციელდება საჯარო სკოლების სრული რეაბილიტაცია და საბუნებისმეტყველო ლაბორატორიებით უზრუნველყოფა. </w:t>
      </w:r>
    </w:p>
    <w:p w14:paraId="345593E6" w14:textId="77777777" w:rsidR="00601C39" w:rsidRPr="004E6C9B" w:rsidRDefault="00601C39" w:rsidP="004E6C9B">
      <w:pPr>
        <w:shd w:val="clear" w:color="auto" w:fill="FFFFFF"/>
        <w:spacing w:before="120" w:after="0" w:line="240" w:lineRule="auto"/>
        <w:ind w:left="15"/>
        <w:jc w:val="both"/>
        <w:rPr>
          <w:rFonts w:ascii="Sylfaen" w:eastAsia="Times New Roman" w:hAnsi="Sylfaen" w:cs="Times New Roman"/>
        </w:rPr>
      </w:pPr>
      <w:r w:rsidRPr="004E6C9B">
        <w:rPr>
          <w:rFonts w:ascii="Sylfaen" w:hAnsi="Sylfaen"/>
        </w:rPr>
        <w:t xml:space="preserve">სოფლის მცირეკონტინგენტიანი და მაღალმთიანი სკოლების ინსტიტუციური განვითარების ხელშეწყობის მიზნით სახელმწიფო უზრუნველყოფს სპეციალური პროგრამების ამოქმედებას, შეიქმნება მექანიზმები, რომლებიც უზრუნველყოფს ამ სკოლების სოფლის კულტურულ-საგანმანათლებლო ცენტრებად ჩამოყალიბებას, რომელიც </w:t>
      </w:r>
      <w:r w:rsidRPr="004E6C9B">
        <w:rPr>
          <w:rFonts w:ascii="Sylfaen" w:eastAsia="Times New Roman" w:hAnsi="Sylfaen" w:cs="Times New Roman"/>
        </w:rPr>
        <w:t xml:space="preserve"> </w:t>
      </w:r>
      <w:r w:rsidRPr="004E6C9B">
        <w:rPr>
          <w:rFonts w:ascii="Sylfaen" w:eastAsia="Times New Roman" w:hAnsi="Sylfaen"/>
        </w:rPr>
        <w:t>საბავშვო</w:t>
      </w:r>
      <w:r w:rsidRPr="004E6C9B">
        <w:rPr>
          <w:rFonts w:ascii="Sylfaen" w:eastAsia="Times New Roman" w:hAnsi="Sylfaen" w:cs="Times New Roman"/>
        </w:rPr>
        <w:t xml:space="preserve"> </w:t>
      </w:r>
      <w:r w:rsidRPr="004E6C9B">
        <w:rPr>
          <w:rFonts w:ascii="Sylfaen" w:eastAsia="Times New Roman" w:hAnsi="Sylfaen"/>
        </w:rPr>
        <w:t>ბაღს</w:t>
      </w:r>
      <w:r w:rsidRPr="004E6C9B">
        <w:rPr>
          <w:rFonts w:ascii="Sylfaen" w:eastAsia="Times New Roman" w:hAnsi="Sylfaen" w:cs="Times New Roman"/>
        </w:rPr>
        <w:t xml:space="preserve">, </w:t>
      </w:r>
      <w:r w:rsidRPr="004E6C9B">
        <w:rPr>
          <w:rFonts w:ascii="Sylfaen" w:eastAsia="Times New Roman" w:hAnsi="Sylfaen"/>
        </w:rPr>
        <w:t>სკოლას</w:t>
      </w:r>
      <w:r w:rsidRPr="004E6C9B">
        <w:rPr>
          <w:rFonts w:ascii="Sylfaen" w:eastAsia="Times New Roman" w:hAnsi="Sylfaen" w:cs="Times New Roman"/>
        </w:rPr>
        <w:t xml:space="preserve">, პროფესიულ </w:t>
      </w:r>
      <w:r w:rsidRPr="004E6C9B">
        <w:rPr>
          <w:rFonts w:ascii="Sylfaen" w:eastAsia="Times New Roman" w:hAnsi="Sylfaen"/>
        </w:rPr>
        <w:t>კოლეჯს</w:t>
      </w:r>
      <w:r w:rsidRPr="004E6C9B">
        <w:rPr>
          <w:rFonts w:ascii="Sylfaen" w:eastAsia="Times New Roman" w:hAnsi="Sylfaen" w:cs="Times New Roman"/>
        </w:rPr>
        <w:t xml:space="preserve">, </w:t>
      </w:r>
      <w:r w:rsidRPr="004E6C9B">
        <w:rPr>
          <w:rFonts w:ascii="Sylfaen" w:eastAsia="Times New Roman" w:hAnsi="Sylfaen"/>
        </w:rPr>
        <w:t>ბიბლიოთეკას</w:t>
      </w:r>
      <w:r w:rsidRPr="004E6C9B">
        <w:rPr>
          <w:rFonts w:ascii="Sylfaen" w:eastAsia="Times New Roman" w:hAnsi="Sylfaen" w:cs="Times New Roman"/>
        </w:rPr>
        <w:t xml:space="preserve">, </w:t>
      </w:r>
      <w:r w:rsidRPr="004E6C9B">
        <w:rPr>
          <w:rFonts w:ascii="Sylfaen" w:eastAsia="Times New Roman" w:hAnsi="Sylfaen"/>
        </w:rPr>
        <w:t>სპორტულ</w:t>
      </w:r>
      <w:r w:rsidRPr="004E6C9B">
        <w:rPr>
          <w:rFonts w:ascii="Sylfaen" w:eastAsia="Times New Roman" w:hAnsi="Sylfaen" w:cs="Times New Roman"/>
        </w:rPr>
        <w:t xml:space="preserve"> </w:t>
      </w:r>
      <w:r w:rsidRPr="004E6C9B">
        <w:rPr>
          <w:rFonts w:ascii="Sylfaen" w:eastAsia="Times New Roman" w:hAnsi="Sylfaen"/>
        </w:rPr>
        <w:t>და</w:t>
      </w:r>
      <w:r w:rsidRPr="004E6C9B">
        <w:rPr>
          <w:rFonts w:ascii="Sylfaen" w:eastAsia="Times New Roman" w:hAnsi="Sylfaen" w:cs="Times New Roman"/>
        </w:rPr>
        <w:t xml:space="preserve"> </w:t>
      </w:r>
      <w:r w:rsidRPr="004E6C9B">
        <w:rPr>
          <w:rFonts w:ascii="Sylfaen" w:eastAsia="Times New Roman" w:hAnsi="Sylfaen"/>
        </w:rPr>
        <w:t>შემოქმედებით</w:t>
      </w:r>
      <w:r w:rsidRPr="004E6C9B">
        <w:rPr>
          <w:rFonts w:ascii="Sylfaen" w:eastAsia="Times New Roman" w:hAnsi="Sylfaen" w:cs="Times New Roman"/>
        </w:rPr>
        <w:t xml:space="preserve"> </w:t>
      </w:r>
      <w:r w:rsidRPr="004E6C9B">
        <w:rPr>
          <w:rFonts w:ascii="Sylfaen" w:eastAsia="Times New Roman" w:hAnsi="Sylfaen"/>
        </w:rPr>
        <w:t>კლუბებს</w:t>
      </w:r>
      <w:r w:rsidRPr="004E6C9B">
        <w:rPr>
          <w:rFonts w:ascii="Sylfaen" w:eastAsia="Times New Roman" w:hAnsi="Sylfaen" w:cs="Times New Roman"/>
        </w:rPr>
        <w:t xml:space="preserve"> </w:t>
      </w:r>
      <w:r w:rsidRPr="004E6C9B">
        <w:rPr>
          <w:rFonts w:ascii="Sylfaen" w:eastAsia="Times New Roman" w:hAnsi="Sylfaen"/>
        </w:rPr>
        <w:t>გააერთიანებს</w:t>
      </w:r>
      <w:r w:rsidRPr="004E6C9B">
        <w:rPr>
          <w:rFonts w:ascii="Sylfaen" w:eastAsia="Times New Roman" w:hAnsi="Sylfaen" w:cs="Times New Roman"/>
        </w:rPr>
        <w:t>.</w:t>
      </w:r>
    </w:p>
    <w:p w14:paraId="5217AB6E" w14:textId="77777777" w:rsidR="00601C39" w:rsidRPr="004E6C9B" w:rsidRDefault="00601C39" w:rsidP="004E6C9B">
      <w:pPr>
        <w:shd w:val="clear" w:color="auto" w:fill="FFFFFF"/>
        <w:spacing w:before="120" w:after="0" w:line="240" w:lineRule="auto"/>
        <w:jc w:val="both"/>
        <w:rPr>
          <w:rFonts w:ascii="Sylfaen" w:eastAsia="Times New Roman" w:hAnsi="Sylfaen" w:cs="Times New Roman"/>
        </w:rPr>
      </w:pPr>
      <w:r w:rsidRPr="004E6C9B">
        <w:rPr>
          <w:rFonts w:ascii="Sylfaen" w:eastAsia="Times New Roman" w:hAnsi="Sylfaen" w:cs="Times New Roman"/>
        </w:rPr>
        <w:t> </w:t>
      </w:r>
    </w:p>
    <w:p w14:paraId="711882BC" w14:textId="77777777" w:rsidR="00601C39" w:rsidRPr="004E6C9B" w:rsidRDefault="00601C39" w:rsidP="004E6C9B">
      <w:pPr>
        <w:pStyle w:val="Heading3"/>
        <w:tabs>
          <w:tab w:val="clear" w:pos="1080"/>
        </w:tabs>
        <w:spacing w:before="120" w:after="0"/>
        <w:ind w:left="0" w:firstLine="0"/>
        <w:jc w:val="both"/>
        <w:rPr>
          <w:rFonts w:ascii="Sylfaen" w:hAnsi="Sylfaen"/>
          <w:b/>
          <w:sz w:val="22"/>
          <w:szCs w:val="22"/>
        </w:rPr>
      </w:pPr>
      <w:r w:rsidRPr="004E6C9B">
        <w:rPr>
          <w:rFonts w:ascii="Sylfaen" w:hAnsi="Sylfaen"/>
          <w:b/>
          <w:color w:val="2E74B5" w:themeColor="accent1" w:themeShade="BF"/>
          <w:sz w:val="22"/>
          <w:szCs w:val="22"/>
        </w:rPr>
        <w:t>3.1.3 პროფესიული განათლება</w:t>
      </w:r>
    </w:p>
    <w:p w14:paraId="545C5617" w14:textId="77777777" w:rsidR="00601C39" w:rsidRPr="004E6C9B" w:rsidRDefault="00601C39" w:rsidP="004E6C9B">
      <w:pPr>
        <w:pStyle w:val="BodyText"/>
        <w:spacing w:before="120" w:after="0" w:line="240" w:lineRule="auto"/>
        <w:ind w:right="27"/>
        <w:jc w:val="both"/>
        <w:rPr>
          <w:rStyle w:val="nanospell-typo"/>
          <w:rFonts w:ascii="Sylfaen" w:hAnsi="Sylfaen"/>
          <w:sz w:val="22"/>
          <w:szCs w:val="22"/>
          <w:lang w:val="ka-GE"/>
        </w:rPr>
      </w:pPr>
      <w:r w:rsidRPr="004E6C9B">
        <w:rPr>
          <w:rStyle w:val="nanospell-typo"/>
          <w:rFonts w:ascii="Sylfaen" w:hAnsi="Sylfaen"/>
          <w:sz w:val="22"/>
          <w:szCs w:val="22"/>
          <w:lang w:val="ka-GE"/>
        </w:rPr>
        <w:t xml:space="preserve">პროფესიულმა განათლებამ უნდა უზრუნველყოს შრომის ბაზრის მოთხოვნების შესაბამისი კვალიფიკაციის პირების მოკლე დროში მომზადება, ასევე სამუშაო ძალაში მყოფი იმ პირთა გადამზადება, რომელთა კვალიფიკაცია აღარ შეესაბამება შრომის ბაზრის მოთხოვნებს. პროფესიული განათლების რეფორმის ახალი ფაზა ქმნის სრულიად ახალ შესაძლებლობებს, როგორც ახალგაზრდებისათვის, ასევე ზრდასრული მოსახლეობისათვის: გაიზრდება მომზადება/გადამზადების მოკლევადიანი სასერტიფიკატო პროგრამების რაოდენობა, რომელიც მიმართული იქნება ბაზრის საჭიროებებზე მორგებული ადამიანური რესურსის სწრაფ და ეფექტურ მომზადებაზე; პროფესიულ განათლებაში ზოგადსაგანმანათლებლო კომპონენტის ინტეგრირებით უზრუნველყოფილი იქნება პროფესიის შესწავლის პარალელურად, სრული ზოგადი განათლების მიღება. შედეგად, შეიქმნება ზოგადი განათლებიდან - პროფესიულ განათლების საფეხურზე, ხოლო პროფესიული განათლებიდან უმაღლესი განათლების საფეხურზე გადასვლის შესაძლებლობა. </w:t>
      </w:r>
    </w:p>
    <w:p w14:paraId="755F8A7E" w14:textId="77777777" w:rsidR="00601C39" w:rsidRPr="004E6C9B" w:rsidRDefault="00601C39" w:rsidP="004E6C9B">
      <w:pPr>
        <w:pStyle w:val="BodyText"/>
        <w:spacing w:before="120" w:after="0" w:line="240" w:lineRule="auto"/>
        <w:ind w:right="27"/>
        <w:jc w:val="both"/>
        <w:rPr>
          <w:rStyle w:val="nanospell-typo"/>
          <w:rFonts w:ascii="Sylfaen" w:hAnsi="Sylfaen"/>
          <w:sz w:val="22"/>
          <w:szCs w:val="22"/>
          <w:lang w:val="ka-GE"/>
        </w:rPr>
      </w:pPr>
      <w:r w:rsidRPr="004E6C9B">
        <w:rPr>
          <w:rStyle w:val="nanospell-typo"/>
          <w:rFonts w:ascii="Sylfaen" w:hAnsi="Sylfaen"/>
          <w:sz w:val="22"/>
          <w:szCs w:val="22"/>
          <w:lang w:val="ka-GE"/>
        </w:rPr>
        <w:lastRenderedPageBreak/>
        <w:t>ამავდროულად, შრომის ბაზრის მოთხოვნებისა და საერთაშორისო საგანმანათლებლო ტენდენციების შესაბამისად,  განხორციელდება ე.წ. „მოკლე ციკლის“ პროგრამები, რაც ბაკალავრიატის ფარგლებში ახალი კვალიფიკაციის ფორმირებასა და სტუდენტებისთვის პრაქტიკული კომპეტენციების გამომუშავებას უკავშირდება. შედეგად, გაიზრდება კურსდამთავრებულთა დასაქმების შესაძლებლობები, გაძლიერდება განათლების საფეხურებს შორის კავშირები, რაც ხელს შეუწყობს მთელი ცხოვრების მანძილზე სწავლის პრინციპის რეალიზებასა და ქვეყნის ადამიანური კაპიტალის განვითარებას.</w:t>
      </w:r>
    </w:p>
    <w:p w14:paraId="6D50F151" w14:textId="77777777" w:rsidR="00601C39" w:rsidRPr="004E6C9B" w:rsidRDefault="00601C39" w:rsidP="004E6C9B">
      <w:pPr>
        <w:pStyle w:val="BodyText"/>
        <w:spacing w:before="120" w:after="0" w:line="240" w:lineRule="auto"/>
        <w:ind w:right="27"/>
        <w:jc w:val="both"/>
        <w:rPr>
          <w:rStyle w:val="nanospell-typo"/>
          <w:rFonts w:ascii="Sylfaen" w:hAnsi="Sylfaen"/>
          <w:sz w:val="22"/>
          <w:szCs w:val="22"/>
          <w:lang w:val="ka-GE"/>
        </w:rPr>
      </w:pPr>
      <w:r w:rsidRPr="004E6C9B">
        <w:rPr>
          <w:rStyle w:val="nanospell-typo"/>
          <w:rFonts w:ascii="Sylfaen" w:hAnsi="Sylfaen"/>
          <w:sz w:val="22"/>
          <w:szCs w:val="22"/>
          <w:lang w:val="ka-GE"/>
        </w:rPr>
        <w:t xml:space="preserve">გაძლიერდება საჯარო-კერძო პარტნიორობა; კერძო სექტორის მოტივირებისა და დაინტერესების ზრდის შესაბამისად, გაფართოვდება </w:t>
      </w:r>
      <w:r w:rsidRPr="004E6C9B">
        <w:rPr>
          <w:rStyle w:val="nanospell-typo"/>
          <w:rFonts w:ascii="Sylfaen" w:hAnsi="Sylfaen"/>
          <w:b/>
          <w:bCs/>
          <w:sz w:val="22"/>
          <w:szCs w:val="22"/>
          <w:lang w:val="ka-GE"/>
        </w:rPr>
        <w:t xml:space="preserve">დუალური, ანუ სამუშაოზე დაფუძნებული, სწავლების მასშტაბი. </w:t>
      </w:r>
      <w:r w:rsidRPr="004E6C9B">
        <w:rPr>
          <w:rStyle w:val="nanospell-typo"/>
          <w:rFonts w:ascii="Sylfaen" w:hAnsi="Sylfaen"/>
          <w:sz w:val="22"/>
          <w:szCs w:val="22"/>
          <w:lang w:val="ka-GE"/>
        </w:rPr>
        <w:t xml:space="preserve">ამ მიდგომით, დამსაქმებლები სრულფასოვნად ჩაერთვებიან პროფესიული პროგრამების შემუშავებისა და განხორციელების, ასევე  სტუდენტების შერჩევისა და შეფასების პროცესებში. დასაქმებისათვის საჭირო უნარების განვითარების პარალელურად, სამუშაო ადგილების შექმნის სტიმულირებისა და მცირე და საშუალო მეწარმეობის ხელშეწყობის მიზნით, პრიორიტეტი იქნება </w:t>
      </w:r>
      <w:r w:rsidRPr="004E6C9B">
        <w:rPr>
          <w:rStyle w:val="nanospell-typo"/>
          <w:rFonts w:ascii="Sylfaen" w:hAnsi="Sylfaen"/>
          <w:b/>
          <w:bCs/>
          <w:sz w:val="22"/>
          <w:szCs w:val="22"/>
          <w:lang w:val="ka-GE"/>
        </w:rPr>
        <w:t>სამეწარმეო განათლება.</w:t>
      </w:r>
      <w:r w:rsidRPr="004E6C9B">
        <w:rPr>
          <w:rStyle w:val="nanospell-typo"/>
          <w:rFonts w:ascii="Sylfaen" w:hAnsi="Sylfaen"/>
          <w:sz w:val="22"/>
          <w:szCs w:val="22"/>
          <w:lang w:val="ka-GE"/>
        </w:rPr>
        <w:t xml:space="preserve">  სამეწარმეო ცნობიერების ამაღლება და მეწარმეობის სწავლება ხელს შეუწყობს იმგვარი სპეციალისტის მომზადებას, რომელიც საგანმანათლებლო სისტემაში მიღებული ცოდნითა და მეწარმეობის ხელშემწყობი მექანიზმების გამოყენებით, თავად გახდება დამსაქმებელი. </w:t>
      </w:r>
    </w:p>
    <w:p w14:paraId="55469FD8" w14:textId="77777777" w:rsidR="00601C39" w:rsidRPr="004E6C9B" w:rsidRDefault="00601C39" w:rsidP="004E6C9B">
      <w:pPr>
        <w:pStyle w:val="BodyText"/>
        <w:spacing w:before="120" w:after="0" w:line="240" w:lineRule="auto"/>
        <w:ind w:right="27"/>
        <w:jc w:val="both"/>
        <w:rPr>
          <w:rStyle w:val="nanospell-typo"/>
          <w:rFonts w:ascii="Sylfaen" w:hAnsi="Sylfaen"/>
          <w:sz w:val="22"/>
          <w:szCs w:val="22"/>
          <w:lang w:val="ka-GE"/>
        </w:rPr>
      </w:pPr>
      <w:r w:rsidRPr="004E6C9B">
        <w:rPr>
          <w:rStyle w:val="nanospell-typo"/>
          <w:rFonts w:ascii="Sylfaen" w:hAnsi="Sylfaen"/>
          <w:sz w:val="22"/>
          <w:szCs w:val="22"/>
          <w:lang w:val="ka-GE"/>
        </w:rPr>
        <w:t xml:space="preserve">განსაკუთრებული პრიორიტეტი იქნება ზრდასრული მოსახლეობის უნარების განახლება და მათი საგანმანათლებლო საჭიროებების დაკმაყოფილება. პროფესიული მომზადებისა და გადამზადების პროგრამები ხელმისაწვდომი იქნება საქართველოს ყველა რეგიონში და გარდა საგანმანათლებლო დაწესებულებებისა, აღნიშნული პროგრამების განხორციელებაში ჩართულები იქნებიან კერძო კომპანიები და დარგობრივი ასოციაციები. </w:t>
      </w:r>
    </w:p>
    <w:p w14:paraId="116EFF35" w14:textId="77777777" w:rsidR="00601C39" w:rsidRPr="004E6C9B" w:rsidRDefault="00601C39" w:rsidP="004E6C9B">
      <w:pPr>
        <w:pStyle w:val="BodyText"/>
        <w:spacing w:before="120" w:after="0" w:line="240" w:lineRule="auto"/>
        <w:ind w:right="27"/>
        <w:jc w:val="both"/>
        <w:rPr>
          <w:rStyle w:val="nanospell-typo"/>
          <w:rFonts w:ascii="Sylfaen" w:hAnsi="Sylfaen"/>
          <w:sz w:val="22"/>
          <w:szCs w:val="22"/>
          <w:lang w:val="ka-GE"/>
        </w:rPr>
      </w:pPr>
      <w:r w:rsidRPr="004E6C9B">
        <w:rPr>
          <w:rStyle w:val="nanospell-typo"/>
          <w:rFonts w:ascii="Sylfaen" w:hAnsi="Sylfaen"/>
          <w:sz w:val="22"/>
          <w:szCs w:val="22"/>
          <w:lang w:val="ka-GE"/>
        </w:rPr>
        <w:t>დაინერგება  არაფორმალური განათლების აღიარების მექანიზმები. პირები, რომელთაც აქვთ სამუშაო გამოცდილება, ცოდნა და უნარები, მაგრამ არ აქვთ სერთიფიკატი/დიპლომი, კვალიფიკაციის აღიარების საჭიროების წინაშე დგანან. შესაბამისად არაფორმალური განათლების აღიარებით ეკონომიკის თითქმის ყველა სექტორია დაინტერესებული, განსაკუთრებით იმ ფონზე, როცა  ქვეყანაში კვალიფიციურ სამუშაო ძალაზე მოთხოვნა იზრდება და ასევე, ჩნდება ლეგალური, ღირსეული დასაქმების პერსპექტივები საზღვარგარეთ.</w:t>
      </w:r>
    </w:p>
    <w:p w14:paraId="6A4150A5" w14:textId="77777777" w:rsidR="00601C39" w:rsidRPr="004E6C9B" w:rsidRDefault="00601C39" w:rsidP="004E6C9B">
      <w:pPr>
        <w:pStyle w:val="BodyText"/>
        <w:spacing w:before="120" w:after="0" w:line="240" w:lineRule="auto"/>
        <w:ind w:right="27"/>
        <w:jc w:val="both"/>
        <w:rPr>
          <w:rStyle w:val="nanospell-typo"/>
          <w:rFonts w:ascii="Sylfaen" w:hAnsi="Sylfaen"/>
          <w:sz w:val="22"/>
          <w:szCs w:val="22"/>
          <w:lang w:val="ka-GE"/>
        </w:rPr>
      </w:pPr>
      <w:r w:rsidRPr="004E6C9B">
        <w:rPr>
          <w:rStyle w:val="nanospell-typo"/>
          <w:rFonts w:ascii="Sylfaen" w:hAnsi="Sylfaen"/>
          <w:sz w:val="22"/>
          <w:szCs w:val="22"/>
          <w:lang w:val="ka-GE"/>
        </w:rPr>
        <w:t xml:space="preserve">პროფესიული განათლების ხარისხის გაუმჯობესების მიზნით ამოქმედდება ავტორიზაციის ახალი სტანდარტები და ხარისხის უზრუნველყოფის ახალი ჩარჩო, რომელიც სრულად თავსებადი იქნება ევროპულ ჩარჩოსთან. დაინერგება პროფესიული განათლების მასწავლებლების </w:t>
      </w:r>
      <w:r w:rsidRPr="004E6C9B">
        <w:rPr>
          <w:rStyle w:val="nanospell-typo"/>
          <w:rFonts w:ascii="Sylfaen" w:hAnsi="Sylfaen"/>
          <w:b/>
          <w:bCs/>
          <w:sz w:val="22"/>
          <w:szCs w:val="22"/>
          <w:lang w:val="ka-GE"/>
        </w:rPr>
        <w:t>პროფესიული განვითარების</w:t>
      </w:r>
      <w:r w:rsidRPr="004E6C9B">
        <w:rPr>
          <w:rStyle w:val="nanospell-typo"/>
          <w:rFonts w:ascii="Sylfaen" w:hAnsi="Sylfaen"/>
          <w:sz w:val="22"/>
          <w:szCs w:val="22"/>
          <w:lang w:val="ka-GE"/>
        </w:rPr>
        <w:t xml:space="preserve"> მწყობრი სისტემა, რომელსაც დაეფუძნება მასწავლებელთა შრომის ანაზღაურების დივერსიფიცირებული სქემა. განვითარდება პროფესიული საგანმანათლებლო დაწესებულებების ინფრასტრუქტურა და საჯარო-კერძო პარტნიორობის ფორმატში მრავალფეროვანი გახდება პროფესიული განათლების მიმწოდებელთა ქსელი. </w:t>
      </w:r>
    </w:p>
    <w:p w14:paraId="66BFB337" w14:textId="77777777" w:rsidR="00601C39" w:rsidRPr="004E6C9B" w:rsidRDefault="00601C39" w:rsidP="004E6C9B">
      <w:pPr>
        <w:pStyle w:val="Heading3"/>
        <w:keepLines/>
        <w:numPr>
          <w:ilvl w:val="2"/>
          <w:numId w:val="8"/>
        </w:numPr>
        <w:spacing w:before="120" w:after="0"/>
        <w:ind w:firstLine="0"/>
        <w:jc w:val="both"/>
        <w:rPr>
          <w:rFonts w:ascii="Sylfaen" w:hAnsi="Sylfaen"/>
          <w:b/>
          <w:color w:val="2E74B5" w:themeColor="accent1" w:themeShade="BF"/>
          <w:sz w:val="22"/>
          <w:szCs w:val="22"/>
        </w:rPr>
      </w:pPr>
      <w:r w:rsidRPr="004E6C9B">
        <w:rPr>
          <w:rFonts w:ascii="Sylfaen" w:hAnsi="Sylfaen"/>
          <w:b/>
          <w:color w:val="2E74B5" w:themeColor="accent1" w:themeShade="BF"/>
          <w:sz w:val="22"/>
          <w:szCs w:val="22"/>
        </w:rPr>
        <w:t>უმაღლესი განათლება</w:t>
      </w:r>
    </w:p>
    <w:p w14:paraId="634B26AF" w14:textId="77777777" w:rsidR="00601C39" w:rsidRPr="004E6C9B" w:rsidRDefault="00601C39" w:rsidP="004E6C9B">
      <w:pPr>
        <w:pStyle w:val="NoSpacing"/>
        <w:spacing w:before="120"/>
        <w:jc w:val="both"/>
        <w:rPr>
          <w:rFonts w:ascii="Sylfaen" w:hAnsi="Sylfaen"/>
          <w:szCs w:val="22"/>
          <w:lang w:val="ka-GE"/>
        </w:rPr>
      </w:pPr>
      <w:r w:rsidRPr="004E6C9B">
        <w:rPr>
          <w:rFonts w:ascii="Sylfaen" w:hAnsi="Sylfaen" w:cs="Sylfaen"/>
          <w:szCs w:val="22"/>
          <w:lang w:val="ka-GE"/>
        </w:rPr>
        <w:t>უმაღლესი საგანმანათლებლო დაწესებულებების შეფასებისას (ავტორიზაცია/აკრედიტაცია)</w:t>
      </w:r>
      <w:r w:rsidRPr="004E6C9B">
        <w:rPr>
          <w:rFonts w:ascii="Sylfaen" w:hAnsi="Sylfaen"/>
          <w:szCs w:val="22"/>
          <w:lang w:val="ka-GE"/>
        </w:rPr>
        <w:t xml:space="preserve"> კვლავინდებურად იქნება გამოყენებული </w:t>
      </w:r>
      <w:r w:rsidRPr="004E6C9B">
        <w:rPr>
          <w:rFonts w:ascii="Sylfaen" w:hAnsi="Sylfaen" w:cs="Sylfaen"/>
          <w:szCs w:val="22"/>
          <w:lang w:val="ka-GE"/>
        </w:rPr>
        <w:t>განვითარებაზე</w:t>
      </w:r>
      <w:r w:rsidRPr="004E6C9B">
        <w:rPr>
          <w:rFonts w:ascii="Sylfaen" w:hAnsi="Sylfaen"/>
          <w:szCs w:val="22"/>
          <w:lang w:val="ka-GE"/>
        </w:rPr>
        <w:t xml:space="preserve"> </w:t>
      </w:r>
      <w:r w:rsidRPr="004E6C9B">
        <w:rPr>
          <w:rFonts w:ascii="Sylfaen" w:hAnsi="Sylfaen" w:cs="Sylfaen"/>
          <w:szCs w:val="22"/>
          <w:lang w:val="ka-GE"/>
        </w:rPr>
        <w:t>ორიენტირებული</w:t>
      </w:r>
      <w:r w:rsidRPr="004E6C9B">
        <w:rPr>
          <w:rFonts w:ascii="Sylfaen" w:hAnsi="Sylfaen"/>
          <w:szCs w:val="22"/>
          <w:lang w:val="ka-GE"/>
        </w:rPr>
        <w:t xml:space="preserve"> მოდელი, რომელიც ეფუძნება </w:t>
      </w:r>
      <w:r w:rsidRPr="004E6C9B">
        <w:rPr>
          <w:rFonts w:ascii="Sylfaen" w:hAnsi="Sylfaen" w:cs="Sylfaen"/>
          <w:szCs w:val="22"/>
          <w:lang w:val="ka-GE"/>
        </w:rPr>
        <w:t>ევროპის</w:t>
      </w:r>
      <w:r w:rsidRPr="004E6C9B">
        <w:rPr>
          <w:rFonts w:ascii="Sylfaen" w:hAnsi="Sylfaen"/>
          <w:szCs w:val="22"/>
          <w:lang w:val="ka-GE"/>
        </w:rPr>
        <w:t xml:space="preserve"> ხარისხის უზრუნველყოფის </w:t>
      </w:r>
      <w:r w:rsidRPr="004E6C9B">
        <w:rPr>
          <w:rFonts w:ascii="Sylfaen" w:hAnsi="Sylfaen" w:cs="Sylfaen"/>
          <w:szCs w:val="22"/>
          <w:lang w:val="ka-GE"/>
        </w:rPr>
        <w:t>სტანდარტებსა</w:t>
      </w:r>
      <w:r w:rsidRPr="004E6C9B">
        <w:rPr>
          <w:rFonts w:ascii="Sylfaen" w:hAnsi="Sylfaen"/>
          <w:szCs w:val="22"/>
          <w:lang w:val="ka-GE"/>
        </w:rPr>
        <w:t xml:space="preserve"> </w:t>
      </w:r>
      <w:r w:rsidRPr="004E6C9B">
        <w:rPr>
          <w:rFonts w:ascii="Sylfaen" w:hAnsi="Sylfaen" w:cs="Sylfaen"/>
          <w:szCs w:val="22"/>
          <w:lang w:val="ka-GE"/>
        </w:rPr>
        <w:t>და</w:t>
      </w:r>
      <w:r w:rsidRPr="004E6C9B">
        <w:rPr>
          <w:rFonts w:ascii="Sylfaen" w:hAnsi="Sylfaen"/>
          <w:szCs w:val="22"/>
          <w:lang w:val="ka-GE"/>
        </w:rPr>
        <w:t xml:space="preserve"> </w:t>
      </w:r>
      <w:r w:rsidRPr="004E6C9B">
        <w:rPr>
          <w:rFonts w:ascii="Sylfaen" w:hAnsi="Sylfaen" w:cs="Sylfaen"/>
          <w:szCs w:val="22"/>
          <w:lang w:val="ka-GE"/>
        </w:rPr>
        <w:t>რეკომენდაციებს</w:t>
      </w:r>
      <w:r w:rsidRPr="004E6C9B">
        <w:rPr>
          <w:rFonts w:ascii="Sylfaen" w:hAnsi="Sylfaen"/>
          <w:szCs w:val="22"/>
          <w:lang w:val="ka-GE"/>
        </w:rPr>
        <w:t xml:space="preserve"> (ESG 2015). უმაღლესი განათლების </w:t>
      </w:r>
      <w:r w:rsidRPr="004E6C9B">
        <w:rPr>
          <w:rFonts w:ascii="Sylfaen" w:hAnsi="Sylfaen" w:cs="Sylfaen"/>
          <w:szCs w:val="22"/>
          <w:lang w:val="ka-GE"/>
        </w:rPr>
        <w:t>ხარისხის მართვის და განვითარების სისტემის ევროპულ მოთხოვნებთან სრულ შესაბამისობაში მოყვანის მიზნით განხორციელდება მასშტაბური რეფორმა, რომლის</w:t>
      </w:r>
      <w:r w:rsidRPr="004E6C9B">
        <w:rPr>
          <w:rFonts w:ascii="Sylfaen" w:hAnsi="Sylfaen"/>
          <w:szCs w:val="22"/>
          <w:lang w:val="ka-GE"/>
        </w:rPr>
        <w:t xml:space="preserve"> ფარგლებში გათვალისწინებული იქნება უმაღლესი განათლების ხარისხის უზრუნველყოფის ევროპული ასოციაციის (ENQA) და ევროპული რეესტრის (EQAR) რეკომენდაციები. აღნიშნული რეკომენდაციების გათვალისწინებით უმაღლესი განათლების ხარისხის უზრუნველყოფის სისტემა სრულ შესაბამისობაში მოვა ევროპულ მოთხოვნებთან. </w:t>
      </w:r>
    </w:p>
    <w:p w14:paraId="55180261" w14:textId="77777777" w:rsidR="00601C39" w:rsidRPr="004E6C9B" w:rsidRDefault="00601C39" w:rsidP="004E6C9B">
      <w:pPr>
        <w:pStyle w:val="NoSpacing"/>
        <w:spacing w:before="120"/>
        <w:jc w:val="both"/>
        <w:rPr>
          <w:rFonts w:ascii="Sylfaen" w:hAnsi="Sylfaen"/>
          <w:szCs w:val="22"/>
          <w:lang w:val="ka-GE"/>
        </w:rPr>
      </w:pPr>
      <w:r w:rsidRPr="004E6C9B">
        <w:rPr>
          <w:rFonts w:ascii="Sylfaen" w:hAnsi="Sylfaen" w:cs="Sylfaen"/>
          <w:szCs w:val="22"/>
          <w:lang w:val="ka-GE"/>
        </w:rPr>
        <w:lastRenderedPageBreak/>
        <w:t>საუკეთესო</w:t>
      </w:r>
      <w:r w:rsidRPr="004E6C9B">
        <w:rPr>
          <w:rFonts w:ascii="Sylfaen" w:hAnsi="Sylfaen"/>
          <w:szCs w:val="22"/>
          <w:lang w:val="ka-GE"/>
        </w:rPr>
        <w:t xml:space="preserve"> </w:t>
      </w:r>
      <w:r w:rsidRPr="004E6C9B">
        <w:rPr>
          <w:rFonts w:ascii="Sylfaen" w:hAnsi="Sylfaen" w:cs="Sylfaen"/>
          <w:szCs w:val="22"/>
          <w:lang w:val="ka-GE"/>
        </w:rPr>
        <w:t>საერთაშორისო</w:t>
      </w:r>
      <w:r w:rsidRPr="004E6C9B">
        <w:rPr>
          <w:rFonts w:ascii="Sylfaen" w:hAnsi="Sylfaen"/>
          <w:szCs w:val="22"/>
          <w:lang w:val="ka-GE"/>
        </w:rPr>
        <w:t xml:space="preserve"> </w:t>
      </w:r>
      <w:r w:rsidRPr="004E6C9B">
        <w:rPr>
          <w:rFonts w:ascii="Sylfaen" w:hAnsi="Sylfaen" w:cs="Sylfaen"/>
          <w:szCs w:val="22"/>
          <w:lang w:val="ka-GE"/>
        </w:rPr>
        <w:t>გამოცდილების</w:t>
      </w:r>
      <w:r w:rsidRPr="004E6C9B">
        <w:rPr>
          <w:rFonts w:ascii="Sylfaen" w:hAnsi="Sylfaen"/>
          <w:szCs w:val="22"/>
          <w:lang w:val="ka-GE"/>
        </w:rPr>
        <w:t xml:space="preserve"> </w:t>
      </w:r>
      <w:r w:rsidRPr="004E6C9B">
        <w:rPr>
          <w:rFonts w:ascii="Sylfaen" w:hAnsi="Sylfaen" w:cs="Sylfaen"/>
          <w:szCs w:val="22"/>
          <w:lang w:val="ka-GE"/>
        </w:rPr>
        <w:t>გაზიარებით</w:t>
      </w:r>
      <w:r w:rsidRPr="004E6C9B">
        <w:rPr>
          <w:rFonts w:ascii="Sylfaen" w:hAnsi="Sylfaen"/>
          <w:szCs w:val="22"/>
          <w:lang w:val="ka-GE"/>
        </w:rPr>
        <w:t xml:space="preserve">, სახელმწიფოს მხრიდან </w:t>
      </w:r>
      <w:r w:rsidRPr="004E6C9B">
        <w:rPr>
          <w:rFonts w:ascii="Sylfaen" w:hAnsi="Sylfaen" w:cs="Sylfaen"/>
          <w:szCs w:val="22"/>
          <w:lang w:val="ka-GE"/>
        </w:rPr>
        <w:t>მხარდაჭერილი</w:t>
      </w:r>
      <w:r w:rsidRPr="004E6C9B">
        <w:rPr>
          <w:rFonts w:ascii="Sylfaen" w:hAnsi="Sylfaen"/>
          <w:szCs w:val="22"/>
          <w:lang w:val="ka-GE"/>
        </w:rPr>
        <w:t xml:space="preserve"> </w:t>
      </w:r>
      <w:r w:rsidRPr="004E6C9B">
        <w:rPr>
          <w:rFonts w:ascii="Sylfaen" w:hAnsi="Sylfaen" w:cs="Sylfaen"/>
          <w:szCs w:val="22"/>
          <w:lang w:val="ka-GE"/>
        </w:rPr>
        <w:t>იქნება</w:t>
      </w:r>
      <w:r w:rsidRPr="004E6C9B">
        <w:rPr>
          <w:rFonts w:ascii="Sylfaen" w:hAnsi="Sylfaen"/>
          <w:szCs w:val="22"/>
          <w:lang w:val="ka-GE"/>
        </w:rPr>
        <w:t xml:space="preserve"> </w:t>
      </w:r>
      <w:r w:rsidRPr="004E6C9B">
        <w:rPr>
          <w:rFonts w:ascii="Sylfaen" w:hAnsi="Sylfaen" w:cs="Sylfaen"/>
          <w:szCs w:val="22"/>
          <w:lang w:val="ka-GE"/>
        </w:rPr>
        <w:t>ქართულ და უცხოურ უნივერსიტეტებს შორის თანამშრომლობის გაღრმავება</w:t>
      </w:r>
      <w:r w:rsidRPr="004E6C9B">
        <w:rPr>
          <w:rFonts w:ascii="Sylfaen" w:hAnsi="Sylfaen"/>
          <w:szCs w:val="22"/>
          <w:lang w:val="ka-GE"/>
        </w:rPr>
        <w:t xml:space="preserve">, ერთობლივი და უცხოენოვანი საგანმანათლებლო პროგრამების შემუშავება, </w:t>
      </w:r>
      <w:r w:rsidRPr="004E6C9B">
        <w:rPr>
          <w:rFonts w:ascii="Sylfaen" w:hAnsi="Sylfaen" w:cs="Sylfaen"/>
          <w:szCs w:val="22"/>
          <w:lang w:val="ka-GE"/>
        </w:rPr>
        <w:t>მათ</w:t>
      </w:r>
      <w:r w:rsidRPr="004E6C9B">
        <w:rPr>
          <w:rFonts w:ascii="Sylfaen" w:hAnsi="Sylfaen"/>
          <w:szCs w:val="22"/>
          <w:lang w:val="ka-GE"/>
        </w:rPr>
        <w:t xml:space="preserve"> </w:t>
      </w:r>
      <w:r w:rsidRPr="004E6C9B">
        <w:rPr>
          <w:rFonts w:ascii="Sylfaen" w:hAnsi="Sylfaen" w:cs="Sylfaen"/>
          <w:szCs w:val="22"/>
          <w:lang w:val="ka-GE"/>
        </w:rPr>
        <w:t>შორის</w:t>
      </w:r>
      <w:r w:rsidRPr="004E6C9B">
        <w:rPr>
          <w:rFonts w:ascii="Sylfaen" w:hAnsi="Sylfaen"/>
          <w:szCs w:val="22"/>
          <w:lang w:val="ka-GE"/>
        </w:rPr>
        <w:t xml:space="preserve"> </w:t>
      </w:r>
      <w:r w:rsidRPr="004E6C9B">
        <w:rPr>
          <w:rFonts w:ascii="Sylfaen" w:hAnsi="Sylfaen" w:cs="Sylfaen"/>
          <w:szCs w:val="22"/>
          <w:lang w:val="ka-GE"/>
        </w:rPr>
        <w:t>საერთაშორისო</w:t>
      </w:r>
      <w:r w:rsidRPr="004E6C9B">
        <w:rPr>
          <w:rFonts w:ascii="Sylfaen" w:hAnsi="Sylfaen"/>
          <w:szCs w:val="22"/>
          <w:lang w:val="ka-GE"/>
        </w:rPr>
        <w:t xml:space="preserve"> </w:t>
      </w:r>
      <w:r w:rsidRPr="004E6C9B">
        <w:rPr>
          <w:rFonts w:ascii="Sylfaen" w:hAnsi="Sylfaen" w:cs="Sylfaen"/>
          <w:szCs w:val="22"/>
          <w:lang w:val="ka-GE"/>
        </w:rPr>
        <w:t>აკრედიტაციების</w:t>
      </w:r>
      <w:r w:rsidRPr="004E6C9B">
        <w:rPr>
          <w:rFonts w:ascii="Sylfaen" w:hAnsi="Sylfaen"/>
          <w:szCs w:val="22"/>
          <w:lang w:val="ka-GE"/>
        </w:rPr>
        <w:t xml:space="preserve"> </w:t>
      </w:r>
      <w:r w:rsidRPr="004E6C9B">
        <w:rPr>
          <w:rFonts w:ascii="Sylfaen" w:hAnsi="Sylfaen" w:cs="Sylfaen"/>
          <w:szCs w:val="22"/>
          <w:lang w:val="ka-GE"/>
        </w:rPr>
        <w:t>მოპოვება</w:t>
      </w:r>
      <w:r w:rsidRPr="004E6C9B">
        <w:rPr>
          <w:rFonts w:ascii="Sylfaen" w:hAnsi="Sylfaen"/>
          <w:szCs w:val="22"/>
          <w:lang w:val="ka-GE"/>
        </w:rPr>
        <w:t xml:space="preserve"> </w:t>
      </w:r>
      <w:r w:rsidRPr="004E6C9B">
        <w:rPr>
          <w:rFonts w:ascii="Sylfaen" w:hAnsi="Sylfaen" w:cs="Sylfaen"/>
          <w:szCs w:val="22"/>
          <w:lang w:val="ka-GE"/>
        </w:rPr>
        <w:t>და უცხოეთში აკრედიტებული პროგრამების</w:t>
      </w:r>
      <w:r w:rsidRPr="004E6C9B">
        <w:rPr>
          <w:rFonts w:ascii="Sylfaen" w:hAnsi="Sylfaen"/>
          <w:szCs w:val="22"/>
          <w:lang w:val="ka-GE"/>
        </w:rPr>
        <w:t xml:space="preserve"> </w:t>
      </w:r>
      <w:r w:rsidRPr="004E6C9B">
        <w:rPr>
          <w:rFonts w:ascii="Sylfaen" w:hAnsi="Sylfaen" w:cs="Sylfaen"/>
          <w:szCs w:val="22"/>
          <w:lang w:val="ka-GE"/>
        </w:rPr>
        <w:t>აღიარების</w:t>
      </w:r>
      <w:r w:rsidRPr="004E6C9B">
        <w:rPr>
          <w:rFonts w:ascii="Sylfaen" w:hAnsi="Sylfaen"/>
          <w:szCs w:val="22"/>
          <w:lang w:val="ka-GE"/>
        </w:rPr>
        <w:t xml:space="preserve"> </w:t>
      </w:r>
      <w:r w:rsidRPr="004E6C9B">
        <w:rPr>
          <w:rFonts w:ascii="Sylfaen" w:hAnsi="Sylfaen" w:cs="Sylfaen"/>
          <w:szCs w:val="22"/>
          <w:lang w:val="ka-GE"/>
        </w:rPr>
        <w:t>მექანიზმების</w:t>
      </w:r>
      <w:r w:rsidRPr="004E6C9B">
        <w:rPr>
          <w:rFonts w:ascii="Sylfaen" w:hAnsi="Sylfaen"/>
          <w:szCs w:val="22"/>
          <w:lang w:val="ka-GE"/>
        </w:rPr>
        <w:t xml:space="preserve"> </w:t>
      </w:r>
      <w:r w:rsidRPr="004E6C9B">
        <w:rPr>
          <w:rFonts w:ascii="Sylfaen" w:hAnsi="Sylfaen" w:cs="Sylfaen"/>
          <w:szCs w:val="22"/>
          <w:lang w:val="ka-GE"/>
        </w:rPr>
        <w:t>განვითარება</w:t>
      </w:r>
      <w:r w:rsidRPr="004E6C9B">
        <w:rPr>
          <w:rFonts w:ascii="Sylfaen" w:hAnsi="Sylfaen"/>
          <w:szCs w:val="22"/>
          <w:lang w:val="ka-GE"/>
        </w:rPr>
        <w:t xml:space="preserve">. </w:t>
      </w:r>
      <w:r w:rsidRPr="004E6C9B">
        <w:rPr>
          <w:rFonts w:ascii="Sylfaen" w:hAnsi="Sylfaen" w:cs="Sylfaen"/>
          <w:szCs w:val="22"/>
          <w:lang w:val="ka-GE"/>
        </w:rPr>
        <w:t>პრიორიტეტი</w:t>
      </w:r>
      <w:r w:rsidRPr="004E6C9B">
        <w:rPr>
          <w:rFonts w:ascii="Sylfaen" w:hAnsi="Sylfaen"/>
          <w:szCs w:val="22"/>
          <w:lang w:val="ka-GE"/>
        </w:rPr>
        <w:t xml:space="preserve"> </w:t>
      </w:r>
      <w:r w:rsidRPr="004E6C9B">
        <w:rPr>
          <w:rFonts w:ascii="Sylfaen" w:hAnsi="Sylfaen" w:cs="Sylfaen"/>
          <w:szCs w:val="22"/>
          <w:lang w:val="ka-GE"/>
        </w:rPr>
        <w:t>მიენიჭება</w:t>
      </w:r>
      <w:r w:rsidRPr="004E6C9B">
        <w:rPr>
          <w:rFonts w:ascii="Sylfaen" w:hAnsi="Sylfaen"/>
          <w:szCs w:val="22"/>
          <w:lang w:val="ka-GE"/>
        </w:rPr>
        <w:t xml:space="preserve"> </w:t>
      </w:r>
      <w:r w:rsidRPr="004E6C9B">
        <w:rPr>
          <w:rFonts w:ascii="Sylfaen" w:hAnsi="Sylfaen" w:cs="Sylfaen"/>
          <w:szCs w:val="22"/>
          <w:lang w:val="ka-GE"/>
        </w:rPr>
        <w:t xml:space="preserve">დასაქმებაზე ორიენტირებული საგანმანათლებლო პროგრამების ჩამოყალიბებას და კვლევების ინტეგრაციას სწავლებაში. </w:t>
      </w:r>
      <w:r w:rsidRPr="004E6C9B">
        <w:rPr>
          <w:rFonts w:ascii="Sylfaen" w:hAnsi="Sylfaen"/>
          <w:szCs w:val="22"/>
          <w:lang w:val="ka-GE"/>
        </w:rPr>
        <w:t xml:space="preserve"> </w:t>
      </w:r>
    </w:p>
    <w:p w14:paraId="15203847"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ეტაპობრივად დაინერგება უმაღლესი განათლების სისტემის დაფინანსების ახალი, შედეგებზე ორიენტირებული მოდელი, რომელიც უნივერსიტეტებს შესაძლებლობას მისცემს სტუდენტთა რაოდენობაზე ორიენტირებული მართვიდან გადავიდნენ შედეგზე და ხარისხზე ორიენტირებულ მართვაზე, დაგეგმონ სტრატეგიული განვითარების მიმართულებები, განახორციელონ ერთობლივი და გაცვლითი საგანმანათლებლო პროგრამები უცხოეთის წამყვან უმაღლეს საგანმანათლებლო დაწესებულებებთან ერთად, მოიზიდონ უცხოელი აკადემიური/სამეცნიერო პერსონალი და სტუდენტები, დააფინანსონ საერთაშორისო მასშტაბის სამეცნიერო კვლევები და მოახდინონ კვლევების ინტეგრირება სწავლებაში. რეგიონული უნივერსიტეტების ხელშეწყობისთვის კი დამატებით გათვალისწინებული იქნება მიზნობრივი სპეციალიზაციის ინდიკატორი.</w:t>
      </w:r>
    </w:p>
    <w:p w14:paraId="101BCAFF"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სახელმწიფო განსაკუთრებულად შეუწყობს ხელს უმაღლესი განათლების პროცესში </w:t>
      </w:r>
      <w:r w:rsidRPr="004E6C9B">
        <w:rPr>
          <w:rFonts w:ascii="Sylfaen" w:hAnsi="Sylfaen"/>
          <w:b/>
          <w:sz w:val="22"/>
          <w:szCs w:val="22"/>
          <w:lang w:val="ka-GE"/>
        </w:rPr>
        <w:t>თანამედროვე ტექნოლოგიების</w:t>
      </w:r>
      <w:r w:rsidRPr="004E6C9B">
        <w:rPr>
          <w:rFonts w:ascii="Sylfaen" w:hAnsi="Sylfaen"/>
          <w:sz w:val="22"/>
          <w:szCs w:val="22"/>
          <w:lang w:val="ka-GE"/>
        </w:rPr>
        <w:t xml:space="preserve"> როლისა და მნიშვნელობის ზრდას, მათ შორის, დისტანციური განათლების კომპონენტის გაძლიერებას.</w:t>
      </w:r>
    </w:p>
    <w:p w14:paraId="15474BE4"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p>
    <w:p w14:paraId="6B372698" w14:textId="77777777" w:rsidR="00601C39" w:rsidRPr="004E6C9B" w:rsidRDefault="00601C39" w:rsidP="004E6C9B">
      <w:pPr>
        <w:pStyle w:val="Heading3"/>
        <w:keepLines/>
        <w:numPr>
          <w:ilvl w:val="2"/>
          <w:numId w:val="1"/>
        </w:numPr>
        <w:spacing w:before="120" w:after="0"/>
        <w:ind w:firstLine="0"/>
        <w:jc w:val="both"/>
        <w:rPr>
          <w:rFonts w:ascii="Sylfaen" w:hAnsi="Sylfaen"/>
          <w:b/>
          <w:sz w:val="22"/>
          <w:szCs w:val="22"/>
        </w:rPr>
      </w:pPr>
      <w:r w:rsidRPr="004E6C9B">
        <w:rPr>
          <w:rFonts w:ascii="Sylfaen" w:hAnsi="Sylfaen"/>
          <w:b/>
          <w:color w:val="2E74B5" w:themeColor="accent1" w:themeShade="BF"/>
          <w:sz w:val="22"/>
          <w:szCs w:val="22"/>
        </w:rPr>
        <w:t>მეცნიერება</w:t>
      </w:r>
      <w:r w:rsidRPr="004E6C9B">
        <w:rPr>
          <w:rFonts w:ascii="Sylfaen" w:hAnsi="Sylfaen"/>
          <w:b/>
          <w:sz w:val="22"/>
          <w:szCs w:val="22"/>
        </w:rPr>
        <w:tab/>
      </w:r>
    </w:p>
    <w:p w14:paraId="3DD07AF9" w14:textId="77777777" w:rsidR="00601C39" w:rsidRPr="004E6C9B" w:rsidRDefault="00601C39" w:rsidP="004E6C9B">
      <w:pPr>
        <w:spacing w:before="120" w:after="0" w:line="240" w:lineRule="auto"/>
        <w:ind w:right="27"/>
        <w:jc w:val="both"/>
        <w:rPr>
          <w:rFonts w:ascii="Sylfaen" w:hAnsi="Sylfaen"/>
        </w:rPr>
      </w:pPr>
      <w:r w:rsidRPr="004E6C9B">
        <w:rPr>
          <w:rFonts w:ascii="Sylfaen" w:hAnsi="Sylfaen"/>
        </w:rPr>
        <w:t xml:space="preserve">ქვეყნის ეკონომიკის, სტრატეგიული განვითარების მოთხოვნებისა და საზოგადოების საჭიროებების გათვალისწინებით მოხდება </w:t>
      </w:r>
      <w:r w:rsidRPr="004E6C9B">
        <w:rPr>
          <w:rFonts w:ascii="Sylfaen" w:hAnsi="Sylfaen"/>
          <w:b/>
          <w:bCs/>
        </w:rPr>
        <w:t xml:space="preserve">პრიორიტეტული სამეცნიერო მიმართულებების იდენტიფიკაცია </w:t>
      </w:r>
      <w:r w:rsidRPr="004E6C9B">
        <w:rPr>
          <w:rFonts w:ascii="Sylfaen" w:hAnsi="Sylfaen"/>
        </w:rPr>
        <w:t>და დაიგეგმება მათი გაძლიერებისკენ მიმართული დამატებითი ღონისძიებები.</w:t>
      </w:r>
    </w:p>
    <w:p w14:paraId="020A6FB6" w14:textId="77777777" w:rsidR="00601C39" w:rsidRPr="004E6C9B" w:rsidRDefault="00601C39" w:rsidP="004E6C9B">
      <w:pPr>
        <w:spacing w:before="120" w:after="0" w:line="240" w:lineRule="auto"/>
        <w:ind w:right="27"/>
        <w:jc w:val="both"/>
        <w:rPr>
          <w:rFonts w:ascii="Sylfaen" w:hAnsi="Sylfaen"/>
        </w:rPr>
      </w:pPr>
      <w:r w:rsidRPr="004E6C9B">
        <w:rPr>
          <w:rFonts w:ascii="Sylfaen" w:hAnsi="Sylfaen"/>
        </w:rPr>
        <w:t xml:space="preserve">სახელმწიფო მხარს დაუჭერს ხარისხსა და შედეგზე ორიენტირებულ სამეცნიერო კვლევებს. ხელი შეეწყობა </w:t>
      </w:r>
      <w:r w:rsidRPr="004E6C9B">
        <w:rPr>
          <w:rFonts w:ascii="Sylfaen" w:hAnsi="Sylfaen"/>
          <w:b/>
          <w:bCs/>
        </w:rPr>
        <w:t xml:space="preserve">საზღვარგარეთ სამეცნიერო ცენტრებსა და უნივერსიტეტებთან სამეცნიერო თანამშრომლობას </w:t>
      </w:r>
      <w:r w:rsidRPr="004E6C9B">
        <w:rPr>
          <w:rFonts w:ascii="Sylfaen" w:hAnsi="Sylfaen"/>
        </w:rPr>
        <w:t xml:space="preserve">და ერთობლივი პროექტების განხორციელებას, უცხოელი მეცნიერების სამეცნიერო კვლევებს საქართველოში და ქართველი მეცნიერებისას - მსოფლიო მნიშვნელობის სამეცნიერო ცენტრებში, აგრეთვე ქართველი მეცნიერების მიერ უცხოელ მკვლევარებთან ერთობლივი კვლევითი პროგრამების განხორციელებას. უზრუნველყოფილი იქნება ახალგაზრდა მეცნიერთა კარიერული განვითარება და მათი მონაწილეობის ხელშეწყობა მეცნიერებაში მიზნობრივი პროგრამების დანერგვით. გაძლიერდება თანამშრომლობა სხვადასხვა სამეცნიერო ფონდებთან საზღვარგარეთ, დამატებითი დაფინანსების და ერთობლივი პროექტების განხორციელების მიზნით. სახელმწიფო მხარს დაუჭერს საქართველოს გაწევრიანებას ევროპულ კვლევით და სამეცნიერო პლატფორმებში, დასრულდება საქართველოს გაწევრიანება ევროპის მთავარ სამეცნიერო პლატფორმაზე (EURAXESS). </w:t>
      </w:r>
    </w:p>
    <w:p w14:paraId="656C5702" w14:textId="77777777" w:rsidR="00601C39" w:rsidRPr="004E6C9B" w:rsidRDefault="00601C39" w:rsidP="004E6C9B">
      <w:pPr>
        <w:tabs>
          <w:tab w:val="left" w:pos="1587"/>
        </w:tabs>
        <w:spacing w:before="120" w:after="0" w:line="240" w:lineRule="auto"/>
        <w:ind w:right="27"/>
        <w:jc w:val="both"/>
        <w:rPr>
          <w:rFonts w:ascii="Sylfaen" w:hAnsi="Sylfaen"/>
          <w:bCs/>
        </w:rPr>
      </w:pPr>
      <w:r w:rsidRPr="004E6C9B">
        <w:rPr>
          <w:rFonts w:ascii="Sylfaen" w:hAnsi="Sylfaen"/>
        </w:rPr>
        <w:t xml:space="preserve">გაძლიერდება   მეცნიერების  </w:t>
      </w:r>
      <w:r w:rsidRPr="004E6C9B">
        <w:rPr>
          <w:rFonts w:ascii="Sylfaen" w:hAnsi="Sylfaen"/>
          <w:b/>
          <w:bCs/>
        </w:rPr>
        <w:t xml:space="preserve">ინფრასტრუქტურული შესაძლებლობები. </w:t>
      </w:r>
      <w:r w:rsidRPr="004E6C9B">
        <w:rPr>
          <w:rFonts w:ascii="Sylfaen" w:hAnsi="Sylfaen"/>
        </w:rPr>
        <w:t xml:space="preserve">სახელმწიფო მხარს დაუჭერს </w:t>
      </w:r>
      <w:r w:rsidRPr="004E6C9B">
        <w:rPr>
          <w:rFonts w:ascii="Sylfaen" w:hAnsi="Sylfaen"/>
          <w:bCs/>
        </w:rPr>
        <w:t>თანამედროვე ტექნოლოგიების</w:t>
      </w:r>
      <w:r w:rsidRPr="004E6C9B">
        <w:rPr>
          <w:rFonts w:ascii="Sylfaen" w:hAnsi="Sylfaen"/>
          <w:b/>
          <w:bCs/>
        </w:rPr>
        <w:t xml:space="preserve"> </w:t>
      </w:r>
      <w:r w:rsidRPr="004E6C9B">
        <w:rPr>
          <w:rFonts w:ascii="Sylfaen" w:hAnsi="Sylfaen"/>
          <w:bCs/>
        </w:rPr>
        <w:t>დანერგვას სამეცნიერო-კვლევით დაწესებულებებში.</w:t>
      </w:r>
    </w:p>
    <w:p w14:paraId="0852C2EC" w14:textId="77777777" w:rsidR="00601C39" w:rsidRPr="004E6C9B" w:rsidRDefault="00601C39" w:rsidP="004E6C9B">
      <w:pPr>
        <w:spacing w:before="120" w:after="0" w:line="240" w:lineRule="auto"/>
        <w:ind w:right="27"/>
        <w:jc w:val="both"/>
        <w:rPr>
          <w:rFonts w:ascii="Sylfaen" w:hAnsi="Sylfaen"/>
        </w:rPr>
      </w:pPr>
      <w:r w:rsidRPr="004E6C9B">
        <w:rPr>
          <w:rFonts w:ascii="Sylfaen" w:hAnsi="Sylfaen"/>
        </w:rPr>
        <w:t xml:space="preserve">სახელმწიფო ხელს შეუწყობს საქართველოში და </w:t>
      </w:r>
      <w:r w:rsidRPr="004E6C9B">
        <w:rPr>
          <w:rFonts w:ascii="Sylfaen" w:hAnsi="Sylfaen"/>
          <w:b/>
        </w:rPr>
        <w:t xml:space="preserve">საზღვარგარეთ ქართველოლოგიური </w:t>
      </w:r>
      <w:r w:rsidRPr="004E6C9B">
        <w:rPr>
          <w:rFonts w:ascii="Sylfaen" w:hAnsi="Sylfaen"/>
        </w:rPr>
        <w:t>და საქართველოს შემსწავლელი მეცნიერების  გაძლიერებას.</w:t>
      </w:r>
    </w:p>
    <w:p w14:paraId="6A0C7E05" w14:textId="77777777" w:rsidR="00601C39" w:rsidRPr="004E6C9B" w:rsidRDefault="00601C39" w:rsidP="004E6C9B">
      <w:pPr>
        <w:pBdr>
          <w:top w:val="nil"/>
          <w:left w:val="nil"/>
          <w:bottom w:val="nil"/>
          <w:right w:val="nil"/>
          <w:between w:val="nil"/>
          <w:bar w:val="nil"/>
        </w:pBdr>
        <w:spacing w:before="120" w:after="0" w:line="240" w:lineRule="auto"/>
        <w:jc w:val="both"/>
        <w:rPr>
          <w:rFonts w:ascii="Sylfaen" w:hAnsi="Sylfaen"/>
        </w:rPr>
      </w:pPr>
      <w:r w:rsidRPr="004E6C9B">
        <w:rPr>
          <w:rFonts w:ascii="Sylfaen" w:hAnsi="Sylfaen"/>
        </w:rPr>
        <w:t>სახელმწიფო მხარს დაუჭერს ევროკომისიის კვლევისა და ინოვაციის პროგრამის ,,</w:t>
      </w:r>
      <w:r w:rsidRPr="004E6C9B">
        <w:rPr>
          <w:rFonts w:ascii="Sylfaen" w:hAnsi="Sylfaen"/>
          <w:b/>
        </w:rPr>
        <w:t xml:space="preserve">Horizon-2020“-ის </w:t>
      </w:r>
      <w:r w:rsidRPr="004E6C9B">
        <w:rPr>
          <w:rFonts w:ascii="Sylfaen" w:hAnsi="Sylfaen"/>
        </w:rPr>
        <w:t xml:space="preserve">ფარგლებში თანამშრომლობას, რაც გამორჩეული კვლევითი და ინოვაციური იდეების განსახორციელებლად, საერთაშორისო თანამშრომლობისა და დაფინანსების ახალ პერსპექტივებს სთავაზობს ქართველ მეცნიერებს, კვლევაზე ორიენტირებულ ინდუსტრიებს, ინოვაციურ მცირე ზომის საწარმოებს, ბიზნესმენებსა და სხვა დაინტერესებულ მხარეებს. სახელმწიფო მხარს დაუჭერს </w:t>
      </w:r>
      <w:r w:rsidRPr="004E6C9B">
        <w:rPr>
          <w:rFonts w:ascii="Sylfaen" w:hAnsi="Sylfaen"/>
        </w:rPr>
        <w:lastRenderedPageBreak/>
        <w:t xml:space="preserve">ევროკომისიის მომდევნო ჩარჩო პროგრამის </w:t>
      </w:r>
      <w:r w:rsidRPr="004E6C9B">
        <w:rPr>
          <w:rFonts w:ascii="Sylfaen" w:hAnsi="Sylfaen"/>
          <w:b/>
        </w:rPr>
        <w:t>„Horizon Europe“-ის</w:t>
      </w:r>
      <w:r w:rsidRPr="004E6C9B">
        <w:rPr>
          <w:rFonts w:ascii="Sylfaen" w:hAnsi="Sylfaen"/>
        </w:rPr>
        <w:t xml:space="preserve"> ფარგლებში ჩართულობას და აქტიურ მონაწილეობას. </w:t>
      </w:r>
    </w:p>
    <w:p w14:paraId="7C4B7F0C" w14:textId="77777777" w:rsidR="00601C39" w:rsidRPr="004E6C9B" w:rsidRDefault="00601C39" w:rsidP="004E6C9B">
      <w:pPr>
        <w:pBdr>
          <w:top w:val="nil"/>
          <w:left w:val="nil"/>
          <w:bottom w:val="nil"/>
          <w:right w:val="nil"/>
          <w:between w:val="nil"/>
          <w:bar w:val="nil"/>
        </w:pBdr>
        <w:spacing w:before="120" w:after="0" w:line="240" w:lineRule="auto"/>
        <w:jc w:val="both"/>
        <w:rPr>
          <w:rFonts w:ascii="Sylfaen" w:hAnsi="Sylfaen"/>
        </w:rPr>
      </w:pPr>
    </w:p>
    <w:p w14:paraId="7755EB83"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36" w:name="_Toc516953723"/>
      <w:r w:rsidRPr="004E6C9B">
        <w:rPr>
          <w:rFonts w:ascii="Sylfaen" w:hAnsi="Sylfaen"/>
          <w:b/>
          <w:color w:val="auto"/>
          <w:sz w:val="22"/>
          <w:szCs w:val="22"/>
        </w:rPr>
        <w:t xml:space="preserve">ახალგაზრდობის პოლიტიკა </w:t>
      </w:r>
    </w:p>
    <w:p w14:paraId="3639000B"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მთავრობის მიზანია გაიზარდოს ახალგაზრდების ჩართულობა ეკონომიკურ, საზოგადოებრივ, კულტურულ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განსაკუთრებული ყურადღება მიექცევა ახალგაზრდული საქმიანობის ინტერნაციონალიზაციას, ქართველ და უცხოელ ახალგაზრდებს შორის პარტნიორული ურთიერთობების ჩამოყალიბებასა და ერთობლივი საერთაშორისო პროექტების განხორციელებას. ახალგაზრდების ცნობიერების ამაღლებისა და რესურსებთან წვდომის გაუმჯობესების მიზნით, უზრუნველყოფილი იქნება საინფორმაციო მხარდაჭერა. </w:t>
      </w:r>
    </w:p>
    <w:p w14:paraId="43C37EC9" w14:textId="77777777" w:rsidR="00601C39" w:rsidRPr="004E6C9B" w:rsidRDefault="00601C39" w:rsidP="004E6C9B">
      <w:pPr>
        <w:pStyle w:val="BodyText"/>
        <w:spacing w:before="120" w:after="0" w:line="240" w:lineRule="auto"/>
        <w:ind w:right="27"/>
        <w:jc w:val="both"/>
        <w:rPr>
          <w:rFonts w:ascii="Sylfaen" w:hAnsi="Sylfaen"/>
          <w:bCs/>
          <w:sz w:val="22"/>
          <w:szCs w:val="22"/>
          <w:lang w:val="ka-GE"/>
        </w:rPr>
      </w:pPr>
      <w:r w:rsidRPr="004E6C9B">
        <w:rPr>
          <w:rFonts w:ascii="Sylfaen" w:hAnsi="Sylfaen"/>
          <w:sz w:val="22"/>
          <w:szCs w:val="22"/>
          <w:lang w:val="ka-GE"/>
        </w:rPr>
        <w:t xml:space="preserve">გაგრძელდება სახელმწიფოს მხრიდან </w:t>
      </w:r>
      <w:r w:rsidRPr="004E6C9B">
        <w:rPr>
          <w:rFonts w:ascii="Sylfaen" w:hAnsi="Sylfaen"/>
          <w:bCs/>
          <w:sz w:val="22"/>
          <w:szCs w:val="22"/>
          <w:lang w:val="ka-GE"/>
        </w:rPr>
        <w:t>ახალგაზრდული საქმიანობის ხელშეწყობა,</w:t>
      </w:r>
      <w:r w:rsidRPr="004E6C9B">
        <w:rPr>
          <w:rFonts w:ascii="Sylfaen" w:hAnsi="Sylfaen"/>
          <w:sz w:val="22"/>
          <w:szCs w:val="22"/>
          <w:lang w:val="ka-GE"/>
        </w:rPr>
        <w:t xml:space="preserve"> გადაწყვეტილების მიღების პროცესში მათი მონაწილეობისა და სამოქალაქო აქტივობების მხარდაჭერის მიმართულებით. გაძლიერდება არაფორმალური განათლების, პროფესიული ორიენტაციის, დასაქმებისა და მობილობის ხელშემწყობი პროგრამები და პროექტები. </w:t>
      </w:r>
      <w:r w:rsidRPr="004E6C9B">
        <w:rPr>
          <w:rFonts w:ascii="Sylfaen" w:hAnsi="Sylfaen"/>
          <w:bCs/>
          <w:sz w:val="22"/>
          <w:szCs w:val="22"/>
          <w:lang w:val="ka-GE"/>
        </w:rPr>
        <w:t xml:space="preserve">მთავრობა დაიწყებს მუშაობას ახალგაზრდული სფეროს სრულყოფილი ეკოსისტემის შესაქმნელად. </w:t>
      </w:r>
    </w:p>
    <w:p w14:paraId="3DE3C83A"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ახალგაზრდა მეწარმეთა ხელშეწყობის გარდა, სახელმწიფო პროგრამები ხელს შეუწყობს ახალგაზრდობის სხვადასხვა ტიპის აქტივობებს, მათ შორის, სამოქალაქო, კულტურული და სპორტული მიმართულებით. გაიზრდება ახალგაზრდულ და მოსწავლეთა ბანაკებზე ხელმისაწვდომობა და გაძლიერდება ამ პროექტის ფარგლებში ინტელექტუალური კომპონენტი. განსაკუთრებული ყურადღება მიექცევა ზუსტ და საბუნებისმეტყველო, სახელოვნებო და სპორტულ მიმართულებებს. გაგრძელდება ჰობი-განათლებასა და რეკრეაციაზე ფოკუსირებული პროექტების დაფინანსება. მეცნიერების პოპულარიზაციის მიზნით გააქტიურდება ზამთრისა და ზაფხულის სამეცნიერო სკოლების საქმიანობა, საერთაშორისო სამეცნიერო ცენტრებში სასწავლო ტურები.  </w:t>
      </w:r>
    </w:p>
    <w:p w14:paraId="66851F6D"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bCs/>
          <w:sz w:val="22"/>
          <w:szCs w:val="22"/>
          <w:lang w:val="ka-GE"/>
        </w:rPr>
        <w:t>ადგილობრივ თვითმმართველობებთან თანამშრომლობით</w:t>
      </w:r>
      <w:r w:rsidRPr="004E6C9B">
        <w:rPr>
          <w:rFonts w:ascii="Sylfaen" w:hAnsi="Sylfaen"/>
          <w:sz w:val="22"/>
          <w:szCs w:val="22"/>
          <w:lang w:val="ka-GE"/>
        </w:rPr>
        <w:t xml:space="preserve"> გაუმჯობესდება ახალგაზრდული პოლიტიკის განსაზღვრისა და შესაბამისი ახალგაზრდული სერვისების შექმნის პროცესი. გაგრძელდება ახალგაზრდული სამოქმედო გეგმების შემუშავება და </w:t>
      </w:r>
      <w:r w:rsidRPr="004E6C9B">
        <w:rPr>
          <w:rFonts w:ascii="Sylfaen" w:hAnsi="Sylfaen"/>
          <w:bCs/>
          <w:sz w:val="22"/>
          <w:szCs w:val="22"/>
          <w:lang w:val="ka-GE"/>
        </w:rPr>
        <w:t>ადგილობრივ დონეზე ახალგაზრდების მონაწილეობის</w:t>
      </w:r>
      <w:r w:rsidRPr="004E6C9B">
        <w:rPr>
          <w:rFonts w:ascii="Sylfaen" w:hAnsi="Sylfaen"/>
          <w:sz w:val="22"/>
          <w:szCs w:val="22"/>
          <w:lang w:val="ka-GE"/>
        </w:rPr>
        <w:t xml:space="preserve"> მექანიზმებისა და მოდელების დანერგვა.</w:t>
      </w:r>
    </w:p>
    <w:p w14:paraId="1C1387F2"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გაიზრდება ახალგაზრდული პროექტების მასშტაბები და </w:t>
      </w:r>
      <w:r w:rsidRPr="004E6C9B">
        <w:rPr>
          <w:rFonts w:ascii="Sylfaen" w:hAnsi="Sylfaen"/>
          <w:bCs/>
          <w:sz w:val="22"/>
          <w:szCs w:val="22"/>
          <w:lang w:val="ka-GE"/>
        </w:rPr>
        <w:t xml:space="preserve">არასამთავრობო სექტორის აქტიური ჩართულობით </w:t>
      </w:r>
      <w:r w:rsidRPr="004E6C9B">
        <w:rPr>
          <w:rFonts w:ascii="Sylfaen" w:hAnsi="Sylfaen"/>
          <w:sz w:val="22"/>
          <w:szCs w:val="22"/>
          <w:lang w:val="ka-GE"/>
        </w:rPr>
        <w:t>მოხდება სამოქალაქო ჩართულობისა და სოციალური მეწარმეობის მხარდაჭერა.</w:t>
      </w:r>
    </w:p>
    <w:p w14:paraId="3452FF3E" w14:textId="77777777" w:rsidR="00601C39" w:rsidRPr="004E6C9B" w:rsidRDefault="00601C39" w:rsidP="004E6C9B">
      <w:pPr>
        <w:pBdr>
          <w:top w:val="nil"/>
          <w:left w:val="nil"/>
          <w:bottom w:val="nil"/>
          <w:right w:val="nil"/>
          <w:between w:val="nil"/>
          <w:bar w:val="nil"/>
        </w:pBdr>
        <w:spacing w:before="120" w:after="0" w:line="240" w:lineRule="auto"/>
        <w:jc w:val="both"/>
        <w:rPr>
          <w:rFonts w:ascii="Sylfaen" w:hAnsi="Sylfaen"/>
        </w:rPr>
      </w:pPr>
      <w:r w:rsidRPr="004E6C9B">
        <w:rPr>
          <w:rFonts w:ascii="Sylfaen" w:hAnsi="Sylfaen"/>
        </w:rPr>
        <w:t xml:space="preserve">გაღრმავდება </w:t>
      </w:r>
      <w:r w:rsidRPr="004E6C9B">
        <w:rPr>
          <w:rFonts w:ascii="Sylfaen" w:hAnsi="Sylfaen"/>
          <w:bCs/>
        </w:rPr>
        <w:t>თანამშრომლობა</w:t>
      </w:r>
      <w:r w:rsidRPr="004E6C9B">
        <w:rPr>
          <w:rFonts w:ascii="Sylfaen" w:hAnsi="Sylfaen"/>
        </w:rPr>
        <w:t xml:space="preserve"> </w:t>
      </w:r>
      <w:r w:rsidRPr="004E6C9B">
        <w:rPr>
          <w:rFonts w:ascii="Sylfaen" w:hAnsi="Sylfaen"/>
          <w:bCs/>
        </w:rPr>
        <w:t xml:space="preserve">ევროკავშირთან </w:t>
      </w:r>
      <w:r w:rsidRPr="004E6C9B">
        <w:rPr>
          <w:rFonts w:ascii="Sylfaen" w:hAnsi="Sylfaen"/>
        </w:rPr>
        <w:t>ახალგაზრდობის მობილობის, უნარების განვითარებისა და პოლიტიკის რეფორმების მიმართულებებით ევროკავშირის “Erasmus +”-ის პროგრამის ფარგლებში, ხოლო ევროკავშირის EU4Youth პროგრამის ფარგლებში თანამშრომლობა ორიენტირებული იქნება ახალგაზრდული მუშაკის ინსტიტუტის განვითარების, მოხალისეობის პოპულარიზებისა და ახალგაზრდებში დასაქმებისათვის საჭირო უნარ-ჩვევების განვითარებაზე.</w:t>
      </w:r>
    </w:p>
    <w:p w14:paraId="6F16CD6E" w14:textId="77777777" w:rsidR="00601C39" w:rsidRPr="004E6C9B" w:rsidRDefault="00601C39" w:rsidP="004E6C9B">
      <w:pPr>
        <w:pBdr>
          <w:top w:val="nil"/>
          <w:left w:val="nil"/>
          <w:bottom w:val="nil"/>
          <w:right w:val="nil"/>
          <w:between w:val="nil"/>
          <w:bar w:val="nil"/>
        </w:pBdr>
        <w:spacing w:before="120" w:after="0" w:line="240" w:lineRule="auto"/>
        <w:jc w:val="both"/>
        <w:rPr>
          <w:rFonts w:ascii="Sylfaen" w:hAnsi="Sylfaen"/>
        </w:rPr>
      </w:pPr>
    </w:p>
    <w:bookmarkEnd w:id="36"/>
    <w:p w14:paraId="58D3E1FB"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r w:rsidRPr="004E6C9B">
        <w:rPr>
          <w:rFonts w:ascii="Sylfaen" w:hAnsi="Sylfaen"/>
          <w:b/>
          <w:color w:val="auto"/>
          <w:sz w:val="22"/>
          <w:szCs w:val="22"/>
        </w:rPr>
        <w:t>კულტურა და სპორტი</w:t>
      </w:r>
    </w:p>
    <w:p w14:paraId="53913F1C" w14:textId="77777777" w:rsidR="00601C39" w:rsidRPr="004E6C9B" w:rsidRDefault="00601C39" w:rsidP="004E6C9B">
      <w:pPr>
        <w:spacing w:before="120" w:after="0" w:line="240" w:lineRule="auto"/>
        <w:ind w:right="181"/>
        <w:jc w:val="both"/>
        <w:rPr>
          <w:rFonts w:ascii="Sylfaen" w:hAnsi="Sylfaen"/>
        </w:rPr>
      </w:pPr>
      <w:r w:rsidRPr="004E6C9B">
        <w:rPr>
          <w:rFonts w:ascii="Sylfaen" w:hAnsi="Sylfaen"/>
        </w:rPr>
        <w:t xml:space="preserve">სპორტისა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თამაშობს მათ განვითარებაში, ხელს უწყობს ტურიზმს, მეწარმეობას, ჯანსაღი ცხოვრების წესის </w:t>
      </w:r>
      <w:r w:rsidRPr="004E6C9B">
        <w:rPr>
          <w:rFonts w:ascii="Sylfaen" w:hAnsi="Sylfaen"/>
        </w:rPr>
        <w:lastRenderedPageBreak/>
        <w:t xml:space="preserve">დამკვიდრებას, დანაშაულის პრევენციას, კულტურული დიპლომატიის განვითარებას, ქვეყნის პოპულარიზაციასა და მის პოზიციონირებას საერთაშორისო ასპარეზზე, ე.წ. საიმიჯო ხასიათის პროექტების შინაარსის გაფართოებას როგორც ქვეყნის შიგნით, ისე მის ფარგლებს გარეთ, ხალხებს შორის დაახლოვებასა და კულტურათაშორის დიალოგს.   </w:t>
      </w:r>
    </w:p>
    <w:p w14:paraId="062F08B7" w14:textId="77777777" w:rsidR="00601C39" w:rsidRPr="004E6C9B" w:rsidRDefault="00601C39" w:rsidP="004E6C9B">
      <w:pPr>
        <w:spacing w:before="120" w:after="0" w:line="240" w:lineRule="auto"/>
        <w:ind w:right="181"/>
        <w:jc w:val="both"/>
        <w:rPr>
          <w:rFonts w:ascii="Sylfaen" w:hAnsi="Sylfaen"/>
        </w:rPr>
      </w:pPr>
    </w:p>
    <w:p w14:paraId="556E0B67" w14:textId="77777777" w:rsidR="00601C39" w:rsidRPr="004E6C9B" w:rsidRDefault="00601C39" w:rsidP="004E6C9B">
      <w:pPr>
        <w:pStyle w:val="Heading3"/>
        <w:keepLines/>
        <w:numPr>
          <w:ilvl w:val="2"/>
          <w:numId w:val="28"/>
        </w:numPr>
        <w:spacing w:before="120" w:after="0"/>
        <w:jc w:val="both"/>
        <w:rPr>
          <w:rFonts w:ascii="Sylfaen" w:hAnsi="Sylfaen"/>
          <w:b/>
          <w:color w:val="2E74B5" w:themeColor="accent1" w:themeShade="BF"/>
          <w:sz w:val="22"/>
          <w:szCs w:val="22"/>
        </w:rPr>
      </w:pPr>
      <w:r w:rsidRPr="004E6C9B">
        <w:rPr>
          <w:rFonts w:ascii="Sylfaen" w:hAnsi="Sylfaen"/>
          <w:b/>
          <w:color w:val="2E74B5" w:themeColor="accent1" w:themeShade="BF"/>
          <w:sz w:val="22"/>
          <w:szCs w:val="22"/>
        </w:rPr>
        <w:t>კულტურა</w:t>
      </w:r>
    </w:p>
    <w:p w14:paraId="79B84DB9"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კულტურული მიმართულებით სახელმწიფო პროგრამები ძირითადად დაეფუძნება „კულტურის სტრატეგია 2025-ს“, რომელიც განსაზღვრავს სახელმწიფოს ხედვას, მიზნებსა და ამოცანებს კულტურის სექტორში. </w:t>
      </w:r>
    </w:p>
    <w:p w14:paraId="2E8AB436" w14:textId="77777777" w:rsidR="00601C39" w:rsidRPr="004E6C9B" w:rsidRDefault="00601C39" w:rsidP="004E6C9B">
      <w:pPr>
        <w:widowControl w:val="0"/>
        <w:spacing w:before="120" w:after="0" w:line="240" w:lineRule="auto"/>
        <w:ind w:right="28"/>
        <w:jc w:val="both"/>
        <w:rPr>
          <w:rFonts w:ascii="Sylfaen" w:hAnsi="Sylfaen"/>
        </w:rPr>
      </w:pPr>
      <w:r w:rsidRPr="004E6C9B">
        <w:rPr>
          <w:rFonts w:ascii="Sylfaen" w:hAnsi="Sylfaen"/>
          <w:b/>
        </w:rPr>
        <w:t xml:space="preserve">კულტურის მართვის ეფექტიან მოდელზე გადასვლის მიზნით, მიმდინარეობს კულტურის მართვის და დაფინანსების დეცენტრალიზაციის პროცესი. კერძოდ, მიმდინარეობს სსიპ ქართული კულტურის ეროვნული ფონდის ფორმირება, რის შედეგადაც, კულტურის სფეროში შეიქმნება მართვის უფრო მოქნილი და ევროპულ სტანდარტებთან დაახლოვებული მექანიზმები, „კარგი მმართველობის“ პრინციპების გათვალისწინებით. </w:t>
      </w:r>
      <w:r w:rsidRPr="004E6C9B">
        <w:rPr>
          <w:rFonts w:ascii="Sylfaen" w:hAnsi="Sylfaen"/>
        </w:rPr>
        <w:t xml:space="preserve">გაიზრდება ექსპერტთა და პროფესიონალთა მონაწილეობა გადაწყვეტილების მიღებისა და კულტურის სხვადასხვა დარგობრივი პოლიტიკის შემუშავების პროცესში. გაგრძელდება მუშაობა კულტურის დაფინანსების დივერსიფიკაციისთვის. </w:t>
      </w:r>
    </w:p>
    <w:p w14:paraId="1A3034CA" w14:textId="77777777" w:rsidR="00601C39" w:rsidRPr="004E6C9B" w:rsidRDefault="00601C39" w:rsidP="004E6C9B">
      <w:pPr>
        <w:widowControl w:val="0"/>
        <w:spacing w:before="120" w:after="0" w:line="240" w:lineRule="auto"/>
        <w:ind w:right="28"/>
        <w:jc w:val="both"/>
        <w:rPr>
          <w:rFonts w:ascii="Sylfaen" w:hAnsi="Sylfaen"/>
        </w:rPr>
      </w:pPr>
      <w:r w:rsidRPr="004E6C9B">
        <w:rPr>
          <w:rFonts w:ascii="Sylfaen" w:hAnsi="Sylfaen"/>
        </w:rPr>
        <w:t xml:space="preserve">დაიხვეწება კულტურასა და კულტურული მემკვიდრეობის დაცვასთან დაკავშირებული </w:t>
      </w:r>
      <w:r w:rsidRPr="004E6C9B">
        <w:rPr>
          <w:rFonts w:ascii="Sylfaen" w:hAnsi="Sylfaen"/>
          <w:b/>
        </w:rPr>
        <w:t>კანონმდებლობა;</w:t>
      </w:r>
      <w:r w:rsidRPr="004E6C9B">
        <w:rPr>
          <w:rFonts w:ascii="Sylfaen" w:hAnsi="Sylfaen"/>
        </w:rPr>
        <w:t xml:space="preserve">  მომზადდება ახალი ნომინაციები კაცობრიობის არამატერიალური მემკვიდრეობის წარმომადგენლობით ნუსხაში შესატანად და მოხდება მსოფლიო მემკვიდრეობის წინასწარი ნუსხის განახლება. გაგრძელდება საზღვარგარეთ ქართული კულტურული მემკვიდრეობის კვლევა და ძეგლებზე საკონსერვაციო-სარეაბილიტაციო სამუშაოები. </w:t>
      </w:r>
      <w:r w:rsidRPr="004E6C9B">
        <w:rPr>
          <w:rFonts w:ascii="Sylfaen" w:hAnsi="Sylfaen"/>
          <w:b/>
        </w:rPr>
        <w:t xml:space="preserve">გაგრძელდება მუშაობა კულტურული მემკვიდრეობის მართვისა და დაფინანსების ეფექტიანი მექანიზმების </w:t>
      </w:r>
      <w:r w:rsidRPr="004E6C9B">
        <w:rPr>
          <w:rFonts w:ascii="Sylfaen" w:hAnsi="Sylfaen"/>
        </w:rPr>
        <w:t xml:space="preserve">შემუშავებისთვის.  </w:t>
      </w:r>
    </w:p>
    <w:p w14:paraId="4665F390"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გაიზრდება </w:t>
      </w:r>
      <w:r w:rsidRPr="004E6C9B">
        <w:rPr>
          <w:rFonts w:ascii="Sylfaen" w:hAnsi="Sylfaen"/>
          <w:b/>
          <w:sz w:val="22"/>
          <w:szCs w:val="22"/>
          <w:lang w:val="ka-GE"/>
        </w:rPr>
        <w:t>კულტურის ხელმისაწვდომობა</w:t>
      </w:r>
      <w:r w:rsidRPr="004E6C9B">
        <w:rPr>
          <w:rFonts w:ascii="Sylfaen" w:hAnsi="Sylfaen"/>
          <w:sz w:val="22"/>
          <w:szCs w:val="22"/>
          <w:lang w:val="ka-GE"/>
        </w:rPr>
        <w:t xml:space="preserve"> ფართო საზოგადოებისათვის,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 </w:t>
      </w:r>
    </w:p>
    <w:p w14:paraId="503DAE68" w14:textId="77777777" w:rsidR="00601C39" w:rsidRPr="004E6C9B" w:rsidRDefault="00601C39" w:rsidP="004E6C9B">
      <w:pPr>
        <w:widowControl w:val="0"/>
        <w:spacing w:before="120" w:after="0" w:line="240" w:lineRule="auto"/>
        <w:ind w:right="28"/>
        <w:jc w:val="both"/>
        <w:rPr>
          <w:rFonts w:ascii="Sylfaen" w:hAnsi="Sylfaen"/>
        </w:rPr>
      </w:pPr>
      <w:r w:rsidRPr="004E6C9B">
        <w:rPr>
          <w:rFonts w:ascii="Sylfaen" w:hAnsi="Sylfaen"/>
        </w:rPr>
        <w:t xml:space="preserve">ხელი შეეწყობა კულტურის სფეროს პოტენციალის სამეწარმეო და ტურიზმის მიმართულებით ათვისებას, მათ შორის, </w:t>
      </w:r>
      <w:r w:rsidRPr="004E6C9B">
        <w:rPr>
          <w:rFonts w:ascii="Sylfaen" w:hAnsi="Sylfaen"/>
          <w:b/>
        </w:rPr>
        <w:t>კულტურული მარშრუტების,</w:t>
      </w:r>
      <w:r w:rsidRPr="004E6C9B">
        <w:rPr>
          <w:rFonts w:ascii="Sylfaen" w:hAnsi="Sylfaen"/>
        </w:rPr>
        <w:t xml:space="preserve"> </w:t>
      </w:r>
      <w:r w:rsidRPr="004E6C9B">
        <w:rPr>
          <w:rFonts w:ascii="Sylfaen" w:hAnsi="Sylfaen"/>
          <w:b/>
        </w:rPr>
        <w:t xml:space="preserve">ტრადიციული რეწვის დარგებისა და არამატერიალური და მატერიალური კულტურული მემკვიდრეობის სხვა პოტენციალის ათვისებას, </w:t>
      </w:r>
      <w:r w:rsidRPr="004E6C9B">
        <w:rPr>
          <w:rFonts w:ascii="Sylfaen" w:hAnsi="Sylfaen"/>
        </w:rPr>
        <w:t xml:space="preserve">სახელმწიფო ხელს შეუწყობს </w:t>
      </w:r>
      <w:r w:rsidRPr="004E6C9B">
        <w:rPr>
          <w:rFonts w:ascii="Sylfaen" w:hAnsi="Sylfaen"/>
          <w:b/>
        </w:rPr>
        <w:t xml:space="preserve">შემოქმედებითი ინდუსტრიების განვითარებისთვის საჭირო სივრცეების </w:t>
      </w:r>
      <w:r w:rsidRPr="004E6C9B">
        <w:rPr>
          <w:rFonts w:ascii="Sylfaen" w:hAnsi="Sylfaen"/>
        </w:rPr>
        <w:t xml:space="preserve"> და ელექტრონული პლატფორმების შექმნას.  </w:t>
      </w:r>
    </w:p>
    <w:p w14:paraId="6958B67A"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b/>
          <w:sz w:val="22"/>
          <w:szCs w:val="22"/>
          <w:lang w:val="ka-GE"/>
        </w:rPr>
        <w:t>გაგრძელდება ევროპასთან ინტეგრაციის პროცესი</w:t>
      </w:r>
      <w:r w:rsidRPr="004E6C9B">
        <w:rPr>
          <w:rFonts w:ascii="Sylfaen" w:hAnsi="Sylfaen"/>
          <w:sz w:val="22"/>
          <w:szCs w:val="22"/>
          <w:lang w:val="ka-GE"/>
        </w:rPr>
        <w:t xml:space="preserve"> კულტურის ევროპულ ორგანიზაციებსა და პროგრამებში, პლატფორმებში გაწევრიანებით და მონაწილეობით. კულტურული დიპლომატიის მეშვეობით, ხელი შეეწყობა </w:t>
      </w:r>
      <w:r w:rsidRPr="004E6C9B">
        <w:rPr>
          <w:rFonts w:ascii="Sylfaen" w:hAnsi="Sylfaen"/>
          <w:b/>
          <w:sz w:val="22"/>
          <w:szCs w:val="22"/>
          <w:lang w:val="ka-GE"/>
        </w:rPr>
        <w:t>ქართული კულტურის ინტერნაციონალიზაციასა</w:t>
      </w:r>
      <w:r w:rsidRPr="004E6C9B">
        <w:rPr>
          <w:rFonts w:ascii="Sylfaen" w:hAnsi="Sylfaen"/>
          <w:sz w:val="22"/>
          <w:szCs w:val="22"/>
          <w:lang w:val="ka-GE"/>
        </w:rPr>
        <w:t xml:space="preserve"> </w:t>
      </w:r>
      <w:r w:rsidRPr="004E6C9B">
        <w:rPr>
          <w:rFonts w:ascii="Sylfaen" w:hAnsi="Sylfaen"/>
          <w:b/>
          <w:sz w:val="22"/>
          <w:szCs w:val="22"/>
          <w:lang w:val="ka-GE"/>
        </w:rPr>
        <w:t>და ქვეყნის პოპულარიზაციას</w:t>
      </w:r>
      <w:r w:rsidRPr="004E6C9B">
        <w:rPr>
          <w:rFonts w:ascii="Sylfaen" w:hAnsi="Sylfaen"/>
          <w:sz w:val="22"/>
          <w:szCs w:val="22"/>
          <w:lang w:val="ka-GE"/>
        </w:rPr>
        <w:t xml:space="preserve"> საერთაშორისო დონეზე; ხელი შეეწყობა საერთაშორისო კულტურული ურთიერთობების გაღრმავებას, ხელოვანთა საერთაშორისო მობილობას, კულტურათაშორის დიალოგს, ერთობლივი პროექტების განხორციელებას ინსტიტუციონალურ, ორგანიზაციულ და ინდივიდუალურ დონეზე. </w:t>
      </w:r>
      <w:r w:rsidRPr="004E6C9B">
        <w:rPr>
          <w:rFonts w:ascii="Sylfaen" w:hAnsi="Sylfaen"/>
          <w:b/>
          <w:sz w:val="22"/>
          <w:szCs w:val="22"/>
          <w:lang w:val="ka-GE"/>
        </w:rPr>
        <w:t>განხორციელდება მასშტაბური კულტურული პროექტები,</w:t>
      </w:r>
      <w:r w:rsidRPr="004E6C9B">
        <w:rPr>
          <w:rFonts w:ascii="Sylfaen" w:hAnsi="Sylfaen"/>
          <w:sz w:val="22"/>
          <w:szCs w:val="22"/>
          <w:lang w:val="ka-GE"/>
        </w:rPr>
        <w:t xml:space="preserve"> რომელიც ხელს შეუწყობს ქვეყნის მიმზიდველობის და  საერთაშორისო ცნობადობის გაზრდას, ტურიზმის და რეგიონულ განვითარებას.</w:t>
      </w:r>
    </w:p>
    <w:p w14:paraId="0B5D5957" w14:textId="77777777" w:rsidR="00601C39" w:rsidRPr="004E6C9B" w:rsidRDefault="00601C39" w:rsidP="004E6C9B">
      <w:pPr>
        <w:widowControl w:val="0"/>
        <w:spacing w:before="120" w:after="0" w:line="240" w:lineRule="auto"/>
        <w:ind w:right="28"/>
        <w:jc w:val="both"/>
        <w:rPr>
          <w:rFonts w:ascii="Sylfaen" w:eastAsia="Calibri" w:hAnsi="Sylfaen" w:cs="Times New Roman"/>
        </w:rPr>
      </w:pPr>
      <w:r w:rsidRPr="004E6C9B">
        <w:rPr>
          <w:rFonts w:ascii="Sylfaen" w:hAnsi="Sylfaen"/>
        </w:rPr>
        <w:t xml:space="preserve">შემუშავდება სახელოვნებო განათლების პოლიტიკა და სტრატეგიული განვითარების გეგმა, დაიწყება მუშაობა </w:t>
      </w:r>
      <w:r w:rsidRPr="004E6C9B">
        <w:rPr>
          <w:rFonts w:ascii="Sylfaen" w:hAnsi="Sylfaen"/>
          <w:b/>
        </w:rPr>
        <w:t xml:space="preserve">სახელოვნებო განათლების მიმართულებით საკანონმდებლო და ნორმატიული ბაზის სრულყოფაზე, </w:t>
      </w:r>
      <w:r w:rsidRPr="004E6C9B">
        <w:rPr>
          <w:rFonts w:ascii="Sylfaen" w:hAnsi="Sylfaen"/>
        </w:rPr>
        <w:t xml:space="preserve">სახელოვნებო განათლების ფართო ხელმისაწვდომობის, განათლების ხარისხის და კონკურენტუნარიანობის ამაღლებისა და </w:t>
      </w:r>
      <w:r w:rsidRPr="004E6C9B">
        <w:rPr>
          <w:rFonts w:ascii="Sylfaen" w:hAnsi="Sylfaen"/>
          <w:b/>
        </w:rPr>
        <w:t xml:space="preserve">სახელოვნებო განათლების  დაფინანსების ახალი მოდელის შექმნის მიმართულებით. </w:t>
      </w:r>
      <w:r w:rsidRPr="004E6C9B">
        <w:rPr>
          <w:rFonts w:ascii="Sylfaen" w:hAnsi="Sylfaen"/>
        </w:rPr>
        <w:t xml:space="preserve">გაგრძელდება </w:t>
      </w:r>
      <w:r w:rsidRPr="004E6C9B">
        <w:rPr>
          <w:rFonts w:ascii="Sylfaen" w:eastAsia="Calibri" w:hAnsi="Sylfaen" w:cs="Times New Roman"/>
          <w:b/>
        </w:rPr>
        <w:t xml:space="preserve">სახელოვნებო-შემოქმედებითი საგანმანათლებლო </w:t>
      </w:r>
      <w:r w:rsidRPr="004E6C9B">
        <w:rPr>
          <w:rFonts w:ascii="Sylfaen" w:eastAsia="Calibri" w:hAnsi="Sylfaen" w:cs="Times New Roman"/>
          <w:b/>
        </w:rPr>
        <w:lastRenderedPageBreak/>
        <w:t>დაწესებულებების ინფრასტრუქტურული მოდერნიზება</w:t>
      </w:r>
      <w:r w:rsidRPr="004E6C9B">
        <w:rPr>
          <w:rFonts w:ascii="Sylfaen" w:eastAsia="Calibri" w:hAnsi="Sylfaen" w:cs="Times New Roman"/>
        </w:rPr>
        <w:t xml:space="preserve"> და ტექნიკური გადაიარაღება.  </w:t>
      </w:r>
    </w:p>
    <w:p w14:paraId="17390B1E" w14:textId="77777777" w:rsidR="00601C39" w:rsidRPr="004E6C9B" w:rsidRDefault="00601C39" w:rsidP="004E6C9B">
      <w:pPr>
        <w:widowControl w:val="0"/>
        <w:spacing w:before="120" w:after="0" w:line="240" w:lineRule="auto"/>
        <w:ind w:right="28"/>
        <w:jc w:val="both"/>
        <w:rPr>
          <w:rFonts w:ascii="Sylfaen" w:hAnsi="Sylfaen"/>
        </w:rPr>
      </w:pPr>
      <w:r w:rsidRPr="004E6C9B">
        <w:rPr>
          <w:rFonts w:ascii="Sylfaen" w:hAnsi="Sylfaen"/>
        </w:rPr>
        <w:t xml:space="preserve"> </w:t>
      </w:r>
    </w:p>
    <w:p w14:paraId="026C2D55" w14:textId="77777777" w:rsidR="00601C39" w:rsidRPr="004E6C9B" w:rsidRDefault="00601C39" w:rsidP="004E6C9B">
      <w:pPr>
        <w:pStyle w:val="Heading3"/>
        <w:keepLines/>
        <w:numPr>
          <w:ilvl w:val="2"/>
          <w:numId w:val="28"/>
        </w:numPr>
        <w:spacing w:before="120" w:after="0"/>
        <w:jc w:val="both"/>
        <w:rPr>
          <w:rFonts w:ascii="Sylfaen" w:hAnsi="Sylfaen"/>
          <w:b/>
          <w:color w:val="2E74B5" w:themeColor="accent1" w:themeShade="BF"/>
          <w:sz w:val="22"/>
          <w:szCs w:val="22"/>
        </w:rPr>
      </w:pPr>
      <w:r w:rsidRPr="004E6C9B">
        <w:rPr>
          <w:rFonts w:ascii="Sylfaen" w:hAnsi="Sylfaen"/>
          <w:b/>
          <w:color w:val="2E74B5" w:themeColor="accent1" w:themeShade="BF"/>
          <w:sz w:val="22"/>
          <w:szCs w:val="22"/>
        </w:rPr>
        <w:t>სპორტი</w:t>
      </w:r>
    </w:p>
    <w:p w14:paraId="0B13C889" w14:textId="77777777" w:rsidR="00601C39" w:rsidRPr="004E6C9B" w:rsidRDefault="00601C39" w:rsidP="004E6C9B">
      <w:pPr>
        <w:spacing w:before="120" w:after="0" w:line="240" w:lineRule="auto"/>
        <w:ind w:right="91"/>
        <w:jc w:val="both"/>
        <w:rPr>
          <w:rFonts w:ascii="Sylfaen" w:hAnsi="Sylfaen"/>
        </w:rPr>
      </w:pPr>
      <w:r w:rsidRPr="004E6C9B">
        <w:rPr>
          <w:rFonts w:ascii="Sylfaen" w:hAnsi="Sylfaen"/>
        </w:rPr>
        <w:t>სახელმწიფო განახორციელებს ქმედით პოლიტიკას, პროფესიულ და მასობრივ სპორტში ჩაბმულ პირთა რაოდენობის გასაზრდელად. განსაკუთრებული ყურადღება დაეთმობა სპორტის სხვადასხვა სახეობაში ბავშვებისა და მოზარდების ჩართვას. უზრუნველყოფილი იქნება სასპორტო განათლების ხელმისაწვდომობა და მწვრთნელთა პროფესიული გადამზადება; გაგრძელდება მაღალმთიან დასახლებებში მომუშავე მწვრთნელთა მხარდაჭერა.</w:t>
      </w:r>
    </w:p>
    <w:p w14:paraId="1100DB29" w14:textId="77777777" w:rsidR="00601C39" w:rsidRPr="004E6C9B" w:rsidRDefault="00601C39" w:rsidP="004E6C9B">
      <w:pPr>
        <w:widowControl w:val="0"/>
        <w:tabs>
          <w:tab w:val="left" w:pos="284"/>
        </w:tabs>
        <w:spacing w:before="120" w:after="0" w:line="240" w:lineRule="auto"/>
        <w:ind w:right="91"/>
        <w:jc w:val="both"/>
        <w:rPr>
          <w:rFonts w:ascii="Sylfaen" w:hAnsi="Sylfaen"/>
        </w:rPr>
      </w:pPr>
      <w:r w:rsidRPr="004E6C9B">
        <w:rPr>
          <w:rFonts w:ascii="Sylfaen" w:hAnsi="Sylfaen"/>
        </w:rPr>
        <w:t xml:space="preserve">აშენდება საერთაშორისო სტანდარტების შესაბამისი სპორტული მოედნები, დარბაზები და სპორტის სასახლეები, ასევე მასობრივი სპორტის ობიექტები;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w:t>
      </w:r>
    </w:p>
    <w:p w14:paraId="68E45E84" w14:textId="77777777" w:rsidR="00601C39" w:rsidRPr="004E6C9B" w:rsidRDefault="00601C39" w:rsidP="004E6C9B">
      <w:pPr>
        <w:widowControl w:val="0"/>
        <w:tabs>
          <w:tab w:val="left" w:pos="284"/>
        </w:tabs>
        <w:spacing w:before="120" w:after="0" w:line="240" w:lineRule="auto"/>
        <w:ind w:right="91"/>
        <w:jc w:val="both"/>
        <w:rPr>
          <w:rFonts w:ascii="Sylfaen" w:hAnsi="Sylfaen"/>
        </w:rPr>
      </w:pPr>
      <w:r w:rsidRPr="004E6C9B">
        <w:rPr>
          <w:rFonts w:ascii="Sylfaen" w:hAnsi="Sylfaen"/>
        </w:rPr>
        <w:t>გაიზრდება სპორტული განათლების ხელმისაწვდომობის დონე და შეიქმნება დარგის პროფესიონალი კადრებით მომარაგების მყარი საფუძვლები.</w:t>
      </w:r>
    </w:p>
    <w:p w14:paraId="1C0AEC79" w14:textId="77777777" w:rsidR="00601C39" w:rsidRPr="004E6C9B" w:rsidRDefault="00601C39" w:rsidP="004E6C9B">
      <w:pPr>
        <w:widowControl w:val="0"/>
        <w:spacing w:before="120" w:after="0" w:line="240" w:lineRule="auto"/>
        <w:ind w:right="91"/>
        <w:jc w:val="both"/>
        <w:rPr>
          <w:rFonts w:ascii="Sylfaen" w:hAnsi="Sylfaen"/>
          <w:b/>
        </w:rPr>
      </w:pPr>
      <w:r w:rsidRPr="004E6C9B">
        <w:rPr>
          <w:rFonts w:ascii="Sylfaen" w:hAnsi="Sylfaen"/>
        </w:rPr>
        <w:t xml:space="preserve">სპორტულ ორგანიზაციებთან და სხვადასხვა უწყებებთან კოორდინაციით, შემუშავდება </w:t>
      </w:r>
      <w:r w:rsidRPr="004E6C9B">
        <w:rPr>
          <w:rFonts w:ascii="Sylfaen" w:hAnsi="Sylfaen"/>
          <w:b/>
        </w:rPr>
        <w:t>სპორტული ტურიზმის განვითარების</w:t>
      </w:r>
      <w:r w:rsidRPr="004E6C9B">
        <w:rPr>
          <w:rFonts w:ascii="Sylfaen" w:hAnsi="Sylfaen"/>
        </w:rPr>
        <w:t xml:space="preserve"> სტრატეგია, რაც ქვეყნის პოპულარიზაციასთან ერთად, განაპირობებს ქვეყანაში დამატებითი ინვესტიციების მოზიდვას. ამ მიზნით გაგრძელდება მუშაობა საერთაშორისო სპორტული ღონისძიებების მასპინძლობის მიმართულებით და </w:t>
      </w:r>
      <w:r w:rsidRPr="004E6C9B">
        <w:rPr>
          <w:rFonts w:ascii="Sylfaen" w:hAnsi="Sylfaen"/>
          <w:b/>
        </w:rPr>
        <w:t>შემუშავდება საერთაშორისო სპორტული ღონისძიებების გამართვის სტანდარტები.</w:t>
      </w:r>
    </w:p>
    <w:p w14:paraId="6A1E9926" w14:textId="77777777" w:rsidR="00601C39" w:rsidRPr="004E6C9B" w:rsidRDefault="00601C39" w:rsidP="004E6C9B">
      <w:pPr>
        <w:widowControl w:val="0"/>
        <w:spacing w:before="120" w:after="0" w:line="240" w:lineRule="auto"/>
        <w:ind w:right="91"/>
        <w:jc w:val="both"/>
        <w:rPr>
          <w:rFonts w:ascii="Sylfaen" w:hAnsi="Sylfaen"/>
        </w:rPr>
      </w:pPr>
      <w:r w:rsidRPr="004E6C9B">
        <w:rPr>
          <w:rFonts w:ascii="Sylfaen" w:hAnsi="Sylfaen"/>
        </w:rPr>
        <w:t>შეიქმნება სპორტული დავების განხილვების ეფექტიანი სისტემა. დაინერგება სპორტსმენთა უფლებების დაცვის და მათი გადაწყვეტილების მიღებაში ჩართვის მოდელი. გაგრძელდება სპორტის სფეროში არსებულ საერთაშორისო კონვენციებთან მიერთების, მათი რატიფიკაციისა და დანერგვის პროცესი.</w:t>
      </w:r>
    </w:p>
    <w:p w14:paraId="32E633AD" w14:textId="77777777" w:rsidR="00601C39" w:rsidRPr="004E6C9B" w:rsidRDefault="00601C39" w:rsidP="004E6C9B">
      <w:pPr>
        <w:widowControl w:val="0"/>
        <w:spacing w:before="120" w:after="0" w:line="240" w:lineRule="auto"/>
        <w:ind w:right="91"/>
        <w:jc w:val="both"/>
        <w:rPr>
          <w:rFonts w:ascii="Sylfaen" w:hAnsi="Sylfaen"/>
        </w:rPr>
      </w:pPr>
    </w:p>
    <w:p w14:paraId="44594AC4"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37" w:name="_Toc516925207"/>
      <w:bookmarkStart w:id="38" w:name="_Toc516925240"/>
      <w:bookmarkStart w:id="39" w:name="_Toc516925260"/>
      <w:bookmarkStart w:id="40" w:name="_Toc516925262"/>
      <w:bookmarkStart w:id="41" w:name="_Toc516925323"/>
      <w:bookmarkStart w:id="42" w:name="_Toc516925325"/>
      <w:bookmarkStart w:id="43" w:name="_Toc516925427"/>
      <w:bookmarkStart w:id="44" w:name="_Toc516925443"/>
      <w:bookmarkStart w:id="45" w:name="_Toc516925444"/>
      <w:bookmarkStart w:id="46" w:name="_Toc516925180"/>
      <w:bookmarkEnd w:id="1"/>
      <w:bookmarkEnd w:id="37"/>
      <w:bookmarkEnd w:id="38"/>
      <w:bookmarkEnd w:id="39"/>
      <w:bookmarkEnd w:id="40"/>
      <w:bookmarkEnd w:id="41"/>
      <w:bookmarkEnd w:id="42"/>
      <w:bookmarkEnd w:id="43"/>
      <w:bookmarkEnd w:id="44"/>
      <w:bookmarkEnd w:id="45"/>
      <w:r w:rsidRPr="004E6C9B">
        <w:rPr>
          <w:rFonts w:ascii="Sylfaen" w:hAnsi="Sylfaen"/>
          <w:b/>
          <w:color w:val="auto"/>
          <w:sz w:val="22"/>
          <w:szCs w:val="22"/>
        </w:rPr>
        <w:t>ჯანმრთელობის დაცვა</w:t>
      </w:r>
      <w:bookmarkEnd w:id="46"/>
    </w:p>
    <w:p w14:paraId="30960FA8"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”ქართული ოცნების” ხელისუფლებამ საფუძველი ჩაუყარა სოციალური პასუხისმგებლობის პრინციპზე დაფუძნებულ ჯანმრთელობისა და სოციალური დაცვის პოლიტიკას. ადამიანზე ორიენტირებული სოციალური პოლიტიკის მთავარი მიღწევაა საყოველთაო ჯანდაცვის პროგრამის ამოქმედება, რომელმაც სათავე დაუდო საქართველოს ყველა მოქალაქისათვის სამედიცინო მომსახურებით უნივერსალურ მოცვას. </w:t>
      </w:r>
    </w:p>
    <w:p w14:paraId="07E35A54"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მთავრობა მომავალშიც შეინარჩუნებს საყოველთაო ჯანდაცვის სისტემას, რომელიც გახდება პაციენტზე მეტად ორიენტირებული და კიდევ უფრო შეამცირებს მოსახლეობის ჯანდაცვაზე ჯიბიდან დანახარჯებს. </w:t>
      </w:r>
    </w:p>
    <w:p w14:paraId="380D0821" w14:textId="77777777" w:rsidR="00601C39" w:rsidRPr="004E6C9B" w:rsidRDefault="00601C39" w:rsidP="004E6C9B">
      <w:pPr>
        <w:spacing w:before="120" w:after="0" w:line="240" w:lineRule="auto"/>
        <w:jc w:val="both"/>
        <w:rPr>
          <w:rFonts w:ascii="Sylfaen" w:hAnsi="Sylfaen"/>
        </w:rPr>
      </w:pPr>
      <w:r w:rsidRPr="004E6C9B">
        <w:rPr>
          <w:rFonts w:ascii="Sylfaen" w:hAnsi="Sylfaen"/>
        </w:rPr>
        <w:t>საყოველთაო ჯანდაცვის ეფექტურობისა და ხარისხის გაზრდის მიზნით აქტიურად დაიწყება სელექტიური კონტრაქტების სისტემის დანერგვა. გარდა ამისა, სრულად დაინერგება დაფინანსების დიაგნოზთან შეჭიდული ჯგუფების და გლობალური ბიუჯეტის მეთოდი, რაც უზრუნველყოფს პროგრამული ფინანსური რესურსების უფრო ეფექტიან გამოყენებას.</w:t>
      </w:r>
    </w:p>
    <w:p w14:paraId="66FDBBFE"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მნიშვნელოვანი ცვლილებები გატარდება ჯანდაცვის პოლიტიკაში. პრიორიტეტული გახდება დაავადებების ადრეული დიაგნოსტიკა მათი გართულების თავიდან ასაცილებლად. სხვადასხვა პრევენციული ღონისძიებების გატარება მიზნად ისახავს ჩვენი მოსახლეობის ჯანმრთელობისა და ცხოვრების ხარისხის გაუმჯობესებას. განხორციელდება პირველადი ჯანდაცვის რეფორმის მომდევნო ეტაპი, დაიხვეწება პირველადი ჯანდაცვის სისტემის დაფინანსების მექანიზმები, გაუმჯობესდება ინფრასტრუქტურა და აღჭურვა, გაიზრდება ოჯახის ექიმის როლი და მნიშვნელობა. უახლოეს მომავალში დაიწყება ციფრული ტექნოლოგიებისა და ტელემედიცინის დანერგვის პროცესი. ეს საშუალებას მისცემს </w:t>
      </w:r>
      <w:r w:rsidRPr="004E6C9B">
        <w:rPr>
          <w:rFonts w:ascii="Sylfaen" w:hAnsi="Sylfaen"/>
        </w:rPr>
        <w:lastRenderedPageBreak/>
        <w:t>მოსახლეობას, ისარგებლოს არამხოლოდ ექიმ-სპეციალისტის მომსახურებით, არამედ ადგილზე ჩაიტაროს კვლევები. აღნიშნულის მიზანია სამედიცინო მომსახურების ხარისხის გაუმჯობესება.</w:t>
      </w:r>
    </w:p>
    <w:p w14:paraId="2F21EF98"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გაგრძელდება </w:t>
      </w:r>
      <w:r w:rsidRPr="004E6C9B">
        <w:rPr>
          <w:rFonts w:ascii="Sylfaen" w:hAnsi="Sylfaen"/>
          <w:b/>
          <w:bCs/>
        </w:rPr>
        <w:t xml:space="preserve">ჯანდაცვის სპეციალიზებული მიმართულებების პროგრამული დაფინანსება, </w:t>
      </w:r>
      <w:r w:rsidRPr="004E6C9B">
        <w:rPr>
          <w:rFonts w:ascii="Sylfaen" w:hAnsi="Sylfaen"/>
        </w:rPr>
        <w:t xml:space="preserve">C ჰეპატიტის ელიმინაციის უპრეცედენტო პროგრამაში ჩართვის საშუალება მომავალშიც ექნება ყველა შესაბამისი საჭიროების მქონე პაციენტს; გაუმჯობესდება ფსიქიკური ჯანმრთელობის მომსახურების ხარისხი, როგორც სტაციონარულ, ისე ამბულატორიულ დონეზე. გაგრძელდება აცრების ეროვნული კალენდრით ბავშვთა იმუნიზაცია. </w:t>
      </w:r>
    </w:p>
    <w:p w14:paraId="43F15869"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ონკოლოგიური დაავადებების მართვა და ეფექტიანი მკურნალობა სახელმწიფოსთვის ერთ-ერთი წამყვანი პრიორიტეტი გახდება. საფუძველი ჩაეყრება ონკოლოგიური დაავადებების სამკურნალო ეფექტიან და თანამედროვე მეთოდებს. </w:t>
      </w:r>
    </w:p>
    <w:p w14:paraId="1CD984D8"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მედიკამენტებზე ხელმისაწვდომობის გაზრდის მიზნით გაგრძელდება ქრონიკული დაავადებების სამკურნალო მედიკამენტებით უზრუნველყოფის პროგრამა. </w:t>
      </w:r>
    </w:p>
    <w:p w14:paraId="5FCA1DFF"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საქართველოს მასშტაბით მოხდება ელექტრონული ჯანდაცვის სისტემაზე გადასვლა. შეიქმნება პაციენტის ელექტრონული ბარათი, რომელზეც აისახება პაციენტის ჯანმრთელობასთან დაკავშირებული ყველა მნიშვნელოვანი ინფორმაცია. </w:t>
      </w:r>
    </w:p>
    <w:p w14:paraId="67ED9D12"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დიპლომისშემგომი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 რეფორმა, რაც ხელს შეუწყობს პაციენტისთვის ხარისხიანი სამედიცინო მომსახურების მიწოდებას. </w:t>
      </w:r>
    </w:p>
    <w:p w14:paraId="21AFA8C9" w14:textId="77777777" w:rsidR="00601C39" w:rsidRPr="004E6C9B" w:rsidRDefault="00601C39" w:rsidP="004E6C9B">
      <w:pPr>
        <w:spacing w:before="120" w:after="0" w:line="240" w:lineRule="auto"/>
        <w:jc w:val="both"/>
        <w:rPr>
          <w:rFonts w:ascii="Sylfaen" w:hAnsi="Sylfaen"/>
        </w:rPr>
      </w:pPr>
    </w:p>
    <w:p w14:paraId="6AEAFA6A"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47" w:name="_Toc516925181"/>
      <w:r w:rsidRPr="004E6C9B">
        <w:rPr>
          <w:rFonts w:ascii="Sylfaen" w:hAnsi="Sylfaen"/>
          <w:b/>
          <w:color w:val="auto"/>
          <w:sz w:val="22"/>
          <w:szCs w:val="22"/>
        </w:rPr>
        <w:t>სოციალური დაცვა</w:t>
      </w:r>
      <w:bookmarkEnd w:id="47"/>
    </w:p>
    <w:p w14:paraId="539594B7"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მთავრობის სოციალური დაცვის პოლიტიკის ძირითად პრინციპებს წარმოადგენს: სოციალური დახმარების სისტემის ეფექტიანობა, სამართლიანობა და გამჭვირვალობა, დასაქმების მოტივაციის გაზრდა და ხელშეწყობა. </w:t>
      </w:r>
    </w:p>
    <w:p w14:paraId="2C771303"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მთავრობა გააგრძელებს </w:t>
      </w:r>
      <w:r w:rsidRPr="004E6C9B">
        <w:rPr>
          <w:rFonts w:ascii="Sylfaen" w:hAnsi="Sylfaen"/>
          <w:b/>
        </w:rPr>
        <w:t>მიზნობრივ სოციალურ პროგრამებს</w:t>
      </w:r>
      <w:r w:rsidRPr="004E6C9B">
        <w:rPr>
          <w:rFonts w:ascii="Sylfaen" w:hAnsi="Sylfaen"/>
        </w:rPr>
        <w:t xml:space="preserve"> </w:t>
      </w:r>
      <w:r w:rsidRPr="004E6C9B">
        <w:rPr>
          <w:rFonts w:ascii="Sylfaen" w:eastAsia="Times New Roman" w:hAnsi="Sylfaen"/>
        </w:rPr>
        <w:t xml:space="preserve">მოწყვლადი ჯგუფების მატერიალური მდგომარეობის შესამსუბუქებლად. ადგილობრივი ხელისუფლების ჩართულობით განხორციელდება აღნიშნული პროგრამების მიზნობრიობის გაუმჯობესება და არსებული რესურსების უფრო სამართლიანი გადანაწილება. </w:t>
      </w:r>
      <w:r w:rsidRPr="004E6C9B">
        <w:rPr>
          <w:rFonts w:ascii="Sylfaen" w:hAnsi="Sylfaen"/>
        </w:rPr>
        <w:t>ამ პროცესში შემოღებულ იქნება სოციალურად დაუცველი ოჯახების შრომისუნარიანი წევრების დასაქმების წახალისებისა და ხელშეწყობის მექანიზმები.</w:t>
      </w:r>
    </w:p>
    <w:p w14:paraId="6F212E75"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2020 წელს განხორციელდება პენსიების ზრდა და დაინერგება საკანონმდებლო მექანიზმები, რომლებიც მომავალში ყოველწლიურად უზრუნველყოფს საპენსიო გასაცემლების ზრდას.</w:t>
      </w:r>
    </w:p>
    <w:p w14:paraId="67002C92"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ხელისუფლება გაააქტიურებს </w:t>
      </w:r>
      <w:r w:rsidRPr="004E6C9B">
        <w:rPr>
          <w:rFonts w:ascii="Sylfaen" w:hAnsi="Sylfaen"/>
          <w:b/>
          <w:bCs/>
          <w:sz w:val="22"/>
          <w:szCs w:val="22"/>
          <w:lang w:val="ka-GE"/>
        </w:rPr>
        <w:t xml:space="preserve">დევნილთა </w:t>
      </w:r>
      <w:r w:rsidRPr="004E6C9B">
        <w:rPr>
          <w:rFonts w:ascii="Sylfaen" w:hAnsi="Sylfaen"/>
          <w:sz w:val="22"/>
          <w:szCs w:val="22"/>
          <w:lang w:val="ka-GE"/>
        </w:rPr>
        <w:t>საცხოვრებელი ფართებით უზრუნველყოფის ეფექტიან პოლიტიკას.</w:t>
      </w:r>
      <w:r w:rsidRPr="004E6C9B">
        <w:rPr>
          <w:rFonts w:ascii="Sylfaen" w:hAnsi="Sylfaen"/>
          <w:sz w:val="22"/>
          <w:szCs w:val="22"/>
        </w:rPr>
        <w:t xml:space="preserve"> </w:t>
      </w:r>
      <w:r w:rsidRPr="004E6C9B">
        <w:rPr>
          <w:rFonts w:ascii="Sylfaen" w:hAnsi="Sylfaen"/>
          <w:sz w:val="22"/>
          <w:szCs w:val="22"/>
          <w:lang w:val="ka-GE"/>
        </w:rPr>
        <w:t xml:space="preserve"> გაგრძელდება დევნილი ოჯახებისათვის მრავალბინიანი საცხოვრებელი სახლების მშენებლობა, ასევე „სოფლად სახლის“ პროექტის ფარგლებში მოხდება დევნილი ოჯახებისთვის საცხოვრებელი სახლების შეძენა. გაგრძელდება კერძო მესაკუთრეებისგან იმ საცხოვრებელი ფართების გამოსყიდვა, რომლებიც დევნილებს აქვთ დაკავებული. დაიხურება ყველა ნგრევადი, სიცოცხლისათვის საშიში ობიექტი, რომელზეც არსებობს შესაბამისი საექსპერტო დასკვნა. 2019-2020 წლებში, დევნილთა ბინებით უზრუნველყოფაზე სახელმწიფო ბიუჯეტიდან დაიხარჯება 200 მლნ. ლარზე მეტი. გაძლიერდება სახელმწიფოს მხრიდან დევნილებისთვის საარსებო წყაროებზე წვდომის, მცირე სამეწარმეო საქმიანობისა და დევნილთა კოოპერაციის ხელშეწყობა. </w:t>
      </w:r>
    </w:p>
    <w:p w14:paraId="0CBAD6CD"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გაგრძელდება </w:t>
      </w:r>
      <w:r w:rsidRPr="004E6C9B">
        <w:rPr>
          <w:rFonts w:ascii="Sylfaen" w:hAnsi="Sylfaen"/>
          <w:b/>
          <w:sz w:val="22"/>
          <w:szCs w:val="22"/>
          <w:lang w:val="ka-GE"/>
        </w:rPr>
        <w:t>ეკომიგრანტი</w:t>
      </w:r>
      <w:r w:rsidRPr="004E6C9B">
        <w:rPr>
          <w:rFonts w:ascii="Sylfaen" w:hAnsi="Sylfaen"/>
          <w:sz w:val="22"/>
          <w:szCs w:val="22"/>
          <w:lang w:val="ka-GE"/>
        </w:rPr>
        <w:t xml:space="preserve"> ოჯახებისთვის სახლების შეძენა ქვეყნის მასშტაბით, ასევე გასულ წლებში გადაცემული საცხოვრებელი სახლებისა და მიწის ნაკვეთების ეკომიგრანტი ოჯახებისთვის საკუთრებაში რეგისტრაციის პროცესი. </w:t>
      </w:r>
    </w:p>
    <w:p w14:paraId="057D75F6" w14:textId="77777777" w:rsidR="00601C39" w:rsidRPr="004E6C9B" w:rsidRDefault="00601C39" w:rsidP="004E6C9B">
      <w:pPr>
        <w:pStyle w:val="Heading1"/>
        <w:numPr>
          <w:ilvl w:val="0"/>
          <w:numId w:val="25"/>
        </w:numPr>
        <w:spacing w:before="120" w:line="240" w:lineRule="auto"/>
        <w:ind w:right="184"/>
        <w:jc w:val="both"/>
        <w:rPr>
          <w:rFonts w:ascii="Sylfaen" w:hAnsi="Sylfaen"/>
          <w:sz w:val="22"/>
          <w:szCs w:val="22"/>
        </w:rPr>
      </w:pPr>
      <w:r w:rsidRPr="004E6C9B">
        <w:rPr>
          <w:rFonts w:ascii="Sylfaen" w:hAnsi="Sylfaen"/>
          <w:b/>
          <w:sz w:val="22"/>
          <w:szCs w:val="22"/>
        </w:rPr>
        <w:lastRenderedPageBreak/>
        <w:t xml:space="preserve">სახელმწიფო მმართველობა </w:t>
      </w:r>
    </w:p>
    <w:p w14:paraId="39230C73"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მთავრობის პოლიტიკის განხორციელება დაეყრდნობა სახელმწიფო მმართველობის ეფექტიანობის ამაღლებასა და შედეგზე ორიენტირებულ მუშაობას, რომელიც ხელშესახები იქნება თითოეული მოქალაქისთვის.</w:t>
      </w:r>
    </w:p>
    <w:p w14:paraId="10A16675"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გაგრძელდება საჯარო სამსახურის რეფორმა, ეფექტიანობის ამაღლების, ფინანსური სტიმულების და მოტივაციის გაზრდის მიზნით. კერძოდ, დემოკრატიული მმართველობის გამოწვევების საპასუხოდ, საქართველოს მთავრობა ევროკავშირის წარმომადგენლობასთან მჭიდრო თანამშრომლობითა და აღმოსავლეთ პარტნიორობის ინიციატივის ქვეყნებთან ერთად განაგრძობს </w:t>
      </w:r>
      <w:r w:rsidRPr="004E6C9B">
        <w:rPr>
          <w:rFonts w:ascii="Sylfaen" w:hAnsi="Sylfaen"/>
          <w:b/>
          <w:sz w:val="22"/>
          <w:szCs w:val="22"/>
          <w:lang w:val="ka-GE"/>
        </w:rPr>
        <w:t>საჯარო მმართველობის რეფორმის</w:t>
      </w:r>
      <w:r w:rsidRPr="004E6C9B">
        <w:rPr>
          <w:rFonts w:ascii="Sylfaen" w:hAnsi="Sylfaen"/>
          <w:sz w:val="22"/>
          <w:szCs w:val="22"/>
          <w:lang w:val="ka-GE"/>
        </w:rPr>
        <w:t xml:space="preserve"> განხორციელებას, რაც ფუნდამენტურ როლს თამაშობს საქართველოს ევროკავშირში ინტეგრაციის გზაზე. </w:t>
      </w:r>
    </w:p>
    <w:p w14:paraId="1AE43F58"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რეფორმის ქვაკუთხედია ევროკავშირის საჯარო მმართველობის პრინციპების შესაბამისად, ეფექტური და ეფექტიანი მართვა, მოქალაქეთა ჩართულობა და საზოგადოებრივი ინტერესების მომსახურება. გამჭვირვალე, პროგნოზირებადი და ანგარიშვალდებული სახელმწიფო მართვის ჩამოყალიბება.</w:t>
      </w:r>
    </w:p>
    <w:p w14:paraId="415EC638"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საჯარო სამსახურის რეფორმის შემდგომ ეტაპად, უზრუნველყოფილი იქნება უწყვეტი პროფესიული განვითარების შესაძლებლობა და კვალიფიკაციის შესაბამისად  საჯარო მოხელეთა ანაზღაურების ზრდა.</w:t>
      </w:r>
    </w:p>
    <w:p w14:paraId="6BE73579"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საჯარო სამართლის იურიდიული პირების ფუნქციების პირველადი ანალიზის შედეგების გათვალისწინებით, მოხდება საჯარო სამართლის იურიდიული პირების ოპტიმიზაცია და კატეგორიზაცია. დამატებით განხორციელდება თითოეული სსიპ-ის ფუნქციების ანალიზი, რის შემდგომაც ის ფუნქციები, სადაც შესაძლებელია კერძო სექტორის მართვა იყოს უფრო ეფექტური, ეტაპობრივად გადავა კერძო სექტორში.</w:t>
      </w:r>
    </w:p>
    <w:p w14:paraId="1FFB48B6" w14:textId="77777777" w:rsidR="00601C39" w:rsidRPr="004E6C9B" w:rsidRDefault="00601C39" w:rsidP="004E6C9B">
      <w:pPr>
        <w:tabs>
          <w:tab w:val="left" w:pos="1824"/>
        </w:tabs>
        <w:spacing w:before="120" w:after="0" w:line="240" w:lineRule="auto"/>
        <w:ind w:right="27"/>
        <w:jc w:val="both"/>
        <w:rPr>
          <w:rFonts w:ascii="Sylfaen" w:hAnsi="Sylfaen"/>
        </w:rPr>
      </w:pPr>
      <w:r w:rsidRPr="004E6C9B">
        <w:rPr>
          <w:rFonts w:ascii="Sylfaen" w:hAnsi="Sylfaen"/>
        </w:rPr>
        <w:t xml:space="preserve">გაძლიერდება </w:t>
      </w:r>
      <w:r w:rsidRPr="004E6C9B">
        <w:rPr>
          <w:rFonts w:ascii="Sylfaen" w:hAnsi="Sylfaen"/>
          <w:b/>
        </w:rPr>
        <w:t>ადგილობრივი თვითმმართველობა.</w:t>
      </w:r>
      <w:r w:rsidRPr="004E6C9B">
        <w:rPr>
          <w:rFonts w:ascii="Sylfaen" w:hAnsi="Sylfaen"/>
        </w:rPr>
        <w:t xml:space="preserve"> მცირე, მოქნილი და ეფექტიანი მუნიციპალური მმართველობის ჩამოყალიბებასთან ერთად, გაიზრდება მუნიციპალიტეტების უფლებამოსილება და პასუხისმგებლობა ფისკალური დეცენტრალიზაციის გზით. </w:t>
      </w:r>
    </w:p>
    <w:p w14:paraId="06213B5F" w14:textId="77777777" w:rsidR="00601C39" w:rsidRPr="004E6C9B" w:rsidRDefault="00601C39" w:rsidP="004E6C9B">
      <w:pPr>
        <w:tabs>
          <w:tab w:val="left" w:pos="1824"/>
        </w:tabs>
        <w:spacing w:before="120" w:after="0" w:line="240" w:lineRule="auto"/>
        <w:ind w:right="27"/>
        <w:jc w:val="both"/>
        <w:rPr>
          <w:rFonts w:ascii="Sylfaen" w:hAnsi="Sylfaen"/>
        </w:rPr>
      </w:pPr>
      <w:r w:rsidRPr="004E6C9B">
        <w:rPr>
          <w:rFonts w:ascii="Sylfaen" w:hAnsi="Sylfaen"/>
        </w:rPr>
        <w:t xml:space="preserve">მუნიციპალიტეტების გაზრდილი უფლებამოსილებისა და პასუხისმგებლობის შესაბამისი ფინანსური რესურსით უზრუნველსაყოფად  ეტაპობრივად გაიზრდება ადგილობრივი ბიუჯეტების შემოსავლების ხვედრითი წილი ნაერთი ბიუჯეტის შემოსავლებში. </w:t>
      </w:r>
    </w:p>
    <w:p w14:paraId="43EF6967" w14:textId="77777777" w:rsidR="00601C39" w:rsidRPr="004E6C9B" w:rsidRDefault="00601C39" w:rsidP="004E6C9B">
      <w:pPr>
        <w:tabs>
          <w:tab w:val="left" w:pos="1824"/>
        </w:tabs>
        <w:spacing w:before="120" w:after="0" w:line="240" w:lineRule="auto"/>
        <w:ind w:right="27"/>
        <w:jc w:val="both"/>
        <w:rPr>
          <w:rFonts w:ascii="Sylfaen" w:hAnsi="Sylfaen"/>
        </w:rPr>
      </w:pPr>
      <w:r w:rsidRPr="004E6C9B">
        <w:rPr>
          <w:rFonts w:ascii="Sylfaen" w:hAnsi="Sylfaen"/>
        </w:rPr>
        <w:t>ფინანსური რესურსების ზრდასთან ერთად მუნიციპალური მმართველობის გაუმჯობესების მიზნით განხორციელდება ქმედითი პროგრამები, რომელთა ფარგლებში მუნიციპალიტეტების მიერ საჯარო ფინანსების მართვის გაუმჯობესებასთან შედეგების მიხედვით გაიზრდება მათი პროექტების დაფინანსება.</w:t>
      </w:r>
    </w:p>
    <w:p w14:paraId="52AB6F9B" w14:textId="77777777" w:rsidR="00601C39" w:rsidRPr="004E6C9B" w:rsidRDefault="00601C39" w:rsidP="004E6C9B">
      <w:pPr>
        <w:tabs>
          <w:tab w:val="left" w:pos="1824"/>
        </w:tabs>
        <w:spacing w:before="120" w:after="0" w:line="240" w:lineRule="auto"/>
        <w:ind w:right="27"/>
        <w:jc w:val="both"/>
        <w:rPr>
          <w:rFonts w:ascii="Sylfaen" w:hAnsi="Sylfaen"/>
        </w:rPr>
      </w:pPr>
      <w:r w:rsidRPr="004E6C9B">
        <w:rPr>
          <w:rFonts w:ascii="Sylfaen" w:hAnsi="Sylfaen"/>
        </w:rPr>
        <w:t xml:space="preserve">შემუშავდება ადგილობრივი თვითმმართველობის განხორციელებაში მოქალაქეთა მონაწილეობის, მათ შორის, ეთნიკური უმცირესობების მონაწილეობის უზრუნველყოფის მექანიზმები. </w:t>
      </w:r>
    </w:p>
    <w:p w14:paraId="15E56953"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ქვეყნის განვითარებისათვის უაღრესად მნიშვნელოვანია </w:t>
      </w:r>
      <w:r w:rsidRPr="004E6C9B">
        <w:rPr>
          <w:rFonts w:ascii="Sylfaen" w:hAnsi="Sylfaen"/>
          <w:b/>
        </w:rPr>
        <w:t>ელექტრონული მმართველობის განვითარება.</w:t>
      </w:r>
      <w:r w:rsidRPr="004E6C9B">
        <w:rPr>
          <w:rFonts w:ascii="Sylfaen" w:hAnsi="Sylfaen"/>
        </w:rPr>
        <w:t xml:space="preserve"> მთავრობის მიზანია, ერთი მხრივ, საჯარო უწყებებში შიდა პროცესების გაციფროვნება მეტი ეფექტიანობისთვის,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w:t>
      </w:r>
    </w:p>
    <w:p w14:paraId="1D064ABB"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აღნიშნული მიზნის მისაღწევად მთავრობა გააგრძელებს მუშაობას სახელმწიფო სერვისების შექმნისა და მიწოდების ერთიან პოლიტიკაზე, რაც ფიზიკურ მომსახურებასთან ერთად უზრუნველყოფს  ონლაინ-მომსახურების დახვეწას, ახალი დამატებითი სახელმწიფო სერვისების გაციფროვნებას და საფასურების ოპტიმიზაციას. ასევე გაგრძელდება მუშაობა კვალიფიციური ელექტრონული ხელმოწერის და შტამპის დამატებითი ინსტრუმენტების დანერგვაზე, რაც მნიშვნელოვნად დააჩქარებს მომსახურების მიღების </w:t>
      </w:r>
      <w:r w:rsidRPr="004E6C9B">
        <w:rPr>
          <w:rFonts w:ascii="Sylfaen" w:hAnsi="Sylfaen"/>
        </w:rPr>
        <w:lastRenderedPageBreak/>
        <w:t>დროს და საშუალებას მისცემს მოქალაქეებს და ორგანიზაციებს, დისტანციურად და უსაფრთხოდ მიიღონ სახელმწიფო სერვისები.</w:t>
      </w:r>
    </w:p>
    <w:p w14:paraId="156D968B" w14:textId="77777777" w:rsidR="00601C39" w:rsidRPr="004E6C9B" w:rsidRDefault="00601C39" w:rsidP="004E6C9B">
      <w:pPr>
        <w:spacing w:before="120" w:after="0" w:line="240" w:lineRule="auto"/>
        <w:jc w:val="both"/>
        <w:rPr>
          <w:rFonts w:ascii="Sylfaen" w:hAnsi="Sylfaen"/>
        </w:rPr>
      </w:pPr>
      <w:r w:rsidRPr="004E6C9B">
        <w:rPr>
          <w:rFonts w:ascii="Sylfaen" w:hAnsi="Sylfaen"/>
        </w:rPr>
        <w:t>სახელმწიფო ინსტიტუტებში დაინერგება გამჭირვალობის მაღალი სტანდარტები და შეიქმნება საზოგადოებრივი კონტროლის ქმედითი მექანიზმები.</w:t>
      </w:r>
    </w:p>
    <w:p w14:paraId="28350539" w14:textId="77777777" w:rsidR="00601C39" w:rsidRPr="004E6C9B" w:rsidRDefault="00601C39" w:rsidP="004E6C9B">
      <w:pPr>
        <w:spacing w:before="120" w:after="0" w:line="240" w:lineRule="auto"/>
        <w:jc w:val="both"/>
        <w:rPr>
          <w:rFonts w:ascii="Sylfaen" w:hAnsi="Sylfaen"/>
          <w:b/>
        </w:rPr>
      </w:pPr>
      <w:r w:rsidRPr="004E6C9B">
        <w:rPr>
          <w:rFonts w:ascii="Sylfaen" w:hAnsi="Sylfaen"/>
        </w:rPr>
        <w:t>ეფექტიანი სახელმწიფო მმართველობის უზრუნველყოფის მიზნით, უფრო აქტიური გახდება კორუფციის წინააღმდეგ ბრძოლა.</w:t>
      </w:r>
    </w:p>
    <w:p w14:paraId="1516346D" w14:textId="77777777" w:rsidR="00601C39" w:rsidRPr="004E6C9B" w:rsidRDefault="00601C39" w:rsidP="004E6C9B">
      <w:pPr>
        <w:spacing w:before="120" w:after="0" w:line="240" w:lineRule="auto"/>
        <w:jc w:val="both"/>
        <w:rPr>
          <w:rFonts w:ascii="Sylfaen" w:hAnsi="Sylfaen"/>
        </w:rPr>
      </w:pPr>
      <w:r w:rsidRPr="004E6C9B">
        <w:rPr>
          <w:rFonts w:ascii="Sylfaen" w:hAnsi="Sylfaen"/>
          <w:b/>
        </w:rPr>
        <w:t xml:space="preserve">კორუფციის წინააღმდეგ ბრძოლაში </w:t>
      </w:r>
      <w:r w:rsidRPr="004E6C9B">
        <w:rPr>
          <w:rFonts w:ascii="Sylfaen" w:hAnsi="Sylfaen"/>
        </w:rPr>
        <w:t xml:space="preserve">დაინერგება ისეთი </w:t>
      </w:r>
      <w:r w:rsidRPr="004E6C9B">
        <w:rPr>
          <w:rFonts w:ascii="Sylfaen" w:hAnsi="Sylfaen"/>
          <w:b/>
        </w:rPr>
        <w:t>ევროპული მიდგომები,</w:t>
      </w:r>
      <w:r w:rsidRPr="004E6C9B">
        <w:rPr>
          <w:rFonts w:ascii="Sylfaen" w:hAnsi="Sylfaen"/>
        </w:rPr>
        <w:t xml:space="preserve"> როგორიცაა კორუფციის პრევენციის მექანიზმების იმპლემენტაცია და საზოგადოებაში ცნობიერების ამაღლება კორუფციულ დანაშაულებებთან მიმართებით. უზრუნველყოფილი იქნება კორუფციის წინააღმდეგ ბრძოლის კუთხით გადადგმული ნაბიჯების ქმედითი კოორდინაცია და ამ მიმართულებით სამოქალაქო საზოგადოების ჩართულობა.</w:t>
      </w:r>
    </w:p>
    <w:p w14:paraId="0FE5EF79" w14:textId="77777777" w:rsidR="00601C39" w:rsidRPr="004E6C9B" w:rsidRDefault="00601C39" w:rsidP="004E6C9B">
      <w:pPr>
        <w:spacing w:before="120" w:after="0" w:line="240" w:lineRule="auto"/>
        <w:ind w:right="28" w:hanging="11"/>
        <w:jc w:val="both"/>
        <w:rPr>
          <w:rFonts w:ascii="Sylfaen" w:hAnsi="Sylfaen" w:cs="Arial"/>
          <w:shd w:val="clear" w:color="auto" w:fill="FFFFFF"/>
        </w:rPr>
      </w:pPr>
      <w:r w:rsidRPr="004E6C9B">
        <w:rPr>
          <w:rFonts w:ascii="Sylfaen" w:hAnsi="Sylfaen"/>
        </w:rPr>
        <w:t>გაგრძელდება თანამდებობის პირთა ქონებრივი მდგომარეობის დეკლარაციების მონიტორინგი, ასევე ეთიკისა და ქცევის ზოგად წესებთან დაკავშირებული ცნობიერების ამაღლების მიზნით შესაბამისი ღონისძიებები საჯარო დაწესებულებებში ანგარიშვალდებული და კეთილსინდისიერი გარემოს ჩამოყალიბებისა და ანტიკორუფციული პოლიტიკის იმპლემენტაციის  ხელშეწყობის მიზნით.</w:t>
      </w:r>
    </w:p>
    <w:p w14:paraId="0320BF71" w14:textId="77777777" w:rsidR="00601C39" w:rsidRPr="004E6C9B" w:rsidRDefault="00601C39" w:rsidP="004E6C9B">
      <w:pPr>
        <w:spacing w:before="120" w:after="0" w:line="240" w:lineRule="auto"/>
        <w:ind w:right="187" w:hanging="14"/>
        <w:rPr>
          <w:highlight w:val="yellow"/>
        </w:rPr>
      </w:pPr>
    </w:p>
    <w:p w14:paraId="431DBDF2" w14:textId="5ED2D625" w:rsidR="00615B8E" w:rsidRDefault="00615B8E" w:rsidP="004E6C9B">
      <w:pPr>
        <w:spacing w:after="0" w:line="240" w:lineRule="auto"/>
        <w:jc w:val="both"/>
        <w:rPr>
          <w:rFonts w:ascii="Sylfaen" w:hAnsi="Sylfaen" w:cs="Sylfaen"/>
          <w:b/>
          <w:highlight w:val="yellow"/>
        </w:rPr>
      </w:pPr>
    </w:p>
    <w:p w14:paraId="596E3BC8" w14:textId="71F90894" w:rsidR="004E6C9B" w:rsidRDefault="004E6C9B" w:rsidP="004E6C9B">
      <w:pPr>
        <w:spacing w:after="0" w:line="240" w:lineRule="auto"/>
        <w:jc w:val="both"/>
        <w:rPr>
          <w:rFonts w:ascii="Sylfaen" w:hAnsi="Sylfaen" w:cs="Sylfaen"/>
          <w:b/>
          <w:highlight w:val="yellow"/>
        </w:rPr>
      </w:pPr>
    </w:p>
    <w:p w14:paraId="79CB10CB" w14:textId="3A1A1E50" w:rsidR="004E6C9B" w:rsidRDefault="004E6C9B" w:rsidP="004E6C9B">
      <w:pPr>
        <w:spacing w:after="0" w:line="240" w:lineRule="auto"/>
        <w:jc w:val="both"/>
        <w:rPr>
          <w:rFonts w:ascii="Sylfaen" w:hAnsi="Sylfaen" w:cs="Sylfaen"/>
          <w:b/>
          <w:highlight w:val="yellow"/>
        </w:rPr>
      </w:pPr>
    </w:p>
    <w:p w14:paraId="1709A528" w14:textId="6188E79A" w:rsidR="004E6C9B" w:rsidRDefault="004E6C9B" w:rsidP="004E6C9B">
      <w:pPr>
        <w:spacing w:after="0" w:line="240" w:lineRule="auto"/>
        <w:jc w:val="both"/>
        <w:rPr>
          <w:rFonts w:ascii="Sylfaen" w:hAnsi="Sylfaen" w:cs="Sylfaen"/>
          <w:b/>
          <w:highlight w:val="yellow"/>
        </w:rPr>
      </w:pPr>
    </w:p>
    <w:p w14:paraId="5C29EEE3" w14:textId="11C727C4" w:rsidR="004E6C9B" w:rsidRDefault="004E6C9B" w:rsidP="004E6C9B">
      <w:pPr>
        <w:spacing w:after="0" w:line="240" w:lineRule="auto"/>
        <w:jc w:val="both"/>
        <w:rPr>
          <w:rFonts w:ascii="Sylfaen" w:hAnsi="Sylfaen" w:cs="Sylfaen"/>
          <w:b/>
          <w:highlight w:val="yellow"/>
        </w:rPr>
      </w:pPr>
    </w:p>
    <w:p w14:paraId="204D531C" w14:textId="06A8BEE0" w:rsidR="004E6C9B" w:rsidRDefault="004E6C9B" w:rsidP="004E6C9B">
      <w:pPr>
        <w:spacing w:after="0" w:line="240" w:lineRule="auto"/>
        <w:jc w:val="both"/>
        <w:rPr>
          <w:rFonts w:ascii="Sylfaen" w:hAnsi="Sylfaen" w:cs="Sylfaen"/>
          <w:b/>
          <w:highlight w:val="yellow"/>
        </w:rPr>
      </w:pPr>
    </w:p>
    <w:p w14:paraId="12AF5532" w14:textId="5F27AB49" w:rsidR="004E6C9B" w:rsidRDefault="004E6C9B" w:rsidP="004E6C9B">
      <w:pPr>
        <w:spacing w:after="0" w:line="240" w:lineRule="auto"/>
        <w:jc w:val="both"/>
        <w:rPr>
          <w:rFonts w:ascii="Sylfaen" w:hAnsi="Sylfaen" w:cs="Sylfaen"/>
          <w:b/>
          <w:highlight w:val="yellow"/>
        </w:rPr>
      </w:pPr>
    </w:p>
    <w:p w14:paraId="0FE303D0" w14:textId="4A53F8BA" w:rsidR="004E6C9B" w:rsidRDefault="004E6C9B" w:rsidP="004E6C9B">
      <w:pPr>
        <w:spacing w:after="0" w:line="240" w:lineRule="auto"/>
        <w:jc w:val="both"/>
        <w:rPr>
          <w:rFonts w:ascii="Sylfaen" w:hAnsi="Sylfaen" w:cs="Sylfaen"/>
          <w:b/>
          <w:highlight w:val="yellow"/>
        </w:rPr>
      </w:pPr>
    </w:p>
    <w:p w14:paraId="1279E3EB" w14:textId="5B7001B3" w:rsidR="004E6C9B" w:rsidRDefault="004E6C9B" w:rsidP="004E6C9B">
      <w:pPr>
        <w:spacing w:after="0" w:line="240" w:lineRule="auto"/>
        <w:jc w:val="both"/>
        <w:rPr>
          <w:rFonts w:ascii="Sylfaen" w:hAnsi="Sylfaen" w:cs="Sylfaen"/>
          <w:b/>
          <w:highlight w:val="yellow"/>
        </w:rPr>
      </w:pPr>
    </w:p>
    <w:p w14:paraId="72FE25D0" w14:textId="5E9A4CE9" w:rsidR="004E6C9B" w:rsidRDefault="004E6C9B" w:rsidP="004E6C9B">
      <w:pPr>
        <w:spacing w:after="0" w:line="240" w:lineRule="auto"/>
        <w:jc w:val="both"/>
        <w:rPr>
          <w:rFonts w:ascii="Sylfaen" w:hAnsi="Sylfaen" w:cs="Sylfaen"/>
          <w:b/>
          <w:highlight w:val="yellow"/>
        </w:rPr>
      </w:pPr>
    </w:p>
    <w:p w14:paraId="608568E0" w14:textId="15988270" w:rsidR="004E6C9B" w:rsidRDefault="004E6C9B" w:rsidP="004E6C9B">
      <w:pPr>
        <w:spacing w:after="0" w:line="240" w:lineRule="auto"/>
        <w:jc w:val="both"/>
        <w:rPr>
          <w:rFonts w:ascii="Sylfaen" w:hAnsi="Sylfaen" w:cs="Sylfaen"/>
          <w:b/>
          <w:highlight w:val="yellow"/>
        </w:rPr>
      </w:pPr>
    </w:p>
    <w:p w14:paraId="16D0C53A" w14:textId="5F94DA65" w:rsidR="004E6C9B" w:rsidRDefault="004E6C9B" w:rsidP="004E6C9B">
      <w:pPr>
        <w:spacing w:after="0" w:line="240" w:lineRule="auto"/>
        <w:jc w:val="both"/>
        <w:rPr>
          <w:rFonts w:ascii="Sylfaen" w:hAnsi="Sylfaen" w:cs="Sylfaen"/>
          <w:b/>
          <w:highlight w:val="yellow"/>
        </w:rPr>
      </w:pPr>
    </w:p>
    <w:p w14:paraId="6C8B3233" w14:textId="6116B498" w:rsidR="004E6C9B" w:rsidRDefault="004E6C9B" w:rsidP="004E6C9B">
      <w:pPr>
        <w:spacing w:after="0" w:line="240" w:lineRule="auto"/>
        <w:jc w:val="both"/>
        <w:rPr>
          <w:rFonts w:ascii="Sylfaen" w:hAnsi="Sylfaen" w:cs="Sylfaen"/>
          <w:b/>
          <w:highlight w:val="yellow"/>
        </w:rPr>
      </w:pPr>
    </w:p>
    <w:p w14:paraId="3F1B1731" w14:textId="4108B007" w:rsidR="004E6C9B" w:rsidRDefault="004E6C9B" w:rsidP="004E6C9B">
      <w:pPr>
        <w:spacing w:after="0" w:line="240" w:lineRule="auto"/>
        <w:jc w:val="both"/>
        <w:rPr>
          <w:rFonts w:ascii="Sylfaen" w:hAnsi="Sylfaen" w:cs="Sylfaen"/>
          <w:b/>
          <w:highlight w:val="yellow"/>
        </w:rPr>
      </w:pPr>
    </w:p>
    <w:p w14:paraId="0555D5F0" w14:textId="2F607258" w:rsidR="004E6C9B" w:rsidRDefault="004E6C9B" w:rsidP="004E6C9B">
      <w:pPr>
        <w:spacing w:after="0" w:line="240" w:lineRule="auto"/>
        <w:jc w:val="both"/>
        <w:rPr>
          <w:rFonts w:ascii="Sylfaen" w:hAnsi="Sylfaen" w:cs="Sylfaen"/>
          <w:b/>
          <w:highlight w:val="yellow"/>
        </w:rPr>
      </w:pPr>
    </w:p>
    <w:p w14:paraId="220F5CBB" w14:textId="299B41D0" w:rsidR="004E6C9B" w:rsidRDefault="004E6C9B" w:rsidP="004E6C9B">
      <w:pPr>
        <w:spacing w:after="0" w:line="240" w:lineRule="auto"/>
        <w:jc w:val="both"/>
        <w:rPr>
          <w:rFonts w:ascii="Sylfaen" w:hAnsi="Sylfaen" w:cs="Sylfaen"/>
          <w:b/>
          <w:highlight w:val="yellow"/>
        </w:rPr>
      </w:pPr>
    </w:p>
    <w:p w14:paraId="44389BA8" w14:textId="29F9C78A" w:rsidR="004E6C9B" w:rsidRDefault="004E6C9B" w:rsidP="004E6C9B">
      <w:pPr>
        <w:spacing w:after="0" w:line="240" w:lineRule="auto"/>
        <w:jc w:val="both"/>
        <w:rPr>
          <w:rFonts w:ascii="Sylfaen" w:hAnsi="Sylfaen" w:cs="Sylfaen"/>
          <w:b/>
          <w:highlight w:val="yellow"/>
        </w:rPr>
      </w:pPr>
    </w:p>
    <w:p w14:paraId="6E68BF7D" w14:textId="6636B384" w:rsidR="004E6C9B" w:rsidRDefault="004E6C9B" w:rsidP="004E6C9B">
      <w:pPr>
        <w:spacing w:after="0" w:line="240" w:lineRule="auto"/>
        <w:jc w:val="both"/>
        <w:rPr>
          <w:rFonts w:ascii="Sylfaen" w:hAnsi="Sylfaen" w:cs="Sylfaen"/>
          <w:b/>
          <w:highlight w:val="yellow"/>
        </w:rPr>
      </w:pPr>
    </w:p>
    <w:p w14:paraId="5B91AD5D" w14:textId="77777777" w:rsidR="004E6C9B" w:rsidRPr="004E6C9B" w:rsidRDefault="004E6C9B" w:rsidP="004E6C9B">
      <w:pPr>
        <w:spacing w:after="0" w:line="240" w:lineRule="auto"/>
        <w:jc w:val="both"/>
        <w:rPr>
          <w:rFonts w:ascii="Sylfaen" w:hAnsi="Sylfaen" w:cs="Sylfaen"/>
          <w:b/>
          <w:highlight w:val="yellow"/>
        </w:rPr>
      </w:pPr>
    </w:p>
    <w:p w14:paraId="71739D4C" w14:textId="7B666B29" w:rsidR="00615B8E" w:rsidRPr="004E6C9B" w:rsidRDefault="00615B8E" w:rsidP="004E6C9B">
      <w:pPr>
        <w:spacing w:after="0" w:line="240" w:lineRule="auto"/>
        <w:jc w:val="both"/>
        <w:rPr>
          <w:rFonts w:ascii="Sylfaen" w:hAnsi="Sylfaen" w:cs="Sylfaen"/>
          <w:b/>
          <w:highlight w:val="yellow"/>
        </w:rPr>
      </w:pPr>
    </w:p>
    <w:p w14:paraId="2329FC28" w14:textId="77777777" w:rsidR="00615B8E" w:rsidRPr="004E6C9B" w:rsidRDefault="00615B8E" w:rsidP="004E6C9B">
      <w:pPr>
        <w:spacing w:after="0" w:line="240" w:lineRule="auto"/>
        <w:jc w:val="both"/>
        <w:rPr>
          <w:rFonts w:ascii="Sylfaen" w:hAnsi="Sylfaen" w:cs="Sylfaen"/>
          <w:b/>
          <w:highlight w:val="yellow"/>
        </w:rPr>
      </w:pPr>
    </w:p>
    <w:p w14:paraId="65688305" w14:textId="77777777" w:rsidR="004E65E8" w:rsidRPr="004E6C9B" w:rsidRDefault="004E65E8" w:rsidP="004E6C9B">
      <w:pPr>
        <w:spacing w:after="0" w:line="240" w:lineRule="auto"/>
        <w:jc w:val="both"/>
        <w:rPr>
          <w:rFonts w:ascii="Sylfaen" w:hAnsi="Sylfaen" w:cs="Sylfaen"/>
          <w:b/>
          <w:highlight w:val="yellow"/>
        </w:rPr>
      </w:pPr>
    </w:p>
    <w:p w14:paraId="7577390B" w14:textId="77777777" w:rsidR="004E65E8" w:rsidRPr="004E6C9B" w:rsidRDefault="004E65E8" w:rsidP="004E6C9B">
      <w:pPr>
        <w:spacing w:after="0" w:line="240" w:lineRule="auto"/>
        <w:jc w:val="both"/>
        <w:rPr>
          <w:rFonts w:ascii="Sylfaen" w:hAnsi="Sylfaen" w:cs="Sylfaen"/>
          <w:b/>
          <w:highlight w:val="yellow"/>
        </w:rPr>
      </w:pPr>
    </w:p>
    <w:p w14:paraId="79D46037" w14:textId="77777777" w:rsidR="004E65E8" w:rsidRPr="004E6C9B" w:rsidRDefault="004E65E8" w:rsidP="004E6C9B">
      <w:pPr>
        <w:spacing w:after="0" w:line="240" w:lineRule="auto"/>
        <w:jc w:val="both"/>
        <w:rPr>
          <w:rFonts w:ascii="Sylfaen" w:hAnsi="Sylfaen" w:cs="Sylfaen"/>
          <w:b/>
          <w:highlight w:val="yellow"/>
        </w:rPr>
      </w:pPr>
    </w:p>
    <w:p w14:paraId="0F8F0C24" w14:textId="77777777" w:rsidR="004E6C9B" w:rsidRPr="004E6C9B" w:rsidRDefault="004E6C9B" w:rsidP="004E6C9B">
      <w:pPr>
        <w:pStyle w:val="Heading1"/>
        <w:spacing w:line="240" w:lineRule="auto"/>
        <w:jc w:val="center"/>
        <w:rPr>
          <w:sz w:val="24"/>
          <w:szCs w:val="24"/>
        </w:rPr>
      </w:pPr>
      <w:r w:rsidRPr="004E6C9B">
        <w:rPr>
          <w:rFonts w:ascii="Sylfaen" w:hAnsi="Sylfaen" w:cs="Sylfaen"/>
          <w:sz w:val="24"/>
          <w:szCs w:val="24"/>
        </w:rPr>
        <w:lastRenderedPageBreak/>
        <w:t>თავი</w:t>
      </w:r>
      <w:r w:rsidRPr="004E6C9B">
        <w:rPr>
          <w:sz w:val="24"/>
          <w:szCs w:val="24"/>
        </w:rPr>
        <w:t xml:space="preserve"> II</w:t>
      </w:r>
    </w:p>
    <w:p w14:paraId="7DD167BD" w14:textId="77777777" w:rsidR="004E6C9B" w:rsidRPr="004E6C9B" w:rsidRDefault="004E6C9B" w:rsidP="004E6C9B">
      <w:pPr>
        <w:pStyle w:val="meore"/>
        <w:tabs>
          <w:tab w:val="left" w:pos="90"/>
        </w:tabs>
        <w:spacing w:after="120"/>
        <w:rPr>
          <w:rFonts w:ascii="Sylfaen" w:hAnsi="Sylfaen"/>
          <w:color w:val="000000"/>
          <w:sz w:val="24"/>
          <w:szCs w:val="24"/>
          <w:lang w:val="ka-GE"/>
        </w:rPr>
      </w:pPr>
      <w:r w:rsidRPr="004E6C9B">
        <w:rPr>
          <w:rFonts w:ascii="Sylfaen" w:hAnsi="Sylfaen"/>
          <w:color w:val="000000"/>
          <w:sz w:val="24"/>
          <w:szCs w:val="24"/>
          <w:lang w:val="ka-GE"/>
        </w:rPr>
        <w:t>ძირითადი საბიუჯეტო და მაკროეკონომიკური პარამეტრები</w:t>
      </w:r>
    </w:p>
    <w:p w14:paraId="6585B35F" w14:textId="77777777" w:rsidR="004E6C9B" w:rsidRPr="004E6C9B" w:rsidRDefault="004E6C9B" w:rsidP="004E6C9B">
      <w:pPr>
        <w:pStyle w:val="meore"/>
        <w:tabs>
          <w:tab w:val="left" w:pos="90"/>
        </w:tabs>
        <w:spacing w:after="120"/>
        <w:rPr>
          <w:rFonts w:ascii="Sylfaen" w:hAnsi="Sylfaen"/>
          <w:color w:val="000000"/>
          <w:sz w:val="24"/>
          <w:szCs w:val="24"/>
          <w:lang w:val="ka-GE"/>
        </w:rPr>
      </w:pPr>
      <w:r w:rsidRPr="004E6C9B">
        <w:rPr>
          <w:rFonts w:ascii="Sylfaen" w:hAnsi="Sylfaen"/>
          <w:color w:val="000000"/>
          <w:sz w:val="24"/>
          <w:szCs w:val="24"/>
          <w:lang w:val="ka-GE"/>
        </w:rPr>
        <w:t>მაკროეკონომიკური</w:t>
      </w:r>
      <w:r w:rsidRPr="004E6C9B">
        <w:rPr>
          <w:noProof/>
          <w:color w:val="000000"/>
          <w:sz w:val="24"/>
          <w:szCs w:val="24"/>
          <w:lang w:val="ka-GE"/>
        </w:rPr>
        <w:t xml:space="preserve"> </w:t>
      </w:r>
      <w:r w:rsidRPr="004E6C9B">
        <w:rPr>
          <w:rFonts w:ascii="Sylfaen" w:hAnsi="Sylfaen"/>
          <w:color w:val="000000"/>
          <w:sz w:val="24"/>
          <w:szCs w:val="24"/>
          <w:lang w:val="ka-GE"/>
        </w:rPr>
        <w:t>პოლიტიკის</w:t>
      </w:r>
      <w:r w:rsidRPr="004E6C9B">
        <w:rPr>
          <w:noProof/>
          <w:color w:val="000000"/>
          <w:sz w:val="24"/>
          <w:szCs w:val="24"/>
          <w:lang w:val="ka-GE"/>
        </w:rPr>
        <w:t xml:space="preserve"> </w:t>
      </w:r>
      <w:r w:rsidRPr="004E6C9B">
        <w:rPr>
          <w:rFonts w:ascii="Sylfaen" w:hAnsi="Sylfaen"/>
          <w:color w:val="000000"/>
          <w:sz w:val="24"/>
          <w:szCs w:val="24"/>
          <w:lang w:val="ka-GE"/>
        </w:rPr>
        <w:t>ამოცანები</w:t>
      </w:r>
    </w:p>
    <w:p w14:paraId="553F2B23" w14:textId="77777777" w:rsidR="004E6C9B" w:rsidRPr="004E6C9B" w:rsidRDefault="004E6C9B" w:rsidP="004E6C9B">
      <w:pPr>
        <w:spacing w:line="240" w:lineRule="auto"/>
        <w:ind w:firstLine="720"/>
        <w:jc w:val="both"/>
        <w:rPr>
          <w:rFonts w:ascii="Sylfaen" w:hAnsi="Sylfaen" w:cs="Sylfaen"/>
          <w:lang w:val="ka-GE"/>
        </w:rPr>
      </w:pPr>
    </w:p>
    <w:p w14:paraId="7366BF92" w14:textId="77777777" w:rsidR="004E6C9B" w:rsidRPr="004E6C9B" w:rsidRDefault="004E6C9B" w:rsidP="004E6C9B">
      <w:pPr>
        <w:spacing w:line="240" w:lineRule="auto"/>
        <w:ind w:firstLine="567"/>
        <w:jc w:val="both"/>
        <w:rPr>
          <w:rFonts w:ascii="Sylfaen" w:hAnsi="Sylfaen" w:cs="Sylfaen"/>
          <w:lang w:val="ka-GE"/>
        </w:rPr>
      </w:pPr>
      <w:r w:rsidRPr="004E6C9B">
        <w:rPr>
          <w:rFonts w:ascii="Sylfaen" w:hAnsi="Sylfaen" w:cs="Sylfaen"/>
          <w:lang w:val="ka-GE"/>
        </w:rPr>
        <w:tab/>
        <w:t xml:space="preserve">2020 წელს მსოფლიოში ახალი კორონავირუსის (COVID 19) პანდემიამ შეცვალა მსოფლიო ეკონომიკური განვითარების ტენდენცია. 2020 წლის აპრილში საერთაშორისო სავალუტო ფონდმა (IMF) განახლებულ „მსოფლიო ეკონომიკურ მიმოხილვაში“ 2020 წლის მსოფლიო ეკონომიკური ზრდის პროგნოზი განსაზღვრა -3.0 პროცენტით. </w:t>
      </w:r>
    </w:p>
    <w:p w14:paraId="47D0266B" w14:textId="77777777" w:rsidR="004E6C9B" w:rsidRPr="004E6C9B" w:rsidRDefault="004E6C9B" w:rsidP="004E6C9B">
      <w:pPr>
        <w:spacing w:line="240" w:lineRule="auto"/>
        <w:ind w:firstLine="567"/>
        <w:jc w:val="both"/>
        <w:rPr>
          <w:rFonts w:ascii="Sylfaen" w:hAnsi="Sylfaen" w:cs="Sylfaen"/>
          <w:lang w:val="ka-GE"/>
        </w:rPr>
      </w:pPr>
      <w:r w:rsidRPr="004E6C9B">
        <w:rPr>
          <w:rFonts w:ascii="Sylfaen" w:hAnsi="Sylfaen" w:cs="Sylfaen"/>
          <w:lang w:val="ka-GE"/>
        </w:rPr>
        <w:t>კორონავირუსით გამოწვეულმა ნეგატიურმა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ეს განსაკუთრებით 2019 წელს გამოჩნდა.  კერძოდ, 2019 წელს დაფიქსირდა მოსალოდნელზე მაღალი ეკონომიკური ზრდა - 5.1%.  ტურიზმიდან ქვეყნის ეკონომიკაში გენერირებულმა შემოსავალმა 3.3 მლრდ აშშ დოლარი (მშპ-ს 18.4%), საქონლის ექსპორტით მიღებულმა შემოსავალმა - 3.8 მლრდ აშშ დოლარი (მშპ-ს 21.2%), ხოლო წმინდა ფულადმა გზავნილებმა 1.5 მლრდ აშშ დოლარი (მშპ-ს 8.4%) შეადგინა. აღნიშნულის შედეგად ქვეყნის მიმდინარე ანგარიშის დეფიციტმა ისტორიულ მინიმუმს მიაღწია და მშპ-ის 5.1% შეადგინა. მოსალოდნელზე მაღალი ეკონომიკური ზრდისა და საგარეო სექტორის მონაცემების გაუმჯობესებამ განაპირობა საბიუჯეტო შემოსავლების დაგეგმილზე მეტად ზრდა, რამაც შესაძლებლობა მოგვცა სახელმწიფოს მიერ განხორციელებულ კაპიტალურ ინვესტიციებს გადაეჭარბებინა მშპ-ის 8%-სთვის და ამავე დროს ნაერთი ბიუჯეტის დეფიციტი (საერთაშორისო სავალუტო ფონდის პროგრამით გათვალისწინებული) დაგეგმილი  2.7%-დან შეგვემცირებინა 2%-მდე.</w:t>
      </w:r>
    </w:p>
    <w:p w14:paraId="175EC3BF" w14:textId="77777777" w:rsidR="004E6C9B" w:rsidRPr="004E6C9B" w:rsidRDefault="004E6C9B" w:rsidP="004E6C9B">
      <w:pPr>
        <w:tabs>
          <w:tab w:val="left" w:pos="90"/>
        </w:tabs>
        <w:spacing w:after="120" w:line="240" w:lineRule="auto"/>
        <w:ind w:firstLine="720"/>
        <w:jc w:val="both"/>
        <w:rPr>
          <w:rFonts w:ascii="Sylfaen" w:hAnsi="Sylfaen" w:cs="Sylfaen"/>
          <w:lang w:val="ka-GE"/>
        </w:rPr>
      </w:pPr>
      <w:r w:rsidRPr="004E6C9B">
        <w:rPr>
          <w:rFonts w:ascii="Sylfaen" w:hAnsi="Sylfaen" w:cs="Sylfaen"/>
          <w:lang w:val="ka-GE"/>
        </w:rPr>
        <w:t xml:space="preserve">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ასვე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p>
    <w:p w14:paraId="298826F1" w14:textId="77777777" w:rsidR="004E6C9B" w:rsidRPr="004E6C9B" w:rsidRDefault="004E6C9B" w:rsidP="004E6C9B">
      <w:pPr>
        <w:spacing w:line="240" w:lineRule="auto"/>
        <w:ind w:firstLine="720"/>
        <w:jc w:val="both"/>
        <w:rPr>
          <w:rFonts w:ascii="Sylfaen" w:hAnsi="Sylfaen" w:cs="Sylfaen"/>
          <w:lang w:val="ka-GE"/>
        </w:rPr>
      </w:pPr>
      <w:r w:rsidRPr="004E6C9B">
        <w:rPr>
          <w:rFonts w:ascii="Sylfaen" w:hAnsi="Sylfaen" w:cs="Sylfaen"/>
          <w:lang w:val="ka-GE"/>
        </w:rPr>
        <w:t>პანდემიასთან დაკავშირებით გაუარესდა როგორც ეკონომიკური, ასევე ფისკალური პროგნოზები. 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14:paraId="674ABA00" w14:textId="77777777" w:rsidR="004E6C9B" w:rsidRPr="004E6C9B" w:rsidRDefault="004E6C9B" w:rsidP="004E6C9B">
      <w:pPr>
        <w:tabs>
          <w:tab w:val="left" w:pos="90"/>
        </w:tabs>
        <w:spacing w:after="120" w:line="240" w:lineRule="auto"/>
        <w:ind w:firstLine="720"/>
        <w:jc w:val="both"/>
        <w:rPr>
          <w:rFonts w:ascii="LitNusx" w:hAnsi="LitNusx" w:cs="LitNusx"/>
          <w:lang w:val="pt-BR"/>
        </w:rPr>
      </w:pPr>
      <w:r w:rsidRPr="004E6C9B">
        <w:rPr>
          <w:rFonts w:ascii="Sylfaen" w:hAnsi="Sylfaen" w:cs="Sylfaen"/>
          <w:lang w:val="ka-GE"/>
        </w:rPr>
        <w:t>საშუალოვადიან</w:t>
      </w:r>
      <w:r w:rsidRPr="004E6C9B">
        <w:rPr>
          <w:rFonts w:ascii="Sylfaen" w:hAnsi="Sylfaen" w:cs="Sylfaen"/>
        </w:rPr>
        <w:t xml:space="preserve"> </w:t>
      </w:r>
      <w:r w:rsidRPr="004E6C9B">
        <w:rPr>
          <w:rFonts w:ascii="Sylfaen" w:hAnsi="Sylfaen" w:cs="Sylfaen"/>
          <w:lang w:val="ka-GE"/>
        </w:rPr>
        <w:t>პერიოდში</w:t>
      </w:r>
      <w:r w:rsidRPr="004E6C9B">
        <w:rPr>
          <w:rFonts w:ascii="Sylfaen" w:hAnsi="Sylfaen" w:cs="Sylfaen"/>
        </w:rPr>
        <w:t xml:space="preserve"> </w:t>
      </w:r>
      <w:r w:rsidRPr="004E6C9B">
        <w:rPr>
          <w:rFonts w:ascii="Sylfaen" w:hAnsi="Sylfaen" w:cs="Sylfaen"/>
          <w:lang w:val="ka-GE"/>
        </w:rPr>
        <w:t>ქვეყნის</w:t>
      </w:r>
      <w:r w:rsidRPr="004E6C9B">
        <w:rPr>
          <w:rFonts w:ascii="Sylfaen" w:hAnsi="Sylfaen" w:cs="Sylfaen"/>
        </w:rPr>
        <w:t xml:space="preserve"> </w:t>
      </w:r>
      <w:r w:rsidRPr="004E6C9B">
        <w:rPr>
          <w:rFonts w:ascii="Sylfaen" w:hAnsi="Sylfaen" w:cs="Sylfaen"/>
          <w:lang w:val="ka-GE"/>
        </w:rPr>
        <w:t>მაკროეკონომიკური</w:t>
      </w:r>
      <w:r w:rsidRPr="004E6C9B">
        <w:rPr>
          <w:rFonts w:ascii="Sylfaen" w:hAnsi="Sylfaen" w:cs="Sylfaen"/>
        </w:rPr>
        <w:t xml:space="preserve"> </w:t>
      </w:r>
      <w:r w:rsidRPr="004E6C9B">
        <w:rPr>
          <w:rFonts w:ascii="Sylfaen" w:hAnsi="Sylfaen" w:cs="Sylfaen"/>
          <w:lang w:val="ka-GE"/>
        </w:rPr>
        <w:t>პოლიტიკა</w:t>
      </w:r>
      <w:r w:rsidRPr="004E6C9B">
        <w:rPr>
          <w:rFonts w:ascii="Sylfaen" w:hAnsi="Sylfaen" w:cs="Sylfaen"/>
        </w:rPr>
        <w:t xml:space="preserve"> </w:t>
      </w:r>
      <w:r w:rsidRPr="004E6C9B">
        <w:rPr>
          <w:rFonts w:ascii="Sylfaen" w:hAnsi="Sylfaen" w:cs="Sylfaen"/>
          <w:lang w:val="ka-GE"/>
        </w:rPr>
        <w:t>მიმართული</w:t>
      </w:r>
      <w:r w:rsidRPr="004E6C9B">
        <w:rPr>
          <w:rFonts w:ascii="Sylfaen" w:hAnsi="Sylfaen" w:cs="Sylfaen"/>
        </w:rPr>
        <w:t xml:space="preserve"> </w:t>
      </w:r>
      <w:r w:rsidRPr="004E6C9B">
        <w:rPr>
          <w:rFonts w:ascii="Sylfaen" w:hAnsi="Sylfaen" w:cs="Sylfaen"/>
          <w:lang w:val="ka-GE"/>
        </w:rPr>
        <w:t>იქნება</w:t>
      </w:r>
      <w:r w:rsidRPr="004E6C9B">
        <w:rPr>
          <w:rFonts w:ascii="Sylfaen" w:hAnsi="Sylfaen" w:cs="Sylfaen"/>
        </w:rPr>
        <w:t xml:space="preserve"> </w:t>
      </w:r>
      <w:r w:rsidRPr="004E6C9B">
        <w:rPr>
          <w:rFonts w:ascii="Sylfaen" w:hAnsi="Sylfaen" w:cs="Sylfaen"/>
          <w:lang w:val="ka-GE"/>
        </w:rPr>
        <w:t>მაკროეკონომიკური</w:t>
      </w:r>
      <w:r w:rsidRPr="004E6C9B">
        <w:rPr>
          <w:rFonts w:ascii="Sylfaen" w:hAnsi="Sylfaen" w:cs="Sylfaen"/>
        </w:rPr>
        <w:t xml:space="preserve"> </w:t>
      </w:r>
      <w:r w:rsidRPr="004E6C9B">
        <w:rPr>
          <w:rFonts w:ascii="Sylfaen" w:hAnsi="Sylfaen" w:cs="Sylfaen"/>
          <w:lang w:val="ka-GE"/>
        </w:rPr>
        <w:t>სტაბილურობის</w:t>
      </w:r>
      <w:r w:rsidRPr="004E6C9B">
        <w:rPr>
          <w:rFonts w:ascii="Sylfaen" w:hAnsi="Sylfaen" w:cs="Sylfaen"/>
        </w:rPr>
        <w:t xml:space="preserve"> </w:t>
      </w:r>
      <w:r w:rsidRPr="004E6C9B">
        <w:rPr>
          <w:rFonts w:ascii="Sylfaen" w:hAnsi="Sylfaen" w:cs="Sylfaen"/>
          <w:lang w:val="ka-GE"/>
        </w:rPr>
        <w:t>უზრუნველყოფისაკენ</w:t>
      </w:r>
      <w:r w:rsidRPr="004E6C9B">
        <w:rPr>
          <w:rFonts w:ascii="LitNusx" w:hAnsi="LitNusx" w:cs="LitNusx"/>
          <w:lang w:val="pt-BR"/>
        </w:rPr>
        <w:t xml:space="preserve">, </w:t>
      </w:r>
      <w:r w:rsidRPr="004E6C9B">
        <w:rPr>
          <w:rFonts w:ascii="Sylfaen" w:hAnsi="Sylfaen" w:cs="Sylfaen"/>
          <w:lang w:val="ka-GE"/>
        </w:rPr>
        <w:t>რომლის</w:t>
      </w:r>
      <w:r w:rsidRPr="004E6C9B">
        <w:rPr>
          <w:rFonts w:ascii="Sylfaen" w:hAnsi="Sylfaen" w:cs="Sylfaen"/>
        </w:rPr>
        <w:t xml:space="preserve"> </w:t>
      </w:r>
      <w:r w:rsidRPr="004E6C9B">
        <w:rPr>
          <w:rFonts w:ascii="Sylfaen" w:hAnsi="Sylfaen" w:cs="Sylfaen"/>
          <w:lang w:val="ka-GE"/>
        </w:rPr>
        <w:t>მისაღწევად</w:t>
      </w:r>
      <w:r w:rsidRPr="004E6C9B">
        <w:rPr>
          <w:rFonts w:ascii="Sylfaen" w:hAnsi="Sylfaen" w:cs="Sylfaen"/>
        </w:rPr>
        <w:t xml:space="preserve"> </w:t>
      </w:r>
      <w:r w:rsidRPr="004E6C9B">
        <w:rPr>
          <w:rFonts w:ascii="Sylfaen" w:hAnsi="Sylfaen" w:cs="Sylfaen"/>
          <w:lang w:val="ka-GE"/>
        </w:rPr>
        <w:t>ძირითადი</w:t>
      </w:r>
      <w:r w:rsidRPr="004E6C9B">
        <w:rPr>
          <w:rFonts w:ascii="Sylfaen" w:hAnsi="Sylfaen" w:cs="Sylfaen"/>
        </w:rPr>
        <w:t xml:space="preserve"> </w:t>
      </w:r>
      <w:r w:rsidRPr="004E6C9B">
        <w:rPr>
          <w:rFonts w:ascii="Sylfaen" w:hAnsi="Sylfaen" w:cs="Sylfaen"/>
          <w:lang w:val="ka-GE"/>
        </w:rPr>
        <w:t>პრიორიტეტებია</w:t>
      </w:r>
      <w:r w:rsidRPr="004E6C9B">
        <w:rPr>
          <w:rFonts w:ascii="LitNusx" w:hAnsi="LitNusx" w:cs="LitNusx"/>
          <w:lang w:val="pt-BR"/>
        </w:rPr>
        <w:t xml:space="preserve">: </w:t>
      </w:r>
    </w:p>
    <w:p w14:paraId="38CE72A9" w14:textId="77777777" w:rsidR="004E6C9B" w:rsidRPr="004E6C9B" w:rsidRDefault="004E6C9B" w:rsidP="004E6C9B">
      <w:pPr>
        <w:numPr>
          <w:ilvl w:val="0"/>
          <w:numId w:val="12"/>
        </w:numPr>
        <w:tabs>
          <w:tab w:val="left" w:pos="90"/>
        </w:tabs>
        <w:spacing w:after="120" w:line="240" w:lineRule="auto"/>
        <w:ind w:left="1134"/>
        <w:jc w:val="both"/>
        <w:rPr>
          <w:rFonts w:ascii="LitNusx" w:hAnsi="LitNusx" w:cs="LitNusx"/>
          <w:lang w:val="pt-BR"/>
        </w:rPr>
      </w:pPr>
      <w:r w:rsidRPr="004E6C9B">
        <w:rPr>
          <w:rFonts w:ascii="Sylfaen" w:hAnsi="Sylfaen" w:cs="Sylfaen"/>
          <w:lang w:val="ka-GE"/>
        </w:rPr>
        <w:t>ეკონომიკის</w:t>
      </w:r>
      <w:r w:rsidRPr="004E6C9B">
        <w:rPr>
          <w:rFonts w:ascii="Sylfaen" w:hAnsi="Sylfaen" w:cs="Sylfaen"/>
        </w:rPr>
        <w:t xml:space="preserve"> </w:t>
      </w:r>
      <w:r w:rsidRPr="004E6C9B">
        <w:rPr>
          <w:rFonts w:ascii="Sylfaen" w:hAnsi="Sylfaen" w:cs="Sylfaen"/>
          <w:lang w:val="ka-GE"/>
        </w:rPr>
        <w:t>სტაბილიზაცია</w:t>
      </w:r>
      <w:r w:rsidRPr="004E6C9B">
        <w:rPr>
          <w:rFonts w:ascii="Sylfaen" w:hAnsi="Sylfaen" w:cs="Sylfaen"/>
        </w:rPr>
        <w:t xml:space="preserve"> </w:t>
      </w:r>
      <w:r w:rsidRPr="004E6C9B">
        <w:rPr>
          <w:rFonts w:ascii="Sylfaen" w:hAnsi="Sylfaen" w:cs="Sylfaen"/>
          <w:lang w:val="ka-GE"/>
        </w:rPr>
        <w:t>და</w:t>
      </w:r>
      <w:r w:rsidRPr="004E6C9B">
        <w:rPr>
          <w:rFonts w:ascii="Sylfaen" w:hAnsi="Sylfaen" w:cs="Sylfaen"/>
        </w:rPr>
        <w:t xml:space="preserve"> </w:t>
      </w:r>
      <w:r w:rsidRPr="004E6C9B">
        <w:rPr>
          <w:rFonts w:ascii="Sylfaen" w:hAnsi="Sylfaen" w:cs="Sylfaen"/>
          <w:lang w:val="ka-GE"/>
        </w:rPr>
        <w:t>მომდევნო</w:t>
      </w:r>
      <w:r w:rsidRPr="004E6C9B">
        <w:rPr>
          <w:rFonts w:ascii="Sylfaen" w:hAnsi="Sylfaen" w:cs="Sylfaen"/>
        </w:rPr>
        <w:t xml:space="preserve"> </w:t>
      </w:r>
      <w:r w:rsidRPr="004E6C9B">
        <w:rPr>
          <w:rFonts w:ascii="Sylfaen" w:hAnsi="Sylfaen" w:cs="Sylfaen"/>
          <w:lang w:val="ka-GE"/>
        </w:rPr>
        <w:t>ეტაპზე</w:t>
      </w:r>
      <w:r w:rsidRPr="004E6C9B">
        <w:rPr>
          <w:rFonts w:ascii="Sylfaen" w:hAnsi="Sylfaen" w:cs="Sylfaen"/>
        </w:rPr>
        <w:t xml:space="preserve"> </w:t>
      </w:r>
      <w:r w:rsidRPr="004E6C9B">
        <w:rPr>
          <w:rFonts w:ascii="Sylfaen" w:hAnsi="Sylfaen" w:cs="Sylfaen"/>
          <w:lang w:val="ka-GE"/>
        </w:rPr>
        <w:t>ეკონომიკის</w:t>
      </w:r>
      <w:r w:rsidRPr="004E6C9B">
        <w:rPr>
          <w:rFonts w:ascii="Sylfaen" w:hAnsi="Sylfaen" w:cs="Sylfaen"/>
        </w:rPr>
        <w:t xml:space="preserve"> </w:t>
      </w:r>
      <w:r w:rsidRPr="004E6C9B">
        <w:rPr>
          <w:rFonts w:ascii="Sylfaen" w:hAnsi="Sylfaen" w:cs="Sylfaen"/>
          <w:lang w:val="ka-GE"/>
        </w:rPr>
        <w:t>მდგრადი</w:t>
      </w:r>
      <w:r w:rsidRPr="004E6C9B">
        <w:rPr>
          <w:rFonts w:ascii="Sylfaen" w:hAnsi="Sylfaen" w:cs="Sylfaen"/>
        </w:rPr>
        <w:t xml:space="preserve"> </w:t>
      </w:r>
      <w:r w:rsidRPr="004E6C9B">
        <w:rPr>
          <w:rFonts w:ascii="Sylfaen" w:hAnsi="Sylfaen" w:cs="Sylfaen"/>
          <w:lang w:val="ka-GE"/>
        </w:rPr>
        <w:t>და</w:t>
      </w:r>
      <w:r w:rsidRPr="004E6C9B">
        <w:rPr>
          <w:rFonts w:ascii="Sylfaen" w:hAnsi="Sylfaen" w:cs="Sylfaen"/>
        </w:rPr>
        <w:t xml:space="preserve"> </w:t>
      </w:r>
      <w:r w:rsidRPr="004E6C9B">
        <w:rPr>
          <w:rFonts w:ascii="Sylfaen" w:hAnsi="Sylfaen" w:cs="Sylfaen"/>
          <w:lang w:val="ka-GE"/>
        </w:rPr>
        <w:t>მაღალი</w:t>
      </w:r>
      <w:r w:rsidRPr="004E6C9B">
        <w:rPr>
          <w:rFonts w:ascii="Sylfaen" w:hAnsi="Sylfaen" w:cs="Sylfaen"/>
        </w:rPr>
        <w:t xml:space="preserve"> </w:t>
      </w:r>
      <w:r w:rsidRPr="004E6C9B">
        <w:rPr>
          <w:rFonts w:ascii="Sylfaen" w:hAnsi="Sylfaen" w:cs="Sylfaen"/>
          <w:lang w:val="ka-GE"/>
        </w:rPr>
        <w:t>ტემპით</w:t>
      </w:r>
      <w:r w:rsidRPr="004E6C9B">
        <w:rPr>
          <w:rFonts w:ascii="Sylfaen" w:hAnsi="Sylfaen" w:cs="Sylfaen"/>
        </w:rPr>
        <w:t xml:space="preserve"> </w:t>
      </w:r>
      <w:r w:rsidRPr="004E6C9B">
        <w:rPr>
          <w:rFonts w:ascii="Sylfaen" w:hAnsi="Sylfaen" w:cs="Sylfaen"/>
          <w:lang w:val="ka-GE"/>
        </w:rPr>
        <w:t>ზრდა</w:t>
      </w:r>
      <w:r w:rsidRPr="004E6C9B">
        <w:rPr>
          <w:rFonts w:ascii="LitNusx" w:hAnsi="LitNusx" w:cs="LitNusx"/>
          <w:lang w:val="ka-GE"/>
        </w:rPr>
        <w:t>;</w:t>
      </w:r>
    </w:p>
    <w:p w14:paraId="63117D02" w14:textId="77777777" w:rsidR="004E6C9B" w:rsidRPr="004E6C9B" w:rsidRDefault="004E6C9B" w:rsidP="004E6C9B">
      <w:pPr>
        <w:numPr>
          <w:ilvl w:val="0"/>
          <w:numId w:val="12"/>
        </w:numPr>
        <w:tabs>
          <w:tab w:val="left" w:pos="90"/>
        </w:tabs>
        <w:spacing w:after="120" w:line="240" w:lineRule="auto"/>
        <w:ind w:left="1134"/>
        <w:jc w:val="both"/>
        <w:rPr>
          <w:rFonts w:ascii="Sylfaen" w:hAnsi="Sylfaen" w:cs="Sylfaen"/>
          <w:lang w:val="ka-GE"/>
        </w:rPr>
      </w:pPr>
      <w:r w:rsidRPr="004E6C9B">
        <w:rPr>
          <w:rFonts w:ascii="Sylfaen" w:hAnsi="Sylfaen" w:cs="Sylfaen"/>
          <w:lang w:val="ka-GE"/>
        </w:rPr>
        <w:t>ინფლაციის დონის ერთნიშნა მაჩვენებლის შენარჩუნება;</w:t>
      </w:r>
    </w:p>
    <w:p w14:paraId="30F597BC" w14:textId="77777777" w:rsidR="004E6C9B" w:rsidRPr="004E6C9B" w:rsidRDefault="004E6C9B" w:rsidP="004E6C9B">
      <w:pPr>
        <w:numPr>
          <w:ilvl w:val="0"/>
          <w:numId w:val="12"/>
        </w:numPr>
        <w:tabs>
          <w:tab w:val="left" w:pos="90"/>
        </w:tabs>
        <w:spacing w:after="120" w:line="240" w:lineRule="auto"/>
        <w:ind w:left="1134"/>
        <w:jc w:val="both"/>
        <w:rPr>
          <w:rFonts w:ascii="Sylfaen" w:hAnsi="Sylfaen" w:cs="Sylfaen"/>
          <w:lang w:val="ka-GE"/>
        </w:rPr>
      </w:pPr>
      <w:r w:rsidRPr="004E6C9B">
        <w:rPr>
          <w:rFonts w:ascii="Sylfaen" w:hAnsi="Sylfaen" w:cs="Sylfaen"/>
          <w:lang w:val="ka-GE"/>
        </w:rPr>
        <w:t>უმუშევრობის დონის შემცირება;</w:t>
      </w:r>
    </w:p>
    <w:p w14:paraId="58CAD140" w14:textId="77777777" w:rsidR="004E6C9B" w:rsidRPr="004E6C9B" w:rsidRDefault="004E6C9B" w:rsidP="004E6C9B">
      <w:pPr>
        <w:numPr>
          <w:ilvl w:val="0"/>
          <w:numId w:val="12"/>
        </w:numPr>
        <w:tabs>
          <w:tab w:val="left" w:pos="90"/>
        </w:tabs>
        <w:spacing w:after="120" w:line="240" w:lineRule="auto"/>
        <w:ind w:left="1134"/>
        <w:jc w:val="both"/>
        <w:rPr>
          <w:rFonts w:ascii="LitNusx" w:hAnsi="LitNusx" w:cs="LitNusx"/>
          <w:lang w:val="pt-BR"/>
        </w:rPr>
      </w:pPr>
      <w:r w:rsidRPr="004E6C9B">
        <w:rPr>
          <w:rFonts w:ascii="Sylfaen" w:hAnsi="Sylfaen" w:cs="Sylfaen"/>
          <w:lang w:val="ka-GE"/>
        </w:rPr>
        <w:t>საინვესტიციო</w:t>
      </w:r>
      <w:r w:rsidRPr="004E6C9B">
        <w:rPr>
          <w:rFonts w:ascii="Sylfaen" w:hAnsi="Sylfaen" w:cs="Sylfaen"/>
        </w:rPr>
        <w:t xml:space="preserve"> </w:t>
      </w:r>
      <w:r w:rsidRPr="004E6C9B">
        <w:rPr>
          <w:rFonts w:ascii="Sylfaen" w:hAnsi="Sylfaen" w:cs="Sylfaen"/>
          <w:lang w:val="ka-GE"/>
        </w:rPr>
        <w:t>გარემოს</w:t>
      </w:r>
      <w:r w:rsidRPr="004E6C9B">
        <w:rPr>
          <w:rFonts w:ascii="Sylfaen" w:hAnsi="Sylfaen" w:cs="Sylfaen"/>
        </w:rPr>
        <w:t xml:space="preserve">  </w:t>
      </w:r>
      <w:r w:rsidRPr="004E6C9B">
        <w:rPr>
          <w:rFonts w:ascii="Sylfaen" w:hAnsi="Sylfaen" w:cs="Sylfaen"/>
          <w:lang w:val="ka-GE"/>
        </w:rPr>
        <w:t>გაუმჯობესება</w:t>
      </w:r>
      <w:r w:rsidRPr="004E6C9B">
        <w:rPr>
          <w:rFonts w:ascii="LitNusx" w:hAnsi="LitNusx" w:cs="LitNusx"/>
          <w:lang w:val="ka-GE"/>
        </w:rPr>
        <w:t>;</w:t>
      </w:r>
    </w:p>
    <w:p w14:paraId="2B237789" w14:textId="77777777" w:rsidR="004E6C9B" w:rsidRPr="004E6C9B" w:rsidRDefault="004E6C9B" w:rsidP="004E6C9B">
      <w:pPr>
        <w:tabs>
          <w:tab w:val="left" w:pos="90"/>
        </w:tabs>
        <w:spacing w:after="120" w:line="240" w:lineRule="auto"/>
        <w:jc w:val="center"/>
        <w:rPr>
          <w:rFonts w:ascii="Sylfaen" w:eastAsia="Times New Roman" w:hAnsi="Sylfaen" w:cs="Sylfaen"/>
          <w:b/>
          <w:bCs/>
          <w:kern w:val="32"/>
          <w:lang w:eastAsia="x-none"/>
        </w:rPr>
      </w:pPr>
      <w:r w:rsidRPr="004E6C9B">
        <w:rPr>
          <w:rFonts w:ascii="Sylfaen" w:eastAsia="Times New Roman" w:hAnsi="Sylfaen" w:cs="Sylfaen"/>
          <w:b/>
          <w:bCs/>
          <w:kern w:val="32"/>
          <w:lang w:val="ka-GE" w:eastAsia="x-none"/>
        </w:rPr>
        <w:lastRenderedPageBreak/>
        <w:t>საშუალოვადიანი მაკროეკონომკური პროგნოზები</w:t>
      </w:r>
    </w:p>
    <w:p w14:paraId="0AAD8E60" w14:textId="77777777" w:rsidR="004E6C9B" w:rsidRPr="004E6C9B" w:rsidRDefault="004E6C9B" w:rsidP="004E6C9B">
      <w:pPr>
        <w:tabs>
          <w:tab w:val="left" w:pos="90"/>
        </w:tabs>
        <w:spacing w:after="120" w:line="240" w:lineRule="auto"/>
        <w:jc w:val="center"/>
        <w:rPr>
          <w:rFonts w:ascii="Sylfaen" w:hAnsi="Sylfaen" w:cs="Sylfaen"/>
          <w:b/>
          <w:bCs/>
        </w:rPr>
      </w:pPr>
      <w:r w:rsidRPr="004E6C9B">
        <w:rPr>
          <w:rFonts w:ascii="Sylfaen" w:hAnsi="Sylfaen" w:cs="Sylfaen"/>
          <w:b/>
          <w:bCs/>
          <w:lang w:val="ka-GE"/>
        </w:rPr>
        <w:t>ცხრილი1</w:t>
      </w:r>
      <w:r w:rsidRPr="004E6C9B">
        <w:rPr>
          <w:rFonts w:ascii="LitNusx" w:hAnsi="LitNusx" w:cs="LitNusx"/>
          <w:b/>
          <w:bCs/>
          <w:lang w:val="pt-BR"/>
        </w:rPr>
        <w:t xml:space="preserve">. </w:t>
      </w:r>
      <w:r w:rsidRPr="004E6C9B">
        <w:rPr>
          <w:rFonts w:ascii="Sylfaen" w:hAnsi="Sylfaen" w:cs="Sylfaen"/>
          <w:b/>
          <w:bCs/>
          <w:lang w:val="ka-GE"/>
        </w:rPr>
        <w:t>ძირითადი</w:t>
      </w:r>
      <w:r w:rsidRPr="004E6C9B">
        <w:rPr>
          <w:rFonts w:ascii="Sylfaen" w:hAnsi="Sylfaen" w:cs="Sylfaen"/>
          <w:b/>
          <w:bCs/>
        </w:rPr>
        <w:t xml:space="preserve"> </w:t>
      </w:r>
      <w:r w:rsidRPr="004E6C9B">
        <w:rPr>
          <w:rFonts w:ascii="Sylfaen" w:hAnsi="Sylfaen" w:cs="Sylfaen"/>
          <w:b/>
          <w:bCs/>
          <w:lang w:val="ka-GE"/>
        </w:rPr>
        <w:t>მაკროეკონომიკური</w:t>
      </w:r>
      <w:r w:rsidRPr="004E6C9B">
        <w:rPr>
          <w:rFonts w:ascii="Sylfaen" w:hAnsi="Sylfaen" w:cs="Sylfaen"/>
          <w:b/>
          <w:bCs/>
        </w:rPr>
        <w:t xml:space="preserve"> </w:t>
      </w:r>
      <w:r w:rsidRPr="004E6C9B">
        <w:rPr>
          <w:rFonts w:ascii="Sylfaen" w:hAnsi="Sylfaen" w:cs="Sylfaen"/>
          <w:b/>
          <w:bCs/>
          <w:lang w:val="ka-GE"/>
        </w:rPr>
        <w:t>ინდიკატორები</w:t>
      </w:r>
    </w:p>
    <w:tbl>
      <w:tblPr>
        <w:tblW w:w="499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0"/>
        <w:gridCol w:w="977"/>
        <w:gridCol w:w="846"/>
        <w:gridCol w:w="845"/>
        <w:gridCol w:w="892"/>
        <w:gridCol w:w="845"/>
        <w:gridCol w:w="845"/>
        <w:gridCol w:w="845"/>
        <w:gridCol w:w="845"/>
      </w:tblGrid>
      <w:tr w:rsidR="004E6C9B" w:rsidRPr="004E6C9B" w14:paraId="682E0C1C" w14:textId="77777777" w:rsidTr="004E6C9B">
        <w:trPr>
          <w:trHeight w:val="288"/>
          <w:tblHeader/>
          <w:jc w:val="center"/>
        </w:trPr>
        <w:tc>
          <w:tcPr>
            <w:tcW w:w="1723" w:type="pct"/>
            <w:vMerge w:val="restart"/>
            <w:shd w:val="clear" w:color="auto" w:fill="auto"/>
            <w:noWrap/>
            <w:vAlign w:val="center"/>
            <w:hideMark/>
          </w:tcPr>
          <w:p w14:paraId="3F3BB6EA" w14:textId="77777777" w:rsidR="004E6C9B" w:rsidRPr="004E6C9B" w:rsidRDefault="004E6C9B" w:rsidP="004E6C9B">
            <w:pPr>
              <w:spacing w:after="0" w:line="240" w:lineRule="auto"/>
              <w:rPr>
                <w:rFonts w:ascii="Arial" w:eastAsia="Times New Roman" w:hAnsi="Arial" w:cs="Arial"/>
                <w:sz w:val="16"/>
                <w:szCs w:val="16"/>
              </w:rPr>
            </w:pPr>
            <w:r w:rsidRPr="004E6C9B">
              <w:rPr>
                <w:rFonts w:ascii="Arial" w:eastAsia="Times New Roman" w:hAnsi="Arial" w:cs="Arial"/>
                <w:sz w:val="16"/>
                <w:szCs w:val="16"/>
                <w:lang w:val="ka-GE"/>
              </w:rPr>
              <w:t> </w:t>
            </w:r>
          </w:p>
        </w:tc>
        <w:tc>
          <w:tcPr>
            <w:tcW w:w="461" w:type="pct"/>
            <w:vAlign w:val="center"/>
          </w:tcPr>
          <w:p w14:paraId="70E51821" w14:textId="77777777" w:rsidR="004E6C9B" w:rsidRPr="004E6C9B" w:rsidRDefault="004E6C9B" w:rsidP="004E6C9B">
            <w:pPr>
              <w:spacing w:after="0" w:line="240" w:lineRule="auto"/>
              <w:jc w:val="center"/>
              <w:rPr>
                <w:rFonts w:ascii="Sylfaen" w:eastAsia="Times New Roman" w:hAnsi="Sylfaen" w:cs="Arial"/>
                <w:b/>
                <w:bCs/>
                <w:sz w:val="16"/>
                <w:szCs w:val="16"/>
              </w:rPr>
            </w:pPr>
            <w:r w:rsidRPr="004E6C9B">
              <w:rPr>
                <w:rFonts w:ascii="Arial" w:eastAsia="Times New Roman" w:hAnsi="Arial" w:cs="Arial"/>
                <w:b/>
                <w:bCs/>
                <w:sz w:val="16"/>
                <w:szCs w:val="16"/>
                <w:lang w:val="ka-GE"/>
              </w:rPr>
              <w:t>201</w:t>
            </w:r>
            <w:r w:rsidRPr="004E6C9B">
              <w:rPr>
                <w:rFonts w:ascii="Arial" w:eastAsia="Times New Roman" w:hAnsi="Arial" w:cs="Arial"/>
                <w:b/>
                <w:bCs/>
                <w:sz w:val="16"/>
                <w:szCs w:val="16"/>
              </w:rPr>
              <w:t>7</w:t>
            </w:r>
          </w:p>
        </w:tc>
        <w:tc>
          <w:tcPr>
            <w:tcW w:w="399" w:type="pct"/>
            <w:vAlign w:val="center"/>
          </w:tcPr>
          <w:p w14:paraId="1FDBA420" w14:textId="77777777" w:rsidR="004E6C9B" w:rsidRPr="004E6C9B" w:rsidRDefault="004E6C9B" w:rsidP="004E6C9B">
            <w:pPr>
              <w:spacing w:after="0" w:line="240" w:lineRule="auto"/>
              <w:jc w:val="center"/>
              <w:rPr>
                <w:rFonts w:ascii="Arial" w:eastAsia="Times New Roman" w:hAnsi="Arial" w:cs="Arial"/>
                <w:b/>
                <w:bCs/>
                <w:sz w:val="16"/>
                <w:szCs w:val="16"/>
              </w:rPr>
            </w:pPr>
            <w:r w:rsidRPr="004E6C9B">
              <w:rPr>
                <w:rFonts w:ascii="Arial" w:eastAsia="Times New Roman" w:hAnsi="Arial" w:cs="Arial"/>
                <w:b/>
                <w:bCs/>
                <w:sz w:val="16"/>
                <w:szCs w:val="16"/>
                <w:lang w:val="ka-GE"/>
              </w:rPr>
              <w:t>201</w:t>
            </w:r>
            <w:r w:rsidRPr="004E6C9B">
              <w:rPr>
                <w:rFonts w:ascii="Arial" w:eastAsia="Times New Roman" w:hAnsi="Arial" w:cs="Arial"/>
                <w:b/>
                <w:bCs/>
                <w:sz w:val="16"/>
                <w:szCs w:val="16"/>
              </w:rPr>
              <w:t>8</w:t>
            </w:r>
          </w:p>
        </w:tc>
        <w:tc>
          <w:tcPr>
            <w:tcW w:w="399" w:type="pct"/>
            <w:vAlign w:val="center"/>
          </w:tcPr>
          <w:p w14:paraId="48341619" w14:textId="77777777" w:rsidR="004E6C9B" w:rsidRPr="004E6C9B" w:rsidRDefault="004E6C9B" w:rsidP="004E6C9B">
            <w:pPr>
              <w:spacing w:after="0" w:line="240" w:lineRule="auto"/>
              <w:jc w:val="center"/>
              <w:rPr>
                <w:rFonts w:ascii="Arial" w:eastAsia="Times New Roman" w:hAnsi="Arial" w:cs="Arial"/>
                <w:b/>
                <w:bCs/>
                <w:sz w:val="16"/>
                <w:szCs w:val="16"/>
              </w:rPr>
            </w:pPr>
            <w:r w:rsidRPr="004E6C9B">
              <w:rPr>
                <w:rFonts w:ascii="Arial" w:eastAsia="Times New Roman" w:hAnsi="Arial" w:cs="Arial"/>
                <w:b/>
                <w:bCs/>
                <w:sz w:val="16"/>
                <w:szCs w:val="16"/>
                <w:lang w:val="ka-GE"/>
              </w:rPr>
              <w:t>201</w:t>
            </w:r>
            <w:r w:rsidRPr="004E6C9B">
              <w:rPr>
                <w:rFonts w:ascii="Arial" w:eastAsia="Times New Roman" w:hAnsi="Arial" w:cs="Arial"/>
                <w:b/>
                <w:bCs/>
                <w:sz w:val="16"/>
                <w:szCs w:val="16"/>
              </w:rPr>
              <w:t>9</w:t>
            </w:r>
          </w:p>
        </w:tc>
        <w:tc>
          <w:tcPr>
            <w:tcW w:w="421" w:type="pct"/>
            <w:vAlign w:val="center"/>
          </w:tcPr>
          <w:p w14:paraId="114098F3" w14:textId="77777777" w:rsidR="004E6C9B" w:rsidRPr="004E6C9B" w:rsidRDefault="004E6C9B" w:rsidP="004E6C9B">
            <w:pPr>
              <w:spacing w:after="0" w:line="240" w:lineRule="auto"/>
              <w:jc w:val="center"/>
              <w:rPr>
                <w:rFonts w:ascii="Arial" w:eastAsia="Times New Roman" w:hAnsi="Arial" w:cs="Arial"/>
                <w:b/>
                <w:bCs/>
                <w:sz w:val="16"/>
                <w:szCs w:val="16"/>
              </w:rPr>
            </w:pPr>
            <w:r w:rsidRPr="004E6C9B">
              <w:rPr>
                <w:rFonts w:ascii="Arial" w:eastAsia="Times New Roman" w:hAnsi="Arial" w:cs="Arial"/>
                <w:b/>
                <w:bCs/>
                <w:sz w:val="16"/>
                <w:szCs w:val="16"/>
                <w:lang w:val="ka-GE"/>
              </w:rPr>
              <w:t>2020</w:t>
            </w:r>
          </w:p>
        </w:tc>
        <w:tc>
          <w:tcPr>
            <w:tcW w:w="399" w:type="pct"/>
            <w:vAlign w:val="center"/>
          </w:tcPr>
          <w:p w14:paraId="763849E9" w14:textId="77777777" w:rsidR="004E6C9B" w:rsidRPr="004E6C9B" w:rsidRDefault="004E6C9B" w:rsidP="004E6C9B">
            <w:pPr>
              <w:spacing w:after="0" w:line="240" w:lineRule="auto"/>
              <w:jc w:val="center"/>
              <w:rPr>
                <w:rFonts w:ascii="Arial" w:eastAsia="Times New Roman" w:hAnsi="Arial" w:cs="Arial"/>
                <w:b/>
                <w:bCs/>
                <w:sz w:val="16"/>
                <w:szCs w:val="16"/>
              </w:rPr>
            </w:pPr>
            <w:r w:rsidRPr="004E6C9B">
              <w:rPr>
                <w:rFonts w:ascii="Arial" w:eastAsia="Times New Roman" w:hAnsi="Arial" w:cs="Arial"/>
                <w:b/>
                <w:bCs/>
                <w:sz w:val="16"/>
                <w:szCs w:val="16"/>
                <w:lang w:val="ka-GE"/>
              </w:rPr>
              <w:t>20</w:t>
            </w:r>
            <w:r w:rsidRPr="004E6C9B">
              <w:rPr>
                <w:rFonts w:ascii="Arial" w:eastAsia="Times New Roman" w:hAnsi="Arial" w:cs="Arial"/>
                <w:b/>
                <w:bCs/>
                <w:sz w:val="16"/>
                <w:szCs w:val="16"/>
              </w:rPr>
              <w:t>21</w:t>
            </w:r>
          </w:p>
        </w:tc>
        <w:tc>
          <w:tcPr>
            <w:tcW w:w="399" w:type="pct"/>
            <w:vAlign w:val="center"/>
          </w:tcPr>
          <w:p w14:paraId="68787337" w14:textId="77777777" w:rsidR="004E6C9B" w:rsidRPr="004E6C9B" w:rsidRDefault="004E6C9B" w:rsidP="004E6C9B">
            <w:pPr>
              <w:spacing w:after="0" w:line="240" w:lineRule="auto"/>
              <w:jc w:val="center"/>
              <w:rPr>
                <w:rFonts w:ascii="Arial" w:eastAsia="Times New Roman" w:hAnsi="Arial" w:cs="Arial"/>
                <w:b/>
                <w:bCs/>
                <w:sz w:val="16"/>
                <w:szCs w:val="16"/>
              </w:rPr>
            </w:pPr>
            <w:r w:rsidRPr="004E6C9B">
              <w:rPr>
                <w:rFonts w:ascii="Arial" w:eastAsia="Times New Roman" w:hAnsi="Arial" w:cs="Arial"/>
                <w:b/>
                <w:bCs/>
                <w:sz w:val="16"/>
                <w:szCs w:val="16"/>
              </w:rPr>
              <w:t>2022</w:t>
            </w:r>
          </w:p>
        </w:tc>
        <w:tc>
          <w:tcPr>
            <w:tcW w:w="399" w:type="pct"/>
            <w:vAlign w:val="center"/>
          </w:tcPr>
          <w:p w14:paraId="6FE903AE" w14:textId="77777777" w:rsidR="004E6C9B" w:rsidRPr="004E6C9B" w:rsidRDefault="004E6C9B" w:rsidP="004E6C9B">
            <w:pPr>
              <w:spacing w:after="0" w:line="240" w:lineRule="auto"/>
              <w:jc w:val="center"/>
              <w:rPr>
                <w:rFonts w:ascii="Arial" w:eastAsia="Times New Roman" w:hAnsi="Arial" w:cs="Arial"/>
                <w:b/>
                <w:bCs/>
                <w:sz w:val="16"/>
                <w:szCs w:val="16"/>
              </w:rPr>
            </w:pPr>
            <w:r w:rsidRPr="004E6C9B">
              <w:rPr>
                <w:rFonts w:ascii="Arial" w:eastAsia="Times New Roman" w:hAnsi="Arial" w:cs="Arial"/>
                <w:b/>
                <w:bCs/>
                <w:sz w:val="16"/>
                <w:szCs w:val="16"/>
              </w:rPr>
              <w:t>2023</w:t>
            </w:r>
          </w:p>
        </w:tc>
        <w:tc>
          <w:tcPr>
            <w:tcW w:w="399" w:type="pct"/>
            <w:shd w:val="clear" w:color="auto" w:fill="auto"/>
            <w:noWrap/>
            <w:vAlign w:val="center"/>
          </w:tcPr>
          <w:p w14:paraId="593F3055" w14:textId="77777777" w:rsidR="004E6C9B" w:rsidRPr="004E6C9B" w:rsidRDefault="004E6C9B" w:rsidP="004E6C9B">
            <w:pPr>
              <w:spacing w:after="0" w:line="240" w:lineRule="auto"/>
              <w:jc w:val="center"/>
              <w:rPr>
                <w:rFonts w:ascii="Arial" w:eastAsia="Times New Roman" w:hAnsi="Arial" w:cs="Arial"/>
                <w:b/>
                <w:bCs/>
                <w:sz w:val="16"/>
                <w:szCs w:val="16"/>
              </w:rPr>
            </w:pPr>
            <w:r w:rsidRPr="004E6C9B">
              <w:rPr>
                <w:rFonts w:ascii="Arial" w:eastAsia="Times New Roman" w:hAnsi="Arial" w:cs="Arial"/>
                <w:b/>
                <w:bCs/>
                <w:sz w:val="16"/>
                <w:szCs w:val="16"/>
              </w:rPr>
              <w:t>2024</w:t>
            </w:r>
          </w:p>
        </w:tc>
      </w:tr>
      <w:tr w:rsidR="004E6C9B" w:rsidRPr="004E6C9B" w14:paraId="10830DC7" w14:textId="77777777" w:rsidTr="004E6C9B">
        <w:trPr>
          <w:trHeight w:val="288"/>
          <w:tblHeader/>
          <w:jc w:val="center"/>
        </w:trPr>
        <w:tc>
          <w:tcPr>
            <w:tcW w:w="1723" w:type="pct"/>
            <w:vMerge/>
            <w:vAlign w:val="center"/>
            <w:hideMark/>
          </w:tcPr>
          <w:p w14:paraId="49938934" w14:textId="77777777" w:rsidR="004E6C9B" w:rsidRPr="004E6C9B" w:rsidRDefault="004E6C9B" w:rsidP="004E6C9B">
            <w:pPr>
              <w:spacing w:after="0" w:line="240" w:lineRule="auto"/>
              <w:rPr>
                <w:rFonts w:ascii="Arial" w:eastAsia="Times New Roman" w:hAnsi="Arial" w:cs="Arial"/>
                <w:sz w:val="16"/>
                <w:szCs w:val="16"/>
              </w:rPr>
            </w:pPr>
          </w:p>
        </w:tc>
        <w:tc>
          <w:tcPr>
            <w:tcW w:w="461" w:type="pct"/>
            <w:vAlign w:val="center"/>
          </w:tcPr>
          <w:p w14:paraId="3C037379" w14:textId="77777777" w:rsidR="004E6C9B" w:rsidRPr="004E6C9B" w:rsidRDefault="004E6C9B" w:rsidP="004E6C9B">
            <w:pPr>
              <w:spacing w:after="0" w:line="240" w:lineRule="auto"/>
              <w:jc w:val="center"/>
              <w:rPr>
                <w:rFonts w:ascii="Sylfaen" w:eastAsia="Times New Roman" w:hAnsi="Sylfaen" w:cs="Calibri"/>
                <w:b/>
                <w:bCs/>
                <w:sz w:val="16"/>
                <w:szCs w:val="16"/>
              </w:rPr>
            </w:pPr>
            <w:r w:rsidRPr="004E6C9B">
              <w:rPr>
                <w:rFonts w:ascii="Sylfaen" w:eastAsia="Times New Roman" w:hAnsi="Sylfaen" w:cs="Sylfaen"/>
                <w:b/>
                <w:bCs/>
                <w:sz w:val="16"/>
                <w:szCs w:val="16"/>
              </w:rPr>
              <w:t>ფაქტ.</w:t>
            </w:r>
          </w:p>
        </w:tc>
        <w:tc>
          <w:tcPr>
            <w:tcW w:w="399" w:type="pct"/>
            <w:vAlign w:val="center"/>
          </w:tcPr>
          <w:p w14:paraId="6B71ABCA" w14:textId="77777777" w:rsidR="004E6C9B" w:rsidRPr="004E6C9B" w:rsidRDefault="004E6C9B" w:rsidP="004E6C9B">
            <w:pPr>
              <w:spacing w:after="0" w:line="240" w:lineRule="auto"/>
              <w:jc w:val="center"/>
              <w:rPr>
                <w:rFonts w:ascii="Sylfaen" w:eastAsia="Times New Roman" w:hAnsi="Sylfaen" w:cs="Calibri"/>
                <w:b/>
                <w:bCs/>
                <w:sz w:val="16"/>
                <w:szCs w:val="16"/>
              </w:rPr>
            </w:pPr>
            <w:r w:rsidRPr="004E6C9B">
              <w:rPr>
                <w:rFonts w:ascii="Sylfaen" w:eastAsia="Times New Roman" w:hAnsi="Sylfaen" w:cs="Sylfaen"/>
                <w:b/>
                <w:bCs/>
                <w:sz w:val="16"/>
                <w:szCs w:val="16"/>
              </w:rPr>
              <w:t>ფაქტ.</w:t>
            </w:r>
          </w:p>
        </w:tc>
        <w:tc>
          <w:tcPr>
            <w:tcW w:w="399" w:type="pct"/>
            <w:vAlign w:val="center"/>
          </w:tcPr>
          <w:p w14:paraId="02D8657D" w14:textId="77777777" w:rsidR="004E6C9B" w:rsidRPr="004E6C9B" w:rsidRDefault="004E6C9B" w:rsidP="004E6C9B">
            <w:pPr>
              <w:spacing w:after="0" w:line="240" w:lineRule="auto"/>
              <w:jc w:val="center"/>
              <w:rPr>
                <w:rFonts w:ascii="Sylfaen" w:eastAsia="Times New Roman" w:hAnsi="Sylfaen" w:cs="Calibri"/>
                <w:b/>
                <w:bCs/>
                <w:sz w:val="16"/>
                <w:szCs w:val="16"/>
                <w:lang w:val="ka-GE"/>
              </w:rPr>
            </w:pPr>
            <w:r w:rsidRPr="004E6C9B">
              <w:rPr>
                <w:rFonts w:ascii="Sylfaen" w:eastAsia="Times New Roman" w:hAnsi="Sylfaen" w:cs="Calibri"/>
                <w:b/>
                <w:bCs/>
                <w:sz w:val="16"/>
                <w:szCs w:val="16"/>
              </w:rPr>
              <w:t>ფაქტ</w:t>
            </w:r>
            <w:r w:rsidRPr="004E6C9B">
              <w:rPr>
                <w:rFonts w:ascii="Sylfaen" w:eastAsia="Times New Roman" w:hAnsi="Sylfaen" w:cs="Calibri"/>
                <w:b/>
                <w:bCs/>
                <w:sz w:val="16"/>
                <w:szCs w:val="16"/>
                <w:lang w:val="ka-GE"/>
              </w:rPr>
              <w:t>.</w:t>
            </w:r>
          </w:p>
        </w:tc>
        <w:tc>
          <w:tcPr>
            <w:tcW w:w="421" w:type="pct"/>
            <w:vAlign w:val="center"/>
          </w:tcPr>
          <w:p w14:paraId="42BA1EB0" w14:textId="77777777" w:rsidR="004E6C9B" w:rsidRPr="004E6C9B" w:rsidRDefault="004E6C9B" w:rsidP="004E6C9B">
            <w:pPr>
              <w:spacing w:after="0" w:line="240" w:lineRule="auto"/>
              <w:jc w:val="center"/>
              <w:rPr>
                <w:rFonts w:ascii="Sylfaen" w:eastAsia="Times New Roman" w:hAnsi="Sylfaen" w:cs="Calibri"/>
                <w:b/>
                <w:bCs/>
                <w:sz w:val="16"/>
                <w:szCs w:val="16"/>
              </w:rPr>
            </w:pPr>
            <w:r w:rsidRPr="004E6C9B">
              <w:rPr>
                <w:rFonts w:ascii="Sylfaen" w:eastAsia="Times New Roman" w:hAnsi="Sylfaen" w:cs="Sylfaen"/>
                <w:b/>
                <w:bCs/>
                <w:sz w:val="16"/>
                <w:szCs w:val="16"/>
              </w:rPr>
              <w:t>მოსალ.</w:t>
            </w:r>
          </w:p>
        </w:tc>
        <w:tc>
          <w:tcPr>
            <w:tcW w:w="399" w:type="pct"/>
            <w:vAlign w:val="center"/>
          </w:tcPr>
          <w:p w14:paraId="79381B34" w14:textId="77777777" w:rsidR="004E6C9B" w:rsidRPr="004E6C9B" w:rsidRDefault="004E6C9B" w:rsidP="004E6C9B">
            <w:pPr>
              <w:spacing w:after="0" w:line="240" w:lineRule="auto"/>
              <w:jc w:val="center"/>
              <w:rPr>
                <w:rFonts w:ascii="Sylfaen" w:eastAsia="Times New Roman" w:hAnsi="Sylfaen" w:cs="Calibri"/>
                <w:b/>
                <w:bCs/>
                <w:sz w:val="16"/>
                <w:szCs w:val="16"/>
              </w:rPr>
            </w:pPr>
            <w:r w:rsidRPr="004E6C9B">
              <w:rPr>
                <w:rFonts w:ascii="Sylfaen" w:eastAsia="Times New Roman" w:hAnsi="Sylfaen" w:cs="Sylfaen"/>
                <w:b/>
                <w:bCs/>
                <w:sz w:val="16"/>
                <w:szCs w:val="16"/>
              </w:rPr>
              <w:t>პროგნ</w:t>
            </w:r>
            <w:r w:rsidRPr="004E6C9B">
              <w:rPr>
                <w:rFonts w:ascii="LitNusx" w:eastAsia="Times New Roman" w:hAnsi="LitNusx" w:cs="Sylfaen"/>
                <w:b/>
                <w:bCs/>
                <w:sz w:val="16"/>
                <w:szCs w:val="16"/>
              </w:rPr>
              <w:t>.</w:t>
            </w:r>
          </w:p>
        </w:tc>
        <w:tc>
          <w:tcPr>
            <w:tcW w:w="399" w:type="pct"/>
            <w:vAlign w:val="center"/>
          </w:tcPr>
          <w:p w14:paraId="7878A5DB" w14:textId="77777777" w:rsidR="004E6C9B" w:rsidRPr="004E6C9B" w:rsidRDefault="004E6C9B" w:rsidP="004E6C9B">
            <w:pPr>
              <w:spacing w:after="0" w:line="240" w:lineRule="auto"/>
              <w:jc w:val="center"/>
              <w:rPr>
                <w:rFonts w:ascii="Sylfaen" w:eastAsia="Times New Roman" w:hAnsi="Sylfaen" w:cs="Calibri"/>
                <w:b/>
                <w:bCs/>
                <w:sz w:val="16"/>
                <w:szCs w:val="16"/>
              </w:rPr>
            </w:pPr>
            <w:r w:rsidRPr="004E6C9B">
              <w:rPr>
                <w:rFonts w:ascii="Sylfaen" w:eastAsia="Times New Roman" w:hAnsi="Sylfaen" w:cs="Sylfaen"/>
                <w:b/>
                <w:bCs/>
                <w:sz w:val="16"/>
                <w:szCs w:val="16"/>
              </w:rPr>
              <w:t>პროგნ</w:t>
            </w:r>
            <w:r w:rsidRPr="004E6C9B">
              <w:rPr>
                <w:rFonts w:ascii="LitNusx" w:eastAsia="Times New Roman" w:hAnsi="LitNusx" w:cs="Sylfaen"/>
                <w:b/>
                <w:bCs/>
                <w:sz w:val="16"/>
                <w:szCs w:val="16"/>
              </w:rPr>
              <w:t>.</w:t>
            </w:r>
          </w:p>
        </w:tc>
        <w:tc>
          <w:tcPr>
            <w:tcW w:w="399" w:type="pct"/>
            <w:vAlign w:val="center"/>
          </w:tcPr>
          <w:p w14:paraId="477FA816" w14:textId="77777777" w:rsidR="004E6C9B" w:rsidRPr="004E6C9B" w:rsidRDefault="004E6C9B" w:rsidP="004E6C9B">
            <w:pPr>
              <w:spacing w:after="0" w:line="240" w:lineRule="auto"/>
              <w:jc w:val="center"/>
              <w:rPr>
                <w:rFonts w:ascii="Sylfaen" w:eastAsia="Times New Roman" w:hAnsi="Sylfaen" w:cs="Calibri"/>
                <w:b/>
                <w:bCs/>
                <w:sz w:val="16"/>
                <w:szCs w:val="16"/>
              </w:rPr>
            </w:pPr>
            <w:r w:rsidRPr="004E6C9B">
              <w:rPr>
                <w:rFonts w:ascii="Sylfaen" w:eastAsia="Times New Roman" w:hAnsi="Sylfaen" w:cs="Sylfaen"/>
                <w:b/>
                <w:bCs/>
                <w:sz w:val="16"/>
                <w:szCs w:val="16"/>
              </w:rPr>
              <w:t>პროგნ</w:t>
            </w:r>
            <w:r w:rsidRPr="004E6C9B">
              <w:rPr>
                <w:rFonts w:ascii="LitNusx" w:eastAsia="Times New Roman" w:hAnsi="LitNusx" w:cs="Sylfaen"/>
                <w:b/>
                <w:bCs/>
                <w:sz w:val="16"/>
                <w:szCs w:val="16"/>
              </w:rPr>
              <w:t>.</w:t>
            </w:r>
          </w:p>
        </w:tc>
        <w:tc>
          <w:tcPr>
            <w:tcW w:w="399" w:type="pct"/>
            <w:shd w:val="clear" w:color="auto" w:fill="auto"/>
            <w:noWrap/>
            <w:vAlign w:val="center"/>
          </w:tcPr>
          <w:p w14:paraId="076032A1" w14:textId="77777777" w:rsidR="004E6C9B" w:rsidRPr="004E6C9B" w:rsidRDefault="004E6C9B" w:rsidP="004E6C9B">
            <w:pPr>
              <w:spacing w:after="0" w:line="240" w:lineRule="auto"/>
              <w:jc w:val="center"/>
              <w:rPr>
                <w:rFonts w:ascii="Sylfaen" w:eastAsia="Times New Roman" w:hAnsi="Sylfaen" w:cs="Calibri"/>
                <w:b/>
                <w:bCs/>
                <w:sz w:val="16"/>
                <w:szCs w:val="16"/>
              </w:rPr>
            </w:pPr>
            <w:r w:rsidRPr="004E6C9B">
              <w:rPr>
                <w:rFonts w:ascii="Sylfaen" w:eastAsia="Times New Roman" w:hAnsi="Sylfaen" w:cs="Sylfaen"/>
                <w:b/>
                <w:bCs/>
                <w:sz w:val="16"/>
                <w:szCs w:val="16"/>
              </w:rPr>
              <w:t>პროგნ</w:t>
            </w:r>
            <w:r w:rsidRPr="004E6C9B">
              <w:rPr>
                <w:rFonts w:ascii="LitNusx" w:eastAsia="Times New Roman" w:hAnsi="LitNusx" w:cs="Sylfaen"/>
                <w:b/>
                <w:bCs/>
                <w:sz w:val="16"/>
                <w:szCs w:val="16"/>
              </w:rPr>
              <w:t>.</w:t>
            </w:r>
          </w:p>
        </w:tc>
      </w:tr>
      <w:tr w:rsidR="004E6C9B" w:rsidRPr="004E6C9B" w14:paraId="12AFB056" w14:textId="77777777" w:rsidTr="004E6C9B">
        <w:trPr>
          <w:trHeight w:val="288"/>
          <w:jc w:val="center"/>
        </w:trPr>
        <w:tc>
          <w:tcPr>
            <w:tcW w:w="1723" w:type="pct"/>
            <w:shd w:val="clear" w:color="auto" w:fill="auto"/>
            <w:noWrap/>
            <w:vAlign w:val="center"/>
            <w:hideMark/>
          </w:tcPr>
          <w:p w14:paraId="0EB4431E" w14:textId="77777777" w:rsidR="004E6C9B" w:rsidRPr="004E6C9B" w:rsidRDefault="004E6C9B" w:rsidP="004E6C9B">
            <w:pPr>
              <w:spacing w:after="0" w:line="240" w:lineRule="auto"/>
              <w:rPr>
                <w:rFonts w:ascii="Sylfaen" w:eastAsia="Times New Roman" w:hAnsi="Sylfaen" w:cs="Calibri"/>
                <w:sz w:val="16"/>
                <w:szCs w:val="16"/>
              </w:rPr>
            </w:pPr>
            <w:r w:rsidRPr="004E6C9B">
              <w:rPr>
                <w:rFonts w:ascii="Sylfaen" w:eastAsia="Times New Roman" w:hAnsi="Sylfaen" w:cs="Calibri"/>
                <w:sz w:val="16"/>
                <w:szCs w:val="16"/>
                <w:lang w:val="ka-GE"/>
              </w:rPr>
              <w:t>რეალური მშპ</w:t>
            </w:r>
            <w:r w:rsidRPr="004E6C9B">
              <w:rPr>
                <w:rFonts w:ascii="LitNusx" w:eastAsia="Times New Roman" w:hAnsi="LitNusx" w:cs="Calibri"/>
                <w:sz w:val="16"/>
                <w:szCs w:val="16"/>
                <w:lang w:val="ka-GE"/>
              </w:rPr>
              <w:t xml:space="preserve"> (</w:t>
            </w:r>
            <w:r w:rsidRPr="004E6C9B">
              <w:rPr>
                <w:rFonts w:ascii="Sylfaen" w:eastAsia="Times New Roman" w:hAnsi="Sylfaen" w:cs="Calibri"/>
                <w:sz w:val="16"/>
                <w:szCs w:val="16"/>
                <w:lang w:val="ka-GE"/>
              </w:rPr>
              <w:t>ზრდის ტემპი</w:t>
            </w:r>
            <w:r w:rsidRPr="004E6C9B">
              <w:rPr>
                <w:rFonts w:ascii="LitNusx" w:eastAsia="Times New Roman" w:hAnsi="LitNusx" w:cs="Calibri"/>
                <w:sz w:val="16"/>
                <w:szCs w:val="16"/>
                <w:lang w:val="ka-GE"/>
              </w:rPr>
              <w:t>)</w:t>
            </w:r>
          </w:p>
        </w:tc>
        <w:tc>
          <w:tcPr>
            <w:tcW w:w="461" w:type="pct"/>
            <w:vAlign w:val="center"/>
          </w:tcPr>
          <w:p w14:paraId="347F95BD"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4.8</w:t>
            </w:r>
          </w:p>
        </w:tc>
        <w:tc>
          <w:tcPr>
            <w:tcW w:w="399" w:type="pct"/>
            <w:vAlign w:val="center"/>
          </w:tcPr>
          <w:p w14:paraId="1DA04436"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4.8</w:t>
            </w:r>
          </w:p>
        </w:tc>
        <w:tc>
          <w:tcPr>
            <w:tcW w:w="399" w:type="pct"/>
            <w:vAlign w:val="center"/>
          </w:tcPr>
          <w:p w14:paraId="28658936" w14:textId="77777777" w:rsidR="004E6C9B" w:rsidRPr="004E6C9B" w:rsidRDefault="004E6C9B" w:rsidP="004E6C9B">
            <w:pPr>
              <w:spacing w:after="0" w:line="240" w:lineRule="auto"/>
              <w:jc w:val="center"/>
              <w:rPr>
                <w:rFonts w:ascii="Arial" w:eastAsia="Times New Roman" w:hAnsi="Arial" w:cs="Arial"/>
                <w:sz w:val="16"/>
                <w:szCs w:val="16"/>
                <w:lang w:val="ka-GE"/>
              </w:rPr>
            </w:pPr>
            <w:r w:rsidRPr="004E6C9B">
              <w:rPr>
                <w:rFonts w:ascii="Arial" w:eastAsia="Times New Roman" w:hAnsi="Arial" w:cs="Arial"/>
                <w:sz w:val="16"/>
                <w:szCs w:val="16"/>
              </w:rPr>
              <w:t>5.1</w:t>
            </w:r>
          </w:p>
        </w:tc>
        <w:tc>
          <w:tcPr>
            <w:tcW w:w="421" w:type="pct"/>
            <w:vAlign w:val="center"/>
          </w:tcPr>
          <w:p w14:paraId="5A4D9BEE" w14:textId="77777777" w:rsidR="004E6C9B" w:rsidRPr="004E6C9B" w:rsidRDefault="004E6C9B" w:rsidP="004E6C9B">
            <w:pPr>
              <w:spacing w:after="0" w:line="240" w:lineRule="auto"/>
              <w:jc w:val="center"/>
              <w:rPr>
                <w:rFonts w:eastAsia="Times New Roman" w:cs="Arial"/>
                <w:sz w:val="16"/>
                <w:szCs w:val="16"/>
                <w:lang w:val="ka-GE"/>
              </w:rPr>
            </w:pPr>
            <w:r w:rsidRPr="004E6C9B">
              <w:rPr>
                <w:rFonts w:ascii="Arial" w:eastAsia="Times New Roman" w:hAnsi="Arial" w:cs="Arial"/>
                <w:sz w:val="16"/>
                <w:szCs w:val="16"/>
              </w:rPr>
              <w:t>-4.</w:t>
            </w:r>
            <w:r w:rsidRPr="004E6C9B">
              <w:rPr>
                <w:rFonts w:ascii="Arial" w:eastAsia="Times New Roman" w:hAnsi="Arial" w:cs="Arial"/>
                <w:sz w:val="16"/>
                <w:szCs w:val="16"/>
                <w:lang w:val="ka-GE"/>
              </w:rPr>
              <w:t>9</w:t>
            </w:r>
          </w:p>
        </w:tc>
        <w:tc>
          <w:tcPr>
            <w:tcW w:w="399" w:type="pct"/>
            <w:vAlign w:val="center"/>
          </w:tcPr>
          <w:p w14:paraId="6E63E5F4"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5</w:t>
            </w:r>
            <w:r w:rsidRPr="004E6C9B">
              <w:rPr>
                <w:rFonts w:ascii="Arial" w:eastAsia="Times New Roman" w:hAnsi="Arial" w:cs="Arial"/>
                <w:sz w:val="16"/>
                <w:szCs w:val="16"/>
                <w:lang w:val="ka-GE"/>
              </w:rPr>
              <w:t>.</w:t>
            </w:r>
            <w:r w:rsidRPr="004E6C9B">
              <w:rPr>
                <w:rFonts w:ascii="Arial" w:eastAsia="Times New Roman" w:hAnsi="Arial" w:cs="Arial"/>
                <w:sz w:val="16"/>
                <w:szCs w:val="16"/>
              </w:rPr>
              <w:t>0</w:t>
            </w:r>
          </w:p>
        </w:tc>
        <w:tc>
          <w:tcPr>
            <w:tcW w:w="399" w:type="pct"/>
            <w:vAlign w:val="center"/>
          </w:tcPr>
          <w:p w14:paraId="0979C272"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4.9</w:t>
            </w:r>
          </w:p>
        </w:tc>
        <w:tc>
          <w:tcPr>
            <w:tcW w:w="399" w:type="pct"/>
            <w:vAlign w:val="center"/>
          </w:tcPr>
          <w:p w14:paraId="1F254C2F"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4.8</w:t>
            </w:r>
          </w:p>
        </w:tc>
        <w:tc>
          <w:tcPr>
            <w:tcW w:w="399" w:type="pct"/>
            <w:shd w:val="clear" w:color="auto" w:fill="auto"/>
            <w:noWrap/>
            <w:vAlign w:val="center"/>
          </w:tcPr>
          <w:p w14:paraId="74E86676"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5.4</w:t>
            </w:r>
          </w:p>
        </w:tc>
      </w:tr>
      <w:tr w:rsidR="004E6C9B" w:rsidRPr="004E6C9B" w14:paraId="0EB75ECF" w14:textId="77777777" w:rsidTr="004E6C9B">
        <w:trPr>
          <w:trHeight w:val="288"/>
          <w:jc w:val="center"/>
        </w:trPr>
        <w:tc>
          <w:tcPr>
            <w:tcW w:w="1723" w:type="pct"/>
            <w:shd w:val="clear" w:color="auto" w:fill="auto"/>
            <w:noWrap/>
            <w:vAlign w:val="center"/>
            <w:hideMark/>
          </w:tcPr>
          <w:p w14:paraId="790C8345" w14:textId="77777777" w:rsidR="004E6C9B" w:rsidRPr="004E6C9B" w:rsidRDefault="004E6C9B" w:rsidP="004E6C9B">
            <w:pPr>
              <w:spacing w:after="0" w:line="240" w:lineRule="auto"/>
              <w:rPr>
                <w:rFonts w:ascii="Sylfaen" w:eastAsia="Times New Roman" w:hAnsi="Sylfaen" w:cs="Calibri"/>
                <w:sz w:val="16"/>
                <w:szCs w:val="16"/>
              </w:rPr>
            </w:pPr>
            <w:r w:rsidRPr="004E6C9B">
              <w:rPr>
                <w:rFonts w:ascii="Sylfaen" w:eastAsia="Times New Roman" w:hAnsi="Sylfaen" w:cs="Calibri"/>
                <w:sz w:val="16"/>
                <w:szCs w:val="16"/>
                <w:lang w:val="ka-GE"/>
              </w:rPr>
              <w:t>ნომინალური მშპ</w:t>
            </w:r>
            <w:r w:rsidRPr="004E6C9B">
              <w:rPr>
                <w:rFonts w:ascii="LitNusx" w:eastAsia="Times New Roman" w:hAnsi="LitNusx" w:cs="Calibri"/>
                <w:sz w:val="16"/>
                <w:szCs w:val="16"/>
                <w:lang w:val="ka-GE"/>
              </w:rPr>
              <w:t xml:space="preserve"> (</w:t>
            </w:r>
            <w:r w:rsidRPr="004E6C9B">
              <w:rPr>
                <w:rFonts w:ascii="Sylfaen" w:eastAsia="Times New Roman" w:hAnsi="Sylfaen" w:cs="Calibri"/>
                <w:sz w:val="16"/>
                <w:szCs w:val="16"/>
                <w:lang w:val="ka-GE"/>
              </w:rPr>
              <w:t>მლნ ლარი</w:t>
            </w:r>
            <w:r w:rsidRPr="004E6C9B">
              <w:rPr>
                <w:rFonts w:ascii="LitNusx" w:eastAsia="Times New Roman" w:hAnsi="LitNusx" w:cs="Calibri"/>
                <w:sz w:val="16"/>
                <w:szCs w:val="16"/>
                <w:lang w:val="ka-GE"/>
              </w:rPr>
              <w:t>)</w:t>
            </w:r>
          </w:p>
        </w:tc>
        <w:tc>
          <w:tcPr>
            <w:tcW w:w="461" w:type="pct"/>
            <w:vAlign w:val="center"/>
          </w:tcPr>
          <w:p w14:paraId="7014D876"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40,761.7</w:t>
            </w:r>
          </w:p>
        </w:tc>
        <w:tc>
          <w:tcPr>
            <w:tcW w:w="399" w:type="pct"/>
            <w:vAlign w:val="center"/>
          </w:tcPr>
          <w:p w14:paraId="6AC1245F"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44,599.3</w:t>
            </w:r>
          </w:p>
        </w:tc>
        <w:tc>
          <w:tcPr>
            <w:tcW w:w="399" w:type="pct"/>
            <w:vAlign w:val="center"/>
          </w:tcPr>
          <w:p w14:paraId="0E9D33F2"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50,002.2</w:t>
            </w:r>
          </w:p>
        </w:tc>
        <w:tc>
          <w:tcPr>
            <w:tcW w:w="421" w:type="pct"/>
            <w:vAlign w:val="center"/>
          </w:tcPr>
          <w:p w14:paraId="3FDE7FD0"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49,931.4</w:t>
            </w:r>
          </w:p>
        </w:tc>
        <w:tc>
          <w:tcPr>
            <w:tcW w:w="399" w:type="pct"/>
            <w:vAlign w:val="center"/>
          </w:tcPr>
          <w:p w14:paraId="55DA318B"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54,525.1</w:t>
            </w:r>
          </w:p>
        </w:tc>
        <w:tc>
          <w:tcPr>
            <w:tcW w:w="399" w:type="pct"/>
            <w:vAlign w:val="center"/>
          </w:tcPr>
          <w:p w14:paraId="2EAB7950"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58,912.7</w:t>
            </w:r>
          </w:p>
        </w:tc>
        <w:tc>
          <w:tcPr>
            <w:tcW w:w="399" w:type="pct"/>
            <w:vAlign w:val="center"/>
          </w:tcPr>
          <w:p w14:paraId="0359C769"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63,592.7</w:t>
            </w:r>
          </w:p>
        </w:tc>
        <w:tc>
          <w:tcPr>
            <w:tcW w:w="399" w:type="pct"/>
            <w:shd w:val="clear" w:color="auto" w:fill="auto"/>
            <w:noWrap/>
            <w:vAlign w:val="center"/>
          </w:tcPr>
          <w:p w14:paraId="2643B65A"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69,037.5</w:t>
            </w:r>
          </w:p>
        </w:tc>
      </w:tr>
      <w:tr w:rsidR="004E6C9B" w:rsidRPr="004E6C9B" w14:paraId="1E3A222E" w14:textId="77777777" w:rsidTr="004E6C9B">
        <w:trPr>
          <w:trHeight w:val="288"/>
          <w:jc w:val="center"/>
        </w:trPr>
        <w:tc>
          <w:tcPr>
            <w:tcW w:w="1723" w:type="pct"/>
            <w:shd w:val="clear" w:color="auto" w:fill="auto"/>
            <w:noWrap/>
            <w:vAlign w:val="center"/>
            <w:hideMark/>
          </w:tcPr>
          <w:p w14:paraId="2BBCE2F3" w14:textId="77777777" w:rsidR="004E6C9B" w:rsidRPr="004E6C9B" w:rsidRDefault="004E6C9B" w:rsidP="004E6C9B">
            <w:pPr>
              <w:spacing w:after="0" w:line="240" w:lineRule="auto"/>
              <w:rPr>
                <w:rFonts w:ascii="Sylfaen" w:eastAsia="Times New Roman" w:hAnsi="Sylfaen" w:cs="Calibri"/>
                <w:sz w:val="16"/>
                <w:szCs w:val="16"/>
              </w:rPr>
            </w:pPr>
            <w:r w:rsidRPr="004E6C9B">
              <w:rPr>
                <w:rFonts w:ascii="Sylfaen" w:eastAsia="Times New Roman" w:hAnsi="Sylfaen" w:cs="Sylfaen"/>
                <w:sz w:val="16"/>
                <w:szCs w:val="16"/>
              </w:rPr>
              <w:t>მშპ ერთ სულ მოსახლეზე</w:t>
            </w:r>
            <w:r w:rsidRPr="004E6C9B">
              <w:rPr>
                <w:rFonts w:ascii="LitNusx" w:eastAsia="Times New Roman" w:hAnsi="LitNusx" w:cs="Sylfaen"/>
                <w:sz w:val="16"/>
                <w:szCs w:val="16"/>
              </w:rPr>
              <w:t xml:space="preserve"> (</w:t>
            </w:r>
            <w:r w:rsidRPr="004E6C9B">
              <w:rPr>
                <w:rFonts w:ascii="Sylfaen" w:eastAsia="Times New Roman" w:hAnsi="Sylfaen" w:cs="Sylfaen"/>
                <w:sz w:val="16"/>
                <w:szCs w:val="16"/>
              </w:rPr>
              <w:t>აშშ დოლარი</w:t>
            </w:r>
            <w:r w:rsidRPr="004E6C9B">
              <w:rPr>
                <w:rFonts w:ascii="LitNusx" w:eastAsia="Times New Roman" w:hAnsi="LitNusx" w:cs="Sylfaen"/>
                <w:sz w:val="16"/>
                <w:szCs w:val="16"/>
              </w:rPr>
              <w:t>)</w:t>
            </w:r>
          </w:p>
        </w:tc>
        <w:tc>
          <w:tcPr>
            <w:tcW w:w="461" w:type="pct"/>
            <w:vAlign w:val="center"/>
          </w:tcPr>
          <w:p w14:paraId="085B3D27"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4,358</w:t>
            </w:r>
            <w:r w:rsidRPr="004E6C9B">
              <w:rPr>
                <w:rFonts w:ascii="Arial" w:eastAsia="Times New Roman" w:hAnsi="Arial" w:cs="Arial"/>
                <w:sz w:val="16"/>
                <w:szCs w:val="16"/>
                <w:lang w:val="ka-GE"/>
              </w:rPr>
              <w:t>.</w:t>
            </w:r>
            <w:r w:rsidRPr="004E6C9B">
              <w:rPr>
                <w:rFonts w:ascii="Arial" w:eastAsia="Times New Roman" w:hAnsi="Arial" w:cs="Arial"/>
                <w:sz w:val="16"/>
                <w:szCs w:val="16"/>
              </w:rPr>
              <w:t>5</w:t>
            </w:r>
          </w:p>
        </w:tc>
        <w:tc>
          <w:tcPr>
            <w:tcW w:w="399" w:type="pct"/>
            <w:vAlign w:val="center"/>
          </w:tcPr>
          <w:p w14:paraId="2F45AF7A"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4,722</w:t>
            </w:r>
            <w:r w:rsidRPr="004E6C9B">
              <w:rPr>
                <w:rFonts w:ascii="Arial" w:eastAsia="Times New Roman" w:hAnsi="Arial" w:cs="Arial"/>
                <w:sz w:val="16"/>
                <w:szCs w:val="16"/>
                <w:lang w:val="ka-GE"/>
              </w:rPr>
              <w:t>.</w:t>
            </w:r>
            <w:r w:rsidRPr="004E6C9B">
              <w:rPr>
                <w:rFonts w:ascii="Arial" w:eastAsia="Times New Roman" w:hAnsi="Arial" w:cs="Arial"/>
                <w:sz w:val="16"/>
                <w:szCs w:val="16"/>
              </w:rPr>
              <w:t>0</w:t>
            </w:r>
          </w:p>
        </w:tc>
        <w:tc>
          <w:tcPr>
            <w:tcW w:w="399" w:type="pct"/>
            <w:vAlign w:val="center"/>
          </w:tcPr>
          <w:p w14:paraId="1F69988A"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4,763</w:t>
            </w:r>
            <w:r w:rsidRPr="004E6C9B">
              <w:rPr>
                <w:rFonts w:ascii="Arial" w:eastAsia="Times New Roman" w:hAnsi="Arial" w:cs="Arial"/>
                <w:sz w:val="16"/>
                <w:szCs w:val="16"/>
                <w:lang w:val="ka-GE"/>
              </w:rPr>
              <w:t>.</w:t>
            </w:r>
            <w:r w:rsidRPr="004E6C9B">
              <w:rPr>
                <w:rFonts w:ascii="Arial" w:eastAsia="Times New Roman" w:hAnsi="Arial" w:cs="Arial"/>
                <w:sz w:val="16"/>
                <w:szCs w:val="16"/>
              </w:rPr>
              <w:t>5</w:t>
            </w:r>
          </w:p>
        </w:tc>
        <w:tc>
          <w:tcPr>
            <w:tcW w:w="421" w:type="pct"/>
            <w:vAlign w:val="center"/>
          </w:tcPr>
          <w:p w14:paraId="310DA8F8"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4,076</w:t>
            </w:r>
            <w:r w:rsidRPr="004E6C9B">
              <w:rPr>
                <w:rFonts w:ascii="Arial" w:eastAsia="Times New Roman" w:hAnsi="Arial" w:cs="Arial"/>
                <w:sz w:val="16"/>
                <w:szCs w:val="16"/>
                <w:lang w:val="ka-GE"/>
              </w:rPr>
              <w:t>.</w:t>
            </w:r>
            <w:r w:rsidRPr="004E6C9B">
              <w:rPr>
                <w:rFonts w:ascii="Arial" w:eastAsia="Times New Roman" w:hAnsi="Arial" w:cs="Arial"/>
                <w:sz w:val="16"/>
                <w:szCs w:val="16"/>
              </w:rPr>
              <w:t>0</w:t>
            </w:r>
          </w:p>
        </w:tc>
        <w:tc>
          <w:tcPr>
            <w:tcW w:w="399" w:type="pct"/>
            <w:vAlign w:val="center"/>
          </w:tcPr>
          <w:p w14:paraId="74180CD4"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4,451.0</w:t>
            </w:r>
          </w:p>
        </w:tc>
        <w:tc>
          <w:tcPr>
            <w:tcW w:w="399" w:type="pct"/>
            <w:vAlign w:val="center"/>
          </w:tcPr>
          <w:p w14:paraId="59B11FF1"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4,809</w:t>
            </w:r>
            <w:r w:rsidRPr="004E6C9B">
              <w:rPr>
                <w:rFonts w:ascii="Arial" w:eastAsia="Times New Roman" w:hAnsi="Arial" w:cs="Arial"/>
                <w:sz w:val="16"/>
                <w:szCs w:val="16"/>
                <w:lang w:val="ka-GE"/>
              </w:rPr>
              <w:t>.</w:t>
            </w:r>
            <w:r w:rsidRPr="004E6C9B">
              <w:rPr>
                <w:rFonts w:ascii="Arial" w:eastAsia="Times New Roman" w:hAnsi="Arial" w:cs="Arial"/>
                <w:sz w:val="16"/>
                <w:szCs w:val="16"/>
              </w:rPr>
              <w:t>1</w:t>
            </w:r>
          </w:p>
        </w:tc>
        <w:tc>
          <w:tcPr>
            <w:tcW w:w="399" w:type="pct"/>
            <w:vAlign w:val="center"/>
          </w:tcPr>
          <w:p w14:paraId="7B23555C"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lang w:val="ka-GE"/>
              </w:rPr>
              <w:t>5</w:t>
            </w:r>
            <w:r w:rsidRPr="004E6C9B">
              <w:rPr>
                <w:rFonts w:ascii="Arial" w:eastAsia="Times New Roman" w:hAnsi="Arial" w:cs="Arial"/>
                <w:sz w:val="16"/>
                <w:szCs w:val="16"/>
              </w:rPr>
              <w:t>,191</w:t>
            </w:r>
            <w:r w:rsidRPr="004E6C9B">
              <w:rPr>
                <w:rFonts w:ascii="Arial" w:eastAsia="Times New Roman" w:hAnsi="Arial" w:cs="Arial"/>
                <w:sz w:val="16"/>
                <w:szCs w:val="16"/>
                <w:lang w:val="ka-GE"/>
              </w:rPr>
              <w:t>.</w:t>
            </w:r>
            <w:r w:rsidRPr="004E6C9B">
              <w:rPr>
                <w:rFonts w:ascii="Arial" w:eastAsia="Times New Roman" w:hAnsi="Arial" w:cs="Arial"/>
                <w:sz w:val="16"/>
                <w:szCs w:val="16"/>
              </w:rPr>
              <w:t>2</w:t>
            </w:r>
          </w:p>
        </w:tc>
        <w:tc>
          <w:tcPr>
            <w:tcW w:w="399" w:type="pct"/>
            <w:shd w:val="clear" w:color="auto" w:fill="auto"/>
            <w:noWrap/>
            <w:vAlign w:val="center"/>
          </w:tcPr>
          <w:p w14:paraId="158EB172"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5,635.6</w:t>
            </w:r>
          </w:p>
        </w:tc>
      </w:tr>
      <w:tr w:rsidR="004E6C9B" w:rsidRPr="004E6C9B" w14:paraId="0AC4651A" w14:textId="77777777" w:rsidTr="004E6C9B">
        <w:trPr>
          <w:trHeight w:val="288"/>
          <w:jc w:val="center"/>
        </w:trPr>
        <w:tc>
          <w:tcPr>
            <w:tcW w:w="1723" w:type="pct"/>
            <w:shd w:val="clear" w:color="auto" w:fill="auto"/>
            <w:vAlign w:val="center"/>
            <w:hideMark/>
          </w:tcPr>
          <w:p w14:paraId="373E084B" w14:textId="77777777" w:rsidR="004E6C9B" w:rsidRPr="004E6C9B" w:rsidRDefault="004E6C9B" w:rsidP="004E6C9B">
            <w:pPr>
              <w:spacing w:after="0" w:line="240" w:lineRule="auto"/>
              <w:rPr>
                <w:rFonts w:ascii="Sylfaen" w:eastAsia="Times New Roman" w:hAnsi="Sylfaen" w:cs="Calibri"/>
                <w:sz w:val="16"/>
                <w:szCs w:val="16"/>
              </w:rPr>
            </w:pPr>
            <w:r w:rsidRPr="004E6C9B">
              <w:rPr>
                <w:rFonts w:ascii="Sylfaen" w:eastAsia="Times New Roman" w:hAnsi="Sylfaen" w:cs="Calibri"/>
                <w:sz w:val="16"/>
                <w:szCs w:val="16"/>
                <w:lang w:val="ka-GE"/>
              </w:rPr>
              <w:t>სამომხმარებლო ფასების ინდექსი</w:t>
            </w:r>
            <w:r w:rsidRPr="004E6C9B">
              <w:rPr>
                <w:rFonts w:ascii="LitNusx" w:eastAsia="Times New Roman" w:hAnsi="LitNusx" w:cs="Calibri"/>
                <w:sz w:val="16"/>
                <w:szCs w:val="16"/>
                <w:lang w:val="ka-GE"/>
              </w:rPr>
              <w:t xml:space="preserve"> (</w:t>
            </w:r>
            <w:r w:rsidRPr="004E6C9B">
              <w:rPr>
                <w:rFonts w:ascii="Sylfaen" w:eastAsia="Times New Roman" w:hAnsi="Sylfaen" w:cs="Calibri"/>
                <w:sz w:val="16"/>
                <w:szCs w:val="16"/>
                <w:lang w:val="ka-GE"/>
              </w:rPr>
              <w:t>საშუალო პერიოდის განმავლობაში</w:t>
            </w:r>
            <w:r w:rsidRPr="004E6C9B">
              <w:rPr>
                <w:rFonts w:ascii="LitNusx" w:eastAsia="Times New Roman" w:hAnsi="LitNusx" w:cs="Calibri"/>
                <w:sz w:val="16"/>
                <w:szCs w:val="16"/>
                <w:lang w:val="ka-GE"/>
              </w:rPr>
              <w:t>)</w:t>
            </w:r>
          </w:p>
        </w:tc>
        <w:tc>
          <w:tcPr>
            <w:tcW w:w="461" w:type="pct"/>
            <w:vAlign w:val="center"/>
          </w:tcPr>
          <w:p w14:paraId="61D0E6F5"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6.0</w:t>
            </w:r>
          </w:p>
        </w:tc>
        <w:tc>
          <w:tcPr>
            <w:tcW w:w="399" w:type="pct"/>
            <w:vAlign w:val="center"/>
          </w:tcPr>
          <w:p w14:paraId="26392A4F"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2.6</w:t>
            </w:r>
          </w:p>
        </w:tc>
        <w:tc>
          <w:tcPr>
            <w:tcW w:w="399" w:type="pct"/>
            <w:vAlign w:val="center"/>
          </w:tcPr>
          <w:p w14:paraId="7A18E25A"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4.9</w:t>
            </w:r>
          </w:p>
        </w:tc>
        <w:tc>
          <w:tcPr>
            <w:tcW w:w="421" w:type="pct"/>
            <w:vAlign w:val="center"/>
          </w:tcPr>
          <w:p w14:paraId="27B085BE"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5.1</w:t>
            </w:r>
          </w:p>
        </w:tc>
        <w:tc>
          <w:tcPr>
            <w:tcW w:w="399" w:type="pct"/>
            <w:vAlign w:val="center"/>
          </w:tcPr>
          <w:p w14:paraId="3A0784FE" w14:textId="77777777" w:rsidR="004E6C9B" w:rsidRPr="004E6C9B" w:rsidRDefault="004E6C9B" w:rsidP="004E6C9B">
            <w:pPr>
              <w:spacing w:after="0" w:line="240" w:lineRule="auto"/>
              <w:jc w:val="center"/>
              <w:rPr>
                <w:rFonts w:ascii="Arial" w:eastAsia="Times New Roman" w:hAnsi="Arial" w:cs="Arial"/>
                <w:sz w:val="16"/>
                <w:szCs w:val="16"/>
                <w:lang w:val="ka-GE"/>
              </w:rPr>
            </w:pPr>
            <w:r w:rsidRPr="004E6C9B">
              <w:rPr>
                <w:rFonts w:ascii="Arial" w:eastAsia="Times New Roman" w:hAnsi="Arial" w:cs="Arial"/>
                <w:sz w:val="16"/>
                <w:szCs w:val="16"/>
              </w:rPr>
              <w:t>3</w:t>
            </w:r>
            <w:r w:rsidRPr="004E6C9B">
              <w:rPr>
                <w:rFonts w:ascii="Arial" w:eastAsia="Times New Roman" w:hAnsi="Arial" w:cs="Arial"/>
                <w:sz w:val="16"/>
                <w:szCs w:val="16"/>
                <w:lang w:val="ka-GE"/>
              </w:rPr>
              <w:t>.</w:t>
            </w:r>
            <w:r w:rsidRPr="004E6C9B">
              <w:rPr>
                <w:rFonts w:ascii="Arial" w:eastAsia="Times New Roman" w:hAnsi="Arial" w:cs="Arial"/>
                <w:sz w:val="16"/>
                <w:szCs w:val="16"/>
              </w:rPr>
              <w:t>2</w:t>
            </w:r>
          </w:p>
        </w:tc>
        <w:tc>
          <w:tcPr>
            <w:tcW w:w="399" w:type="pct"/>
            <w:vAlign w:val="center"/>
          </w:tcPr>
          <w:p w14:paraId="4D85DC3D"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3</w:t>
            </w:r>
            <w:r w:rsidRPr="004E6C9B">
              <w:rPr>
                <w:rFonts w:ascii="Arial" w:eastAsia="Times New Roman" w:hAnsi="Arial" w:cs="Arial"/>
                <w:sz w:val="16"/>
                <w:szCs w:val="16"/>
                <w:lang w:val="ka-GE"/>
              </w:rPr>
              <w:t>.</w:t>
            </w:r>
            <w:r w:rsidRPr="004E6C9B">
              <w:rPr>
                <w:rFonts w:ascii="Arial" w:eastAsia="Times New Roman" w:hAnsi="Arial" w:cs="Arial"/>
                <w:sz w:val="16"/>
                <w:szCs w:val="16"/>
              </w:rPr>
              <w:t>0</w:t>
            </w:r>
          </w:p>
        </w:tc>
        <w:tc>
          <w:tcPr>
            <w:tcW w:w="399" w:type="pct"/>
            <w:vAlign w:val="center"/>
          </w:tcPr>
          <w:p w14:paraId="235EF371"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3</w:t>
            </w:r>
            <w:r w:rsidRPr="004E6C9B">
              <w:rPr>
                <w:rFonts w:ascii="Arial" w:eastAsia="Times New Roman" w:hAnsi="Arial" w:cs="Arial"/>
                <w:sz w:val="16"/>
                <w:szCs w:val="16"/>
                <w:lang w:val="ka-GE"/>
              </w:rPr>
              <w:t>.</w:t>
            </w:r>
            <w:r w:rsidRPr="004E6C9B">
              <w:rPr>
                <w:rFonts w:ascii="Arial" w:eastAsia="Times New Roman" w:hAnsi="Arial" w:cs="Arial"/>
                <w:sz w:val="16"/>
                <w:szCs w:val="16"/>
              </w:rPr>
              <w:t>0</w:t>
            </w:r>
          </w:p>
        </w:tc>
        <w:tc>
          <w:tcPr>
            <w:tcW w:w="399" w:type="pct"/>
            <w:shd w:val="clear" w:color="auto" w:fill="auto"/>
            <w:noWrap/>
            <w:vAlign w:val="center"/>
          </w:tcPr>
          <w:p w14:paraId="0CAE0361"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3</w:t>
            </w:r>
            <w:r w:rsidRPr="004E6C9B">
              <w:rPr>
                <w:rFonts w:ascii="Arial" w:eastAsia="Times New Roman" w:hAnsi="Arial" w:cs="Arial"/>
                <w:sz w:val="16"/>
                <w:szCs w:val="16"/>
                <w:lang w:val="ka-GE"/>
              </w:rPr>
              <w:t>.</w:t>
            </w:r>
            <w:r w:rsidRPr="004E6C9B">
              <w:rPr>
                <w:rFonts w:ascii="Arial" w:eastAsia="Times New Roman" w:hAnsi="Arial" w:cs="Arial"/>
                <w:sz w:val="16"/>
                <w:szCs w:val="16"/>
              </w:rPr>
              <w:t>0</w:t>
            </w:r>
          </w:p>
        </w:tc>
      </w:tr>
      <w:tr w:rsidR="004E6C9B" w:rsidRPr="004E6C9B" w14:paraId="7DD5A25F" w14:textId="77777777" w:rsidTr="004E6C9B">
        <w:trPr>
          <w:trHeight w:val="288"/>
          <w:jc w:val="center"/>
        </w:trPr>
        <w:tc>
          <w:tcPr>
            <w:tcW w:w="1723" w:type="pct"/>
            <w:shd w:val="clear" w:color="auto" w:fill="auto"/>
            <w:vAlign w:val="center"/>
            <w:hideMark/>
          </w:tcPr>
          <w:p w14:paraId="2B674726" w14:textId="77777777" w:rsidR="004E6C9B" w:rsidRPr="004E6C9B" w:rsidRDefault="004E6C9B" w:rsidP="004E6C9B">
            <w:pPr>
              <w:spacing w:after="0" w:line="240" w:lineRule="auto"/>
              <w:rPr>
                <w:rFonts w:ascii="Sylfaen" w:eastAsia="Times New Roman" w:hAnsi="Sylfaen" w:cs="Calibri"/>
                <w:sz w:val="16"/>
                <w:szCs w:val="16"/>
              </w:rPr>
            </w:pPr>
            <w:r w:rsidRPr="004E6C9B">
              <w:rPr>
                <w:rFonts w:ascii="Sylfaen" w:eastAsia="Times New Roman" w:hAnsi="Sylfaen" w:cs="Calibri"/>
                <w:sz w:val="16"/>
                <w:szCs w:val="16"/>
                <w:lang w:val="ka-GE"/>
              </w:rPr>
              <w:t xml:space="preserve">მიმდინარე ანგარიში </w:t>
            </w:r>
            <w:r w:rsidRPr="004E6C9B">
              <w:rPr>
                <w:rFonts w:ascii="LitNusx" w:eastAsia="Times New Roman" w:hAnsi="LitNusx" w:cs="Calibri"/>
                <w:sz w:val="16"/>
                <w:szCs w:val="16"/>
                <w:lang w:val="ka-GE"/>
              </w:rPr>
              <w:t>(</w:t>
            </w:r>
            <w:r w:rsidRPr="004E6C9B">
              <w:rPr>
                <w:rFonts w:ascii="Sylfaen" w:eastAsia="Times New Roman" w:hAnsi="Sylfaen" w:cs="Calibri"/>
                <w:sz w:val="16"/>
                <w:szCs w:val="16"/>
                <w:lang w:val="ka-GE"/>
              </w:rPr>
              <w:t>პროცენტულად მშპ</w:t>
            </w:r>
            <w:r w:rsidRPr="004E6C9B">
              <w:rPr>
                <w:rFonts w:ascii="LitNusx" w:eastAsia="Times New Roman" w:hAnsi="LitNusx" w:cs="Calibri"/>
                <w:sz w:val="16"/>
                <w:szCs w:val="16"/>
                <w:lang w:val="ka-GE"/>
              </w:rPr>
              <w:t>-</w:t>
            </w:r>
            <w:r w:rsidRPr="004E6C9B">
              <w:rPr>
                <w:rFonts w:ascii="Sylfaen" w:eastAsia="Times New Roman" w:hAnsi="Sylfaen" w:cs="Calibri"/>
                <w:sz w:val="16"/>
                <w:szCs w:val="16"/>
                <w:lang w:val="ka-GE"/>
              </w:rPr>
              <w:t>თან</w:t>
            </w:r>
            <w:r w:rsidRPr="004E6C9B">
              <w:rPr>
                <w:rFonts w:ascii="LitNusx" w:eastAsia="Times New Roman" w:hAnsi="LitNusx" w:cs="Calibri"/>
                <w:sz w:val="16"/>
                <w:szCs w:val="16"/>
                <w:lang w:val="ka-GE"/>
              </w:rPr>
              <w:t>)</w:t>
            </w:r>
          </w:p>
        </w:tc>
        <w:tc>
          <w:tcPr>
            <w:tcW w:w="461" w:type="pct"/>
            <w:vAlign w:val="center"/>
          </w:tcPr>
          <w:p w14:paraId="34215931"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lang w:val="ka-GE"/>
              </w:rPr>
              <w:t>-</w:t>
            </w:r>
            <w:r w:rsidRPr="004E6C9B">
              <w:rPr>
                <w:rFonts w:ascii="Arial" w:eastAsia="Times New Roman" w:hAnsi="Arial" w:cs="Arial"/>
                <w:sz w:val="16"/>
                <w:szCs w:val="16"/>
              </w:rPr>
              <w:t>8</w:t>
            </w:r>
            <w:r w:rsidRPr="004E6C9B">
              <w:rPr>
                <w:rFonts w:ascii="Arial" w:eastAsia="Times New Roman" w:hAnsi="Arial" w:cs="Arial"/>
                <w:sz w:val="16"/>
                <w:szCs w:val="16"/>
                <w:lang w:val="ka-GE"/>
              </w:rPr>
              <w:t>.</w:t>
            </w:r>
            <w:r w:rsidRPr="004E6C9B">
              <w:rPr>
                <w:rFonts w:ascii="Arial" w:eastAsia="Times New Roman" w:hAnsi="Arial" w:cs="Arial"/>
                <w:sz w:val="16"/>
                <w:szCs w:val="16"/>
              </w:rPr>
              <w:t>0</w:t>
            </w:r>
          </w:p>
        </w:tc>
        <w:tc>
          <w:tcPr>
            <w:tcW w:w="399" w:type="pct"/>
            <w:vAlign w:val="center"/>
          </w:tcPr>
          <w:p w14:paraId="7E678536"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lang w:val="ka-GE"/>
              </w:rPr>
              <w:t>-</w:t>
            </w:r>
            <w:r w:rsidRPr="004E6C9B">
              <w:rPr>
                <w:rFonts w:ascii="Arial" w:eastAsia="Times New Roman" w:hAnsi="Arial" w:cs="Arial"/>
                <w:sz w:val="16"/>
                <w:szCs w:val="16"/>
              </w:rPr>
              <w:t>6</w:t>
            </w:r>
            <w:r w:rsidRPr="004E6C9B">
              <w:rPr>
                <w:rFonts w:ascii="Arial" w:eastAsia="Times New Roman" w:hAnsi="Arial" w:cs="Arial"/>
                <w:sz w:val="16"/>
                <w:szCs w:val="16"/>
                <w:lang w:val="ka-GE"/>
              </w:rPr>
              <w:t>.</w:t>
            </w:r>
            <w:r w:rsidRPr="004E6C9B">
              <w:rPr>
                <w:rFonts w:ascii="Arial" w:eastAsia="Times New Roman" w:hAnsi="Arial" w:cs="Arial"/>
                <w:sz w:val="16"/>
                <w:szCs w:val="16"/>
              </w:rPr>
              <w:t>8</w:t>
            </w:r>
          </w:p>
        </w:tc>
        <w:tc>
          <w:tcPr>
            <w:tcW w:w="399" w:type="pct"/>
            <w:vAlign w:val="center"/>
          </w:tcPr>
          <w:p w14:paraId="646E75B5"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lang w:val="ka-GE"/>
              </w:rPr>
              <w:t>-</w:t>
            </w:r>
            <w:r w:rsidRPr="004E6C9B">
              <w:rPr>
                <w:rFonts w:ascii="Arial" w:eastAsia="Times New Roman" w:hAnsi="Arial" w:cs="Arial"/>
                <w:sz w:val="16"/>
                <w:szCs w:val="16"/>
              </w:rPr>
              <w:t>5</w:t>
            </w:r>
            <w:r w:rsidRPr="004E6C9B">
              <w:rPr>
                <w:rFonts w:ascii="Arial" w:eastAsia="Times New Roman" w:hAnsi="Arial" w:cs="Arial"/>
                <w:sz w:val="16"/>
                <w:szCs w:val="16"/>
                <w:lang w:val="ka-GE"/>
              </w:rPr>
              <w:t>.</w:t>
            </w:r>
            <w:r w:rsidRPr="004E6C9B">
              <w:rPr>
                <w:rFonts w:ascii="Arial" w:eastAsia="Times New Roman" w:hAnsi="Arial" w:cs="Arial"/>
                <w:sz w:val="16"/>
                <w:szCs w:val="16"/>
              </w:rPr>
              <w:t>1</w:t>
            </w:r>
          </w:p>
        </w:tc>
        <w:tc>
          <w:tcPr>
            <w:tcW w:w="421" w:type="pct"/>
            <w:vAlign w:val="center"/>
          </w:tcPr>
          <w:p w14:paraId="7CA67BCA"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lang w:val="ka-GE"/>
              </w:rPr>
              <w:t>-</w:t>
            </w:r>
            <w:r w:rsidRPr="004E6C9B">
              <w:rPr>
                <w:rFonts w:ascii="Arial" w:eastAsia="Times New Roman" w:hAnsi="Arial" w:cs="Arial"/>
                <w:sz w:val="16"/>
                <w:szCs w:val="16"/>
              </w:rPr>
              <w:t>9</w:t>
            </w:r>
            <w:r w:rsidRPr="004E6C9B">
              <w:rPr>
                <w:rFonts w:ascii="Arial" w:eastAsia="Times New Roman" w:hAnsi="Arial" w:cs="Arial"/>
                <w:sz w:val="16"/>
                <w:szCs w:val="16"/>
                <w:lang w:val="ka-GE"/>
              </w:rPr>
              <w:t>.</w:t>
            </w:r>
            <w:r w:rsidRPr="004E6C9B">
              <w:rPr>
                <w:rFonts w:ascii="Arial" w:eastAsia="Times New Roman" w:hAnsi="Arial" w:cs="Arial"/>
                <w:sz w:val="16"/>
                <w:szCs w:val="16"/>
              </w:rPr>
              <w:t>2</w:t>
            </w:r>
          </w:p>
        </w:tc>
        <w:tc>
          <w:tcPr>
            <w:tcW w:w="399" w:type="pct"/>
            <w:vAlign w:val="center"/>
          </w:tcPr>
          <w:p w14:paraId="19E7E8D3"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lang w:val="ka-GE"/>
              </w:rPr>
              <w:t>-</w:t>
            </w:r>
            <w:r w:rsidRPr="004E6C9B">
              <w:rPr>
                <w:rFonts w:ascii="Arial" w:eastAsia="Times New Roman" w:hAnsi="Arial" w:cs="Arial"/>
                <w:sz w:val="16"/>
                <w:szCs w:val="16"/>
              </w:rPr>
              <w:t>5</w:t>
            </w:r>
            <w:r w:rsidRPr="004E6C9B">
              <w:rPr>
                <w:rFonts w:ascii="Arial" w:eastAsia="Times New Roman" w:hAnsi="Arial" w:cs="Arial"/>
                <w:sz w:val="16"/>
                <w:szCs w:val="16"/>
                <w:lang w:val="ka-GE"/>
              </w:rPr>
              <w:t>.</w:t>
            </w:r>
            <w:r w:rsidRPr="004E6C9B">
              <w:rPr>
                <w:rFonts w:ascii="Arial" w:eastAsia="Times New Roman" w:hAnsi="Arial" w:cs="Arial"/>
                <w:sz w:val="16"/>
                <w:szCs w:val="16"/>
              </w:rPr>
              <w:t>2</w:t>
            </w:r>
          </w:p>
        </w:tc>
        <w:tc>
          <w:tcPr>
            <w:tcW w:w="399" w:type="pct"/>
            <w:vAlign w:val="center"/>
          </w:tcPr>
          <w:p w14:paraId="70DBA49E"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lang w:val="ka-GE"/>
              </w:rPr>
              <w:t>-</w:t>
            </w:r>
            <w:r w:rsidRPr="004E6C9B">
              <w:rPr>
                <w:rFonts w:ascii="Arial" w:eastAsia="Times New Roman" w:hAnsi="Arial" w:cs="Arial"/>
                <w:sz w:val="16"/>
                <w:szCs w:val="16"/>
              </w:rPr>
              <w:t>5</w:t>
            </w:r>
            <w:r w:rsidRPr="004E6C9B">
              <w:rPr>
                <w:rFonts w:ascii="Arial" w:eastAsia="Times New Roman" w:hAnsi="Arial" w:cs="Arial"/>
                <w:sz w:val="16"/>
                <w:szCs w:val="16"/>
                <w:lang w:val="ka-GE"/>
              </w:rPr>
              <w:t>.</w:t>
            </w:r>
            <w:r w:rsidRPr="004E6C9B">
              <w:rPr>
                <w:rFonts w:ascii="Arial" w:eastAsia="Times New Roman" w:hAnsi="Arial" w:cs="Arial"/>
                <w:sz w:val="16"/>
                <w:szCs w:val="16"/>
              </w:rPr>
              <w:t>3</w:t>
            </w:r>
          </w:p>
        </w:tc>
        <w:tc>
          <w:tcPr>
            <w:tcW w:w="399" w:type="pct"/>
            <w:vAlign w:val="center"/>
          </w:tcPr>
          <w:p w14:paraId="3547238E"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lang w:val="ka-GE"/>
              </w:rPr>
              <w:t>-</w:t>
            </w:r>
            <w:r w:rsidRPr="004E6C9B">
              <w:rPr>
                <w:rFonts w:ascii="Arial" w:eastAsia="Times New Roman" w:hAnsi="Arial" w:cs="Arial"/>
                <w:sz w:val="16"/>
                <w:szCs w:val="16"/>
              </w:rPr>
              <w:t>5</w:t>
            </w:r>
            <w:r w:rsidRPr="004E6C9B">
              <w:rPr>
                <w:rFonts w:ascii="Arial" w:eastAsia="Times New Roman" w:hAnsi="Arial" w:cs="Arial"/>
                <w:sz w:val="16"/>
                <w:szCs w:val="16"/>
                <w:lang w:val="ka-GE"/>
              </w:rPr>
              <w:t>.</w:t>
            </w:r>
            <w:r w:rsidRPr="004E6C9B">
              <w:rPr>
                <w:rFonts w:ascii="Arial" w:eastAsia="Times New Roman" w:hAnsi="Arial" w:cs="Arial"/>
                <w:sz w:val="16"/>
                <w:szCs w:val="16"/>
              </w:rPr>
              <w:t>5</w:t>
            </w:r>
          </w:p>
        </w:tc>
        <w:tc>
          <w:tcPr>
            <w:tcW w:w="399" w:type="pct"/>
            <w:shd w:val="clear" w:color="auto" w:fill="auto"/>
            <w:noWrap/>
            <w:vAlign w:val="center"/>
          </w:tcPr>
          <w:p w14:paraId="052BD6A1"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-5.5</w:t>
            </w:r>
          </w:p>
        </w:tc>
      </w:tr>
    </w:tbl>
    <w:p w14:paraId="07C30615" w14:textId="77777777" w:rsidR="004E6C9B" w:rsidRPr="004E6C9B" w:rsidRDefault="004E6C9B" w:rsidP="004E6C9B">
      <w:pPr>
        <w:tabs>
          <w:tab w:val="left" w:pos="90"/>
        </w:tabs>
        <w:spacing w:after="120" w:line="240" w:lineRule="auto"/>
        <w:ind w:left="1077"/>
        <w:jc w:val="both"/>
        <w:rPr>
          <w:rFonts w:ascii="Sylfaen" w:hAnsi="Sylfaen" w:cs="LitNusx"/>
          <w:b/>
          <w:bCs/>
          <w:lang w:val="ka-GE"/>
        </w:rPr>
      </w:pPr>
    </w:p>
    <w:p w14:paraId="5FCD18F0" w14:textId="77777777" w:rsidR="004E6C9B" w:rsidRPr="004E6C9B" w:rsidRDefault="004E6C9B" w:rsidP="004E6C9B">
      <w:pPr>
        <w:keepNext/>
        <w:spacing w:before="240" w:after="60" w:line="240" w:lineRule="auto"/>
        <w:ind w:firstLine="720"/>
        <w:outlineLvl w:val="1"/>
        <w:rPr>
          <w:rFonts w:ascii="LitNusx" w:hAnsi="LitNusx" w:cs="LitNusx"/>
          <w:b/>
          <w:bCs/>
          <w:i/>
          <w:iCs/>
        </w:rPr>
      </w:pPr>
      <w:r w:rsidRPr="004E6C9B">
        <w:rPr>
          <w:rFonts w:ascii="Sylfaen" w:eastAsia="Times New Roman" w:hAnsi="Sylfaen" w:cs="Arial"/>
          <w:b/>
          <w:bCs/>
          <w:i/>
          <w:iCs/>
          <w:lang w:val="ka-GE"/>
        </w:rPr>
        <w:t>მშპ</w:t>
      </w:r>
    </w:p>
    <w:p w14:paraId="5A4289B3" w14:textId="77777777" w:rsidR="004E6C9B" w:rsidRPr="004E6C9B" w:rsidRDefault="004E6C9B" w:rsidP="004E6C9B">
      <w:pPr>
        <w:spacing w:line="240" w:lineRule="auto"/>
        <w:ind w:firstLine="720"/>
        <w:jc w:val="both"/>
        <w:rPr>
          <w:rFonts w:ascii="Sylfaen" w:hAnsi="Sylfaen" w:cs="Sylfaen"/>
          <w:lang w:val="ka-GE"/>
        </w:rPr>
      </w:pPr>
      <w:r w:rsidRPr="004E6C9B">
        <w:rPr>
          <w:rFonts w:ascii="Sylfaen" w:hAnsi="Sylfaen" w:cs="Sylfaen"/>
          <w:lang w:val="ka-GE"/>
        </w:rPr>
        <w:t>2019 წელს მთლიანი შიდა პროდუქტის ზრდამ 5.1 პროცენტი შეადგინა. COVID-19-ით გამოწვეული მდგომარეობის გამო 2020 წელს მოსალოდნელია ეკონომიკის 4.</w:t>
      </w:r>
      <w:r w:rsidRPr="004E6C9B">
        <w:rPr>
          <w:rFonts w:ascii="Sylfaen" w:hAnsi="Sylfaen" w:cs="Sylfaen"/>
        </w:rPr>
        <w:t>9</w:t>
      </w:r>
      <w:r w:rsidRPr="004E6C9B">
        <w:rPr>
          <w:rFonts w:ascii="Sylfaen" w:hAnsi="Sylfaen" w:cs="Sylfaen"/>
          <w:lang w:val="ka-GE"/>
        </w:rPr>
        <w:t xml:space="preserve"> პროცენტით შემცირება. მიუხედავად ამისა, მომდევნო წლებში ეკონომიკა დაიწყებს გაჯანსაღებას და 2021-2024 წლებში საშუალოდ 5.</w:t>
      </w:r>
      <w:r w:rsidRPr="004E6C9B">
        <w:rPr>
          <w:rFonts w:ascii="Sylfaen" w:hAnsi="Sylfaen" w:cs="Sylfaen"/>
        </w:rPr>
        <w:t>0</w:t>
      </w:r>
      <w:r w:rsidRPr="004E6C9B">
        <w:rPr>
          <w:rFonts w:ascii="Sylfaen" w:hAnsi="Sylfaen" w:cs="Sylfaen"/>
          <w:lang w:val="ka-GE"/>
        </w:rPr>
        <w:t xml:space="preserve"> პროცენტით გაიზრდება წლიურად. 2024 წლისთვის ნომინალური მთლიანი შიდა პროდუქტი </w:t>
      </w:r>
      <w:r w:rsidRPr="004E6C9B">
        <w:rPr>
          <w:rFonts w:ascii="Sylfaen" w:hAnsi="Sylfaen" w:cs="Sylfaen"/>
        </w:rPr>
        <w:t>69</w:t>
      </w:r>
      <w:r w:rsidRPr="004E6C9B">
        <w:rPr>
          <w:rFonts w:ascii="Sylfaen" w:hAnsi="Sylfaen" w:cs="Sylfaen"/>
          <w:lang w:val="ka-GE"/>
        </w:rPr>
        <w:t>.</w:t>
      </w:r>
      <w:r w:rsidRPr="004E6C9B">
        <w:rPr>
          <w:rFonts w:ascii="Sylfaen" w:hAnsi="Sylfaen" w:cs="Sylfaen"/>
        </w:rPr>
        <w:t>0</w:t>
      </w:r>
      <w:r w:rsidRPr="004E6C9B">
        <w:rPr>
          <w:rFonts w:ascii="Sylfaen" w:hAnsi="Sylfaen" w:cs="Sylfaen"/>
          <w:lang w:val="ka-GE"/>
        </w:rPr>
        <w:t xml:space="preserve"> მლრდ ლარამდე გაიზრდება, ხოლო მშპ ერთ სულ მოსახლეზე 2019 წელთან  შედარებით 5.</w:t>
      </w:r>
      <w:r w:rsidRPr="004E6C9B">
        <w:rPr>
          <w:rFonts w:ascii="Sylfaen" w:hAnsi="Sylfaen" w:cs="Sylfaen"/>
        </w:rPr>
        <w:t>1</w:t>
      </w:r>
      <w:r w:rsidRPr="004E6C9B">
        <w:rPr>
          <w:rFonts w:ascii="Sylfaen" w:hAnsi="Sylfaen" w:cs="Sylfaen"/>
          <w:lang w:val="ka-GE"/>
        </w:rPr>
        <w:t xml:space="preserve"> ათასი ლარით მოიმატებს და 18 </w:t>
      </w:r>
      <w:r w:rsidRPr="004E6C9B">
        <w:rPr>
          <w:rFonts w:ascii="Sylfaen" w:hAnsi="Sylfaen" w:cs="Sylfaen"/>
        </w:rPr>
        <w:t>541</w:t>
      </w:r>
      <w:r w:rsidRPr="004E6C9B">
        <w:rPr>
          <w:rFonts w:ascii="Sylfaen" w:hAnsi="Sylfaen" w:cs="Sylfaen"/>
          <w:lang w:val="ka-GE"/>
        </w:rPr>
        <w:t xml:space="preserve"> ლარს გაუტოლდება.</w:t>
      </w:r>
    </w:p>
    <w:p w14:paraId="45A9820D" w14:textId="77777777" w:rsidR="004E6C9B" w:rsidRPr="004E6C9B" w:rsidRDefault="004E6C9B" w:rsidP="004E6C9B">
      <w:pPr>
        <w:keepNext/>
        <w:spacing w:before="240" w:after="60" w:line="240" w:lineRule="auto"/>
        <w:ind w:firstLine="720"/>
        <w:outlineLvl w:val="1"/>
        <w:rPr>
          <w:rFonts w:ascii="Sylfaen" w:eastAsia="Times New Roman" w:hAnsi="Sylfaen" w:cs="Arial"/>
          <w:b/>
          <w:bCs/>
          <w:i/>
          <w:iCs/>
          <w:lang w:val="ka-GE"/>
        </w:rPr>
      </w:pPr>
      <w:r w:rsidRPr="004E6C9B">
        <w:rPr>
          <w:rFonts w:ascii="Sylfaen" w:eastAsia="Times New Roman" w:hAnsi="Sylfaen" w:cs="Arial"/>
          <w:b/>
          <w:bCs/>
          <w:i/>
          <w:iCs/>
          <w:lang w:val="ka-GE"/>
        </w:rPr>
        <w:t>ფასები</w:t>
      </w:r>
    </w:p>
    <w:p w14:paraId="12EF0764" w14:textId="77777777" w:rsidR="004E6C9B" w:rsidRPr="004E6C9B" w:rsidRDefault="004E6C9B" w:rsidP="004E6C9B">
      <w:pPr>
        <w:spacing w:line="240" w:lineRule="auto"/>
        <w:ind w:firstLine="720"/>
        <w:jc w:val="both"/>
        <w:rPr>
          <w:rFonts w:ascii="Sylfaen" w:hAnsi="Sylfaen" w:cs="Sylfaen"/>
          <w:lang w:val="ka-GE"/>
        </w:rPr>
      </w:pPr>
      <w:r w:rsidRPr="004E6C9B">
        <w:rPr>
          <w:rFonts w:ascii="Sylfaen" w:hAnsi="Sylfaen" w:cs="Sylfaen"/>
          <w:lang w:val="ka-GE"/>
        </w:rPr>
        <w:t xml:space="preserve">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მიუხედავად ამისა, ინფლაციის მაჩვენებელი 2020 წლისთვის </w:t>
      </w:r>
      <w:r w:rsidRPr="004E6C9B">
        <w:rPr>
          <w:rFonts w:ascii="Sylfaen" w:hAnsi="Sylfaen" w:cs="Sylfaen"/>
        </w:rPr>
        <w:t>5</w:t>
      </w:r>
      <w:r w:rsidRPr="004E6C9B">
        <w:rPr>
          <w:rFonts w:ascii="Sylfaen" w:hAnsi="Sylfaen" w:cs="Sylfaen"/>
          <w:lang w:val="ka-GE"/>
        </w:rPr>
        <w:t>.</w:t>
      </w:r>
      <w:r w:rsidRPr="004E6C9B">
        <w:rPr>
          <w:rFonts w:ascii="Sylfaen" w:hAnsi="Sylfaen" w:cs="Sylfaen"/>
        </w:rPr>
        <w:t>1</w:t>
      </w:r>
      <w:r w:rsidRPr="004E6C9B">
        <w:rPr>
          <w:rFonts w:ascii="Sylfaen" w:hAnsi="Sylfaen" w:cs="Sylfaen"/>
          <w:lang w:val="ka-GE"/>
        </w:rPr>
        <w:t xml:space="preserve"> პროცენტამდე გაიზრდება, რაც გლობალური მიწოდების ჯაჭვების გადალაგების პროცესში გაზრდილი ზღვრული დანახარჯებით აიხსნება. საშუალოვადიან პერიოდში ინფლაცია შემცირებას დაიწყებს და 2022-2024 წლებში მიზნობრივ მაჩვენებელზე შენარჩუნდება.</w:t>
      </w:r>
    </w:p>
    <w:p w14:paraId="76FB328F" w14:textId="77777777" w:rsidR="004E6C9B" w:rsidRPr="004E6C9B" w:rsidRDefault="004E6C9B" w:rsidP="004E6C9B">
      <w:pPr>
        <w:keepNext/>
        <w:spacing w:before="240" w:after="60" w:line="240" w:lineRule="auto"/>
        <w:ind w:firstLine="720"/>
        <w:outlineLvl w:val="1"/>
        <w:rPr>
          <w:rFonts w:ascii="Sylfaen" w:eastAsia="Times New Roman" w:hAnsi="Sylfaen" w:cs="Arial"/>
          <w:b/>
          <w:bCs/>
          <w:i/>
          <w:iCs/>
          <w:lang w:val="ka-GE"/>
        </w:rPr>
      </w:pPr>
      <w:r w:rsidRPr="004E6C9B">
        <w:rPr>
          <w:rFonts w:ascii="Sylfaen" w:eastAsia="Times New Roman" w:hAnsi="Sylfaen" w:cs="Arial"/>
          <w:b/>
          <w:bCs/>
          <w:i/>
          <w:iCs/>
          <w:lang w:val="ka-GE"/>
        </w:rPr>
        <w:t>მიმდინარე ანგარიშის ბალანსი</w:t>
      </w:r>
    </w:p>
    <w:p w14:paraId="1DCF90BC" w14:textId="77777777" w:rsidR="004E6C9B" w:rsidRPr="004E6C9B" w:rsidRDefault="004E6C9B" w:rsidP="004E6C9B">
      <w:pPr>
        <w:keepNext/>
        <w:spacing w:before="240" w:after="60" w:line="240" w:lineRule="auto"/>
        <w:ind w:firstLine="720"/>
        <w:jc w:val="both"/>
        <w:outlineLvl w:val="1"/>
        <w:rPr>
          <w:rFonts w:ascii="Sylfaen" w:hAnsi="Sylfaen" w:cs="Sylfaen"/>
          <w:lang w:val="ka-GE"/>
        </w:rPr>
      </w:pPr>
      <w:r w:rsidRPr="004E6C9B">
        <w:rPr>
          <w:rFonts w:ascii="Sylfaen" w:hAnsi="Sylfaen" w:cs="Sylfaen"/>
          <w:lang w:val="ka-GE"/>
        </w:rPr>
        <w:t xml:space="preserve">2019 წელს დაფიქსირდა ისტორიულად ყველაზე დაბალი მიმდინარე ანგარიშის დეფიციტი მშპ-ს 5.1 პროცენტის დონეზე. ტურიზმის სექტორისა და სასაქონლო ექსპორტის მკვეთრი შემცირების გამო, 2020 წლისთვის მიმდინარე ანგარიშის დეფიციტი </w:t>
      </w:r>
      <w:r w:rsidRPr="004E6C9B">
        <w:rPr>
          <w:rFonts w:ascii="Sylfaen" w:hAnsi="Sylfaen" w:cs="Sylfaen"/>
        </w:rPr>
        <w:t>9</w:t>
      </w:r>
      <w:r w:rsidRPr="004E6C9B">
        <w:rPr>
          <w:rFonts w:ascii="Sylfaen" w:hAnsi="Sylfaen" w:cs="Sylfaen"/>
          <w:lang w:val="ka-GE"/>
        </w:rPr>
        <w:t>.</w:t>
      </w:r>
      <w:r w:rsidRPr="004E6C9B">
        <w:rPr>
          <w:rFonts w:ascii="Sylfaen" w:hAnsi="Sylfaen" w:cs="Sylfaen"/>
        </w:rPr>
        <w:t>2</w:t>
      </w:r>
      <w:r w:rsidRPr="004E6C9B">
        <w:rPr>
          <w:rFonts w:ascii="Sylfaen" w:hAnsi="Sylfaen" w:cs="Sylfaen"/>
          <w:lang w:val="ka-GE"/>
        </w:rPr>
        <w:t xml:space="preserve"> პროცენტის დონეზეა ნავარაუდევი, რის შემდეგაც მოსალოდნელია მისი თანმიმდევრული კლება და 2024 წლისთვის </w:t>
      </w:r>
      <w:r w:rsidRPr="004E6C9B">
        <w:rPr>
          <w:rFonts w:ascii="Sylfaen" w:hAnsi="Sylfaen" w:cs="Sylfaen"/>
        </w:rPr>
        <w:t>5</w:t>
      </w:r>
      <w:r w:rsidRPr="004E6C9B">
        <w:rPr>
          <w:rFonts w:ascii="Sylfaen" w:hAnsi="Sylfaen" w:cs="Sylfaen"/>
          <w:lang w:val="ka-GE"/>
        </w:rPr>
        <w:t>.</w:t>
      </w:r>
      <w:r w:rsidRPr="004E6C9B">
        <w:rPr>
          <w:rFonts w:ascii="Sylfaen" w:hAnsi="Sylfaen" w:cs="Sylfaen"/>
        </w:rPr>
        <w:t>5</w:t>
      </w:r>
      <w:r w:rsidRPr="004E6C9B">
        <w:rPr>
          <w:rFonts w:ascii="Sylfaen" w:hAnsi="Sylfaen" w:cs="Sylfaen"/>
          <w:lang w:val="ka-GE"/>
        </w:rPr>
        <w:t>%-მდე შემცირება.</w:t>
      </w:r>
    </w:p>
    <w:p w14:paraId="3EF04EA5" w14:textId="77777777" w:rsidR="004E6C9B" w:rsidRPr="004E6C9B" w:rsidRDefault="004E6C9B" w:rsidP="004E6C9B">
      <w:pPr>
        <w:keepNext/>
        <w:spacing w:before="240" w:after="60" w:line="240" w:lineRule="auto"/>
        <w:ind w:firstLine="720"/>
        <w:outlineLvl w:val="1"/>
        <w:rPr>
          <w:rFonts w:ascii="Sylfaen" w:eastAsia="Times New Roman" w:hAnsi="Sylfaen" w:cs="Arial"/>
          <w:b/>
          <w:bCs/>
          <w:i/>
          <w:iCs/>
          <w:lang w:val="ka-GE"/>
        </w:rPr>
      </w:pPr>
      <w:r w:rsidRPr="004E6C9B">
        <w:rPr>
          <w:rFonts w:ascii="Sylfaen" w:eastAsia="Times New Roman" w:hAnsi="Sylfaen" w:cs="Arial"/>
          <w:b/>
          <w:bCs/>
          <w:i/>
          <w:iCs/>
          <w:lang w:val="ka-GE"/>
        </w:rPr>
        <w:t xml:space="preserve">მთავრობის ვალი </w:t>
      </w:r>
    </w:p>
    <w:p w14:paraId="2405DB52" w14:textId="77777777" w:rsidR="004E6C9B" w:rsidRPr="004E6C9B" w:rsidRDefault="004E6C9B" w:rsidP="004E6C9B">
      <w:pPr>
        <w:spacing w:after="120" w:line="240" w:lineRule="auto"/>
        <w:ind w:firstLine="720"/>
        <w:jc w:val="both"/>
        <w:rPr>
          <w:rFonts w:ascii="Sylfaen" w:hAnsi="Sylfaen" w:cs="Sylfaen"/>
          <w:lang w:val="ka-GE"/>
        </w:rPr>
      </w:pPr>
      <w:r w:rsidRPr="004E6C9B">
        <w:rPr>
          <w:rFonts w:ascii="Sylfaen" w:hAnsi="Sylfaen" w:cs="Sylfaen"/>
          <w:lang w:val="ka-GE"/>
        </w:rPr>
        <w:t xml:space="preserve">ერთი მხრივ, პანდემიის თანმდევი ეკონომიკური რეცესიით შემცირებული საგადასახადო შემოსავლების, ხოლო მეორე მხრივ, უშუალოდ პანდემიის შეკავების და მისი სოციალური გავლენის შერბილებასთან დაკავშირებული ხარჯების ზრდამ მნიშვნელოვანი გავლენა მოახდინა ბიუჯეტის დეფიციტზე, რასაც დაემატა ეროვნული ვალუტის გაუფასურება. შედეგად მთავრობის ვალმა გადააჭარბა </w:t>
      </w:r>
      <w:r w:rsidRPr="004E6C9B">
        <w:rPr>
          <w:rFonts w:ascii="Sylfaen" w:hAnsi="Sylfaen" w:cs="Sylfaen"/>
        </w:rPr>
        <w:t>5</w:t>
      </w:r>
      <w:r w:rsidRPr="004E6C9B">
        <w:rPr>
          <w:rFonts w:ascii="Sylfaen" w:hAnsi="Sylfaen" w:cs="Sylfaen"/>
          <w:lang w:val="ka-GE"/>
        </w:rPr>
        <w:t>0-პროცენტიან ნიშნულს და 2020 წლის ბოლოსთვის მოსალოდნელია მშპ-ს 5</w:t>
      </w:r>
      <w:r w:rsidRPr="004E6C9B">
        <w:rPr>
          <w:rFonts w:ascii="Sylfaen" w:hAnsi="Sylfaen" w:cs="Sylfaen"/>
        </w:rPr>
        <w:t>7</w:t>
      </w:r>
      <w:r w:rsidRPr="004E6C9B">
        <w:rPr>
          <w:rFonts w:ascii="Sylfaen" w:hAnsi="Sylfaen" w:cs="Sylfaen"/>
          <w:lang w:val="ka-GE"/>
        </w:rPr>
        <w:t>.</w:t>
      </w:r>
      <w:r w:rsidRPr="004E6C9B">
        <w:rPr>
          <w:rFonts w:ascii="Sylfaen" w:hAnsi="Sylfaen" w:cs="Sylfaen"/>
        </w:rPr>
        <w:t>9</w:t>
      </w:r>
      <w:r w:rsidRPr="004E6C9B">
        <w:rPr>
          <w:rFonts w:ascii="Sylfaen" w:hAnsi="Sylfaen" w:cs="Sylfaen"/>
          <w:lang w:val="ka-GE"/>
        </w:rPr>
        <w:t xml:space="preserve"> პროცენტის დონეზე მიღწევა. აქედან, საგარეო ვალი 4</w:t>
      </w:r>
      <w:r w:rsidRPr="004E6C9B">
        <w:rPr>
          <w:rFonts w:ascii="Sylfaen" w:hAnsi="Sylfaen" w:cs="Sylfaen"/>
        </w:rPr>
        <w:t>5</w:t>
      </w:r>
      <w:r w:rsidRPr="004E6C9B">
        <w:rPr>
          <w:rFonts w:ascii="Sylfaen" w:hAnsi="Sylfaen" w:cs="Sylfaen"/>
          <w:lang w:val="ka-GE"/>
        </w:rPr>
        <w:t>.</w:t>
      </w:r>
      <w:r w:rsidRPr="004E6C9B">
        <w:rPr>
          <w:rFonts w:ascii="Sylfaen" w:hAnsi="Sylfaen" w:cs="Sylfaen"/>
        </w:rPr>
        <w:t>9</w:t>
      </w:r>
      <w:r w:rsidRPr="004E6C9B">
        <w:rPr>
          <w:rFonts w:ascii="Sylfaen" w:hAnsi="Sylfaen" w:cs="Sylfaen"/>
          <w:lang w:val="ka-GE"/>
        </w:rPr>
        <w:t>, ხოლო საშინაო ვალი 1</w:t>
      </w:r>
      <w:r w:rsidRPr="004E6C9B">
        <w:rPr>
          <w:rFonts w:ascii="Sylfaen" w:hAnsi="Sylfaen" w:cs="Sylfaen"/>
        </w:rPr>
        <w:t>2</w:t>
      </w:r>
      <w:r w:rsidRPr="004E6C9B">
        <w:rPr>
          <w:rFonts w:ascii="Sylfaen" w:hAnsi="Sylfaen" w:cs="Sylfaen"/>
          <w:lang w:val="ka-GE"/>
        </w:rPr>
        <w:t>.</w:t>
      </w:r>
      <w:r w:rsidRPr="004E6C9B">
        <w:rPr>
          <w:rFonts w:ascii="Sylfaen" w:hAnsi="Sylfaen" w:cs="Sylfaen"/>
        </w:rPr>
        <w:t>0</w:t>
      </w:r>
      <w:r w:rsidRPr="004E6C9B">
        <w:rPr>
          <w:rFonts w:ascii="Sylfaen" w:hAnsi="Sylfaen" w:cs="Sylfaen"/>
          <w:lang w:val="ka-GE"/>
        </w:rPr>
        <w:t xml:space="preserve"> პროცენტია. აღნიშნული მაჩვენებელი დაბალია ეკონომიკური თავისუფლების აქტით განსაზღვრულ მთავრობის ვალის დონესთან შედარებით (მშპ-ს 60%). 2021-2024 წლებში დაგეგმილია მთავრობის ვალის თანმიმდევრული შემცირება.</w:t>
      </w:r>
    </w:p>
    <w:p w14:paraId="0FBBA84B" w14:textId="77777777" w:rsidR="004E6C9B" w:rsidRPr="004E6C9B" w:rsidRDefault="004E6C9B" w:rsidP="004E6C9B">
      <w:pPr>
        <w:spacing w:after="120" w:line="240" w:lineRule="auto"/>
        <w:ind w:firstLine="720"/>
        <w:jc w:val="both"/>
        <w:rPr>
          <w:rFonts w:ascii="Sylfaen" w:hAnsi="Sylfaen" w:cs="Sylfaen"/>
          <w:lang w:val="ka-GE"/>
        </w:rPr>
      </w:pPr>
    </w:p>
    <w:p w14:paraId="2D33EE02" w14:textId="77777777" w:rsidR="004E6C9B" w:rsidRPr="004E6C9B" w:rsidRDefault="004E6C9B" w:rsidP="004E6C9B">
      <w:pPr>
        <w:tabs>
          <w:tab w:val="left" w:pos="90"/>
        </w:tabs>
        <w:spacing w:after="120" w:line="240" w:lineRule="auto"/>
        <w:jc w:val="center"/>
        <w:rPr>
          <w:rFonts w:ascii="Sylfaen" w:eastAsia="Times New Roman" w:hAnsi="Sylfaen" w:cs="Sylfaen"/>
          <w:b/>
          <w:bCs/>
          <w:color w:val="000000" w:themeColor="text1"/>
          <w:lang w:val="ka-GE"/>
        </w:rPr>
      </w:pPr>
      <w:r w:rsidRPr="004E6C9B">
        <w:rPr>
          <w:rFonts w:ascii="Sylfaen" w:eastAsia="Times New Roman" w:hAnsi="Sylfaen" w:cs="Sylfaen"/>
          <w:b/>
          <w:bCs/>
          <w:color w:val="000000" w:themeColor="text1"/>
          <w:lang w:val="ka-GE"/>
        </w:rPr>
        <w:t>მიმდინარე ძირითადი ეკონომიკური ტენდენციები</w:t>
      </w:r>
    </w:p>
    <w:p w14:paraId="3C3E955F"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bookmarkStart w:id="48" w:name="_Toc390171529"/>
      <w:bookmarkStart w:id="49" w:name="_Toc397674947"/>
      <w:bookmarkStart w:id="50" w:name="_Toc399419763"/>
      <w:bookmarkStart w:id="51" w:name="_Toc390171532"/>
      <w:r w:rsidRPr="004E6C9B">
        <w:rPr>
          <w:rFonts w:ascii="Sylfaen" w:eastAsia="Times New Roman" w:hAnsi="Sylfaen" w:cs="Arial"/>
          <w:b/>
          <w:bCs/>
          <w:i/>
          <w:iCs/>
          <w:lang w:val="ka-GE"/>
        </w:rPr>
        <w:t>მთლიანი შიდა პროდუქტის დინამიკა</w:t>
      </w:r>
      <w:bookmarkEnd w:id="48"/>
      <w:bookmarkEnd w:id="49"/>
      <w:bookmarkEnd w:id="50"/>
    </w:p>
    <w:p w14:paraId="47F544C3" w14:textId="77777777" w:rsidR="004E6C9B" w:rsidRPr="004E6C9B" w:rsidRDefault="004E6C9B" w:rsidP="004E6C9B">
      <w:pPr>
        <w:spacing w:line="240" w:lineRule="auto"/>
        <w:ind w:firstLine="720"/>
        <w:jc w:val="both"/>
        <w:rPr>
          <w:rFonts w:ascii="Sylfaen" w:hAnsi="Sylfaen" w:cs="Sylfaen"/>
          <w:lang w:val="ka-GE"/>
        </w:rPr>
      </w:pPr>
      <w:bookmarkStart w:id="52" w:name="_Toc397674948"/>
      <w:bookmarkStart w:id="53" w:name="_Toc399419764"/>
      <w:r w:rsidRPr="004E6C9B">
        <w:rPr>
          <w:rFonts w:ascii="Sylfaen" w:hAnsi="Sylfaen" w:cs="Sylfaen"/>
          <w:lang w:val="ka-GE"/>
        </w:rPr>
        <w:t>2019 წელს, მთლიანი შიდა პროდუქტის რეალურმა ზრდამ წინა წელთან შედარებით 5.1 პროცენტი შეადგინა. პირველ კვარტალში - 5.0%, მეორე კვარტალში - 4.6%, მესამე კვარტალში - 5.8%, ხოლო  მეოთხე კვარტალში - 5.1%. 2019 წელს მთლიანი შიდა პროდუქტი ნომინალურ გამოსახულებაში 50 002.2 მლნ ლარით განისაზღვრა, რაც 12.1 პროცენტით აღემატება წინა წლის ანალოგიურ მაჩვენებელს. ხოლო მშპ ერთ სულ მოსახლეზე 13 428.9 ლარს (4 763.5 აშშ დოლარი) შეადგენს.</w:t>
      </w:r>
    </w:p>
    <w:p w14:paraId="275BD238" w14:textId="77777777" w:rsidR="004E6C9B" w:rsidRPr="004E6C9B" w:rsidRDefault="004E6C9B" w:rsidP="004E6C9B">
      <w:pPr>
        <w:spacing w:after="0" w:line="240" w:lineRule="auto"/>
        <w:ind w:firstLine="720"/>
        <w:jc w:val="both"/>
        <w:rPr>
          <w:rFonts w:ascii="Sylfaen" w:hAnsi="Sylfaen"/>
          <w:color w:val="000000" w:themeColor="text1"/>
          <w:lang w:val="ka-GE"/>
        </w:rPr>
      </w:pPr>
      <w:r w:rsidRPr="004E6C9B">
        <w:rPr>
          <w:rFonts w:ascii="Sylfaen" w:hAnsi="Sylfaen" w:cs="Sylfaen"/>
          <w:lang w:val="ka-GE"/>
        </w:rPr>
        <w:t>პანდემიის გავლენამ ეკონომიკური სუბიექტების საქმიანობაზე განაპირობა მნიშვნელოვანი ნეგატიური ზეწოლა ქვეყნის ეკონომიკური ზრდის მაჩვენებლებზე,</w:t>
      </w:r>
      <w:r w:rsidRPr="004E6C9B">
        <w:rPr>
          <w:rFonts w:ascii="Sylfaen" w:hAnsi="Sylfaen" w:cs="Sylfaen"/>
        </w:rPr>
        <w:t xml:space="preserve"> </w:t>
      </w:r>
      <w:r w:rsidRPr="004E6C9B">
        <w:rPr>
          <w:rFonts w:ascii="Sylfaen" w:hAnsi="Sylfaen" w:cs="Sylfaen"/>
          <w:lang w:val="ka-GE"/>
        </w:rPr>
        <w:t xml:space="preserve">ბიუჯეტის საგადასახადო შემოსავლებსა და ლარის გაცვლით კურსზე. </w:t>
      </w:r>
      <w:r w:rsidRPr="004E6C9B">
        <w:rPr>
          <w:rFonts w:ascii="Sylfaen" w:hAnsi="Sylfaen"/>
          <w:lang w:val="ka-GE" w:eastAsia="ru-RU"/>
        </w:rPr>
        <w:t xml:space="preserve">2020 წლის პირველ კვარტალში რეალურმა ზრდამ </w:t>
      </w:r>
      <w:r w:rsidRPr="004E6C9B">
        <w:rPr>
          <w:rFonts w:ascii="Sylfaen" w:hAnsi="Sylfaen"/>
          <w:lang w:eastAsia="ru-RU"/>
        </w:rPr>
        <w:t>2</w:t>
      </w:r>
      <w:r w:rsidRPr="004E6C9B">
        <w:rPr>
          <w:rFonts w:ascii="Sylfaen" w:hAnsi="Sylfaen"/>
          <w:lang w:val="ka-GE" w:eastAsia="ru-RU"/>
        </w:rPr>
        <w:t>.</w:t>
      </w:r>
      <w:r w:rsidRPr="004E6C9B">
        <w:rPr>
          <w:rFonts w:ascii="Sylfaen" w:hAnsi="Sylfaen"/>
          <w:lang w:eastAsia="ru-RU"/>
        </w:rPr>
        <w:t>2</w:t>
      </w:r>
      <w:r w:rsidRPr="004E6C9B">
        <w:rPr>
          <w:rFonts w:ascii="Sylfaen" w:hAnsi="Sylfaen"/>
          <w:lang w:val="ka-GE" w:eastAsia="ru-RU"/>
        </w:rPr>
        <w:t xml:space="preserve"> პროცენტი, ხოლო მეორე კვარტალში კლებამ 12.3 პროცენტი შეადგინა. შესაბამისად, პირველი ნახევრის მონაცემებით, მშპ-ს რეალური კლება 5.6 პროცენტის დონეზე დაფიქსირდა.</w:t>
      </w:r>
    </w:p>
    <w:p w14:paraId="089C7EF8"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r w:rsidRPr="004E6C9B">
        <w:rPr>
          <w:rFonts w:ascii="Sylfaen" w:eastAsia="Times New Roman" w:hAnsi="Sylfaen" w:cs="Arial"/>
          <w:b/>
          <w:bCs/>
          <w:i/>
          <w:iCs/>
          <w:lang w:val="ka-GE"/>
        </w:rPr>
        <w:t>ეკონომიკური ზრდის დარგობრივი სტრუქტურა</w:t>
      </w:r>
      <w:bookmarkEnd w:id="52"/>
      <w:bookmarkEnd w:id="53"/>
    </w:p>
    <w:p w14:paraId="76BFB4A6" w14:textId="77777777" w:rsidR="004E6C9B" w:rsidRPr="004E6C9B" w:rsidRDefault="004E6C9B" w:rsidP="004E6C9B">
      <w:pPr>
        <w:spacing w:after="0" w:line="240" w:lineRule="auto"/>
        <w:ind w:firstLine="720"/>
        <w:jc w:val="both"/>
        <w:rPr>
          <w:rFonts w:ascii="Sylfaen" w:eastAsia="Times New Roman" w:hAnsi="Sylfaen"/>
          <w:lang w:val="ka-GE" w:eastAsia="ru-RU"/>
        </w:rPr>
      </w:pPr>
      <w:bookmarkStart w:id="54" w:name="_Toc423602186"/>
      <w:r w:rsidRPr="004E6C9B">
        <w:rPr>
          <w:rFonts w:ascii="Sylfaen" w:hAnsi="Sylfaen" w:cs="Sylfaen"/>
          <w:lang w:val="ka-GE"/>
        </w:rPr>
        <w:t>2019 წლის მონაცემებით ყველაზე მაღალი ეკონომიკური ზრდა დაფიქსირდა შემდეგ დარგებში: ინფორმაცია და კომუნიკაცია (15.2%), პროფესიული, სამეცნიერო და ტექნიკური საქმიანობები (14.4%), ხელოვნება, გართობა, დასვენება (14.3%), ჯანდაცვა და სოციალური მომსახურების საქმიანობები (9.6%), ადმინასტრიციული და დამხმარე მომსახურების გაწევის საქმიანობები (9.4%), განთავსების საშუალებებით უზრუნველყოფის და საკვების მიწოდების საქმიანობები (8.9%), საბითუმო და საცალო ვაჭრობა (8.8%).</w:t>
      </w:r>
    </w:p>
    <w:bookmarkEnd w:id="54"/>
    <w:p w14:paraId="33824C3A" w14:textId="77777777" w:rsidR="004E6C9B" w:rsidRPr="004E6C9B" w:rsidRDefault="004E6C9B" w:rsidP="004E6C9B">
      <w:pPr>
        <w:spacing w:line="240" w:lineRule="auto"/>
        <w:ind w:firstLine="720"/>
        <w:jc w:val="both"/>
        <w:rPr>
          <w:rFonts w:ascii="Sylfaen" w:hAnsi="Sylfaen"/>
          <w:lang w:eastAsia="ru-RU"/>
        </w:rPr>
      </w:pPr>
      <w:r w:rsidRPr="004E6C9B">
        <w:rPr>
          <w:rFonts w:ascii="Sylfaen" w:hAnsi="Sylfaen"/>
          <w:lang w:val="ka-GE" w:eastAsia="ru-RU"/>
        </w:rPr>
        <w:t>2020 წლის პირველი ნახევრის ეკონომიკურ აქტივობაში კლება აღინიშნებოდა შემდეგ დარგებში:   ადმინისტრაციული და დამხმარე მომსახურების საქმიანობები 25.5 პროცენტი, განთავსების საშუალებებით უზრუნველყოფის და საკვების მიწოდების საქმიანობები 22.2 პროცენტი</w:t>
      </w:r>
      <w:r w:rsidRPr="004E6C9B">
        <w:rPr>
          <w:rFonts w:ascii="Sylfaen" w:hAnsi="Sylfaen"/>
          <w:lang w:eastAsia="ru-RU"/>
        </w:rPr>
        <w:t xml:space="preserve">, </w:t>
      </w:r>
      <w:r w:rsidRPr="004E6C9B">
        <w:rPr>
          <w:rFonts w:ascii="Sylfaen" w:hAnsi="Sylfaen"/>
          <w:lang w:val="ka-GE" w:eastAsia="ru-RU"/>
        </w:rPr>
        <w:t>პროფესიული, სამეცნიერო და ტექნიკური საქმიანობები 20.8 პროცენტით, მშენებლობა 13.2 პროცენტი, საფინანსო და სადაზღვევო საქმიანობები 11.0 პროცენტი, ტრანსპორტი და დასაწყობება 10.3 პროცენტი. ზრდა დაფიქსირდა შემდეგ დარგებში: ჯანდაცვა და სოციალური მომსახურების საქმიანობები 13.9 პროცენტი, განათლება 9.6 პროცენტი, სამთომომპოვებითი მრეწველობა 7.6 პროცენტი, სოფლის მეურნეობა 2.9 პროცენტი.</w:t>
      </w:r>
    </w:p>
    <w:p w14:paraId="7908AB6C"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bookmarkStart w:id="55" w:name="_Toc397674949"/>
      <w:bookmarkStart w:id="56" w:name="_Toc399419765"/>
      <w:r w:rsidRPr="004E6C9B">
        <w:rPr>
          <w:rFonts w:ascii="Sylfaen" w:eastAsia="Times New Roman" w:hAnsi="Sylfaen" w:cs="Arial"/>
          <w:b/>
          <w:bCs/>
          <w:i/>
          <w:iCs/>
          <w:lang w:val="ka-GE"/>
        </w:rPr>
        <w:t>კერძო  სექტორის როლი ეკონომიკურ ზრდაში</w:t>
      </w:r>
      <w:bookmarkEnd w:id="55"/>
      <w:bookmarkEnd w:id="56"/>
    </w:p>
    <w:p w14:paraId="5CA53ACE" w14:textId="77777777" w:rsidR="004E6C9B" w:rsidRPr="004E6C9B" w:rsidRDefault="004E6C9B" w:rsidP="004E6C9B">
      <w:pPr>
        <w:spacing w:after="0" w:line="240" w:lineRule="auto"/>
        <w:ind w:firstLine="720"/>
        <w:jc w:val="both"/>
        <w:rPr>
          <w:rFonts w:ascii="Sylfaen" w:eastAsia="Times New Roman" w:hAnsi="Sylfaen"/>
          <w:lang w:val="ka-GE" w:eastAsia="ru-RU"/>
        </w:rPr>
      </w:pPr>
      <w:r w:rsidRPr="004E6C9B">
        <w:rPr>
          <w:rFonts w:ascii="Sylfaen" w:hAnsi="Sylfaen" w:cs="Sylfaen"/>
          <w:lang w:val="ka-GE"/>
        </w:rPr>
        <w:t>2019 წელს ეკონომიკურ ზრდაში წარმართველი როლი კვლავ  კერძო სექტორს ეჭირა. 2019 წელს ბიზნეს სექტორის ბრუნვის მოცულობა 27.0 პროცენტით, ხოლო საწარმოთა მიერ გამოშვებული პროდუქციის ღირებულება 14.4 პროცენტით გაიზარდა. ბიზნეს სექტორში დასაქმებულთა რაოდენობა გაზრდილია 29.4 ათასი ადამიანით</w:t>
      </w:r>
    </w:p>
    <w:p w14:paraId="49CDD251" w14:textId="77777777" w:rsidR="004E6C9B" w:rsidRPr="004E6C9B" w:rsidRDefault="004E6C9B" w:rsidP="004E6C9B">
      <w:pPr>
        <w:spacing w:line="240" w:lineRule="auto"/>
        <w:ind w:firstLine="720"/>
        <w:jc w:val="both"/>
        <w:rPr>
          <w:rFonts w:ascii="Sylfaen" w:hAnsi="Sylfaen"/>
          <w:lang w:val="ka-GE" w:eastAsia="ru-RU"/>
        </w:rPr>
      </w:pPr>
      <w:bookmarkStart w:id="57" w:name="_Toc390171530"/>
      <w:bookmarkStart w:id="58" w:name="_Toc397674950"/>
      <w:bookmarkStart w:id="59" w:name="_Toc399419766"/>
      <w:r w:rsidRPr="004E6C9B">
        <w:rPr>
          <w:rFonts w:ascii="Sylfaen" w:hAnsi="Sylfaen"/>
          <w:lang w:val="ka-GE" w:eastAsia="ru-RU"/>
        </w:rPr>
        <w:t>2020 წლის პირველ ნახევარში ბიზნეს სექტორის ბრუნვის მოცულობა გაიზარდა 0.4 პროცენტით, ხოლო საწარმოთა მიერ გამოშვებული პროდუქციის ღირებულება 6.1 პროცენტით შემცირდა. ბიზნეს სექტორში დასაქმებულთა რაოდენობა შემცირდა 56.1 ათასი ადამიანით.</w:t>
      </w:r>
    </w:p>
    <w:p w14:paraId="3F2B988E"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bookmarkStart w:id="60" w:name="_Toc453682720"/>
      <w:r w:rsidRPr="004E6C9B">
        <w:rPr>
          <w:rFonts w:ascii="Sylfaen" w:eastAsia="Times New Roman" w:hAnsi="Sylfaen" w:cs="Arial"/>
          <w:b/>
          <w:bCs/>
          <w:i/>
          <w:iCs/>
          <w:lang w:val="ka-GE"/>
        </w:rPr>
        <w:t>უმუშევრობის დონე</w:t>
      </w:r>
      <w:bookmarkEnd w:id="60"/>
    </w:p>
    <w:p w14:paraId="06884DBD" w14:textId="77777777" w:rsidR="004E6C9B" w:rsidRPr="004E6C9B" w:rsidRDefault="004E6C9B" w:rsidP="004E6C9B">
      <w:pPr>
        <w:spacing w:line="240" w:lineRule="auto"/>
        <w:ind w:firstLine="720"/>
        <w:jc w:val="both"/>
        <w:rPr>
          <w:rFonts w:ascii="Sylfaen" w:hAnsi="Sylfaen"/>
          <w:lang w:val="ka-GE"/>
        </w:rPr>
      </w:pPr>
      <w:r w:rsidRPr="004E6C9B">
        <w:rPr>
          <w:rFonts w:ascii="Sylfaen" w:hAnsi="Sylfaen"/>
          <w:lang w:val="ka-GE"/>
        </w:rPr>
        <w:t xml:space="preserve">2019 წელს უმუშევრობის დონე  2018 წელთან </w:t>
      </w:r>
      <w:r w:rsidRPr="004E6C9B">
        <w:rPr>
          <w:rFonts w:ascii="Sylfaen" w:hAnsi="Sylfaen"/>
        </w:rPr>
        <w:t xml:space="preserve"> </w:t>
      </w:r>
      <w:r w:rsidRPr="004E6C9B">
        <w:rPr>
          <w:rFonts w:ascii="Sylfaen" w:hAnsi="Sylfaen"/>
          <w:lang w:val="ka-GE"/>
        </w:rPr>
        <w:t>შედარებით 1.1 პროცენტული პუნქტით შემცირდა და 11</w:t>
      </w:r>
      <w:r w:rsidRPr="004E6C9B">
        <w:rPr>
          <w:rFonts w:ascii="Sylfaen" w:hAnsi="Sylfaen"/>
        </w:rPr>
        <w:t>.</w:t>
      </w:r>
      <w:r w:rsidRPr="004E6C9B">
        <w:rPr>
          <w:rFonts w:ascii="Sylfaen" w:hAnsi="Sylfaen"/>
          <w:lang w:val="ka-GE"/>
        </w:rPr>
        <w:t xml:space="preserve">6% შეადგინა. აღსანიშნავია, რომ 2019 წელს უმუშევრობის დონემ </w:t>
      </w:r>
      <w:r w:rsidRPr="004E6C9B">
        <w:rPr>
          <w:rFonts w:ascii="Sylfaen" w:hAnsi="Sylfaen"/>
        </w:rPr>
        <w:t xml:space="preserve"> </w:t>
      </w:r>
      <w:r w:rsidRPr="004E6C9B">
        <w:rPr>
          <w:rFonts w:ascii="Sylfaen" w:hAnsi="Sylfaen"/>
          <w:lang w:val="ka-GE"/>
        </w:rPr>
        <w:t xml:space="preserve">ბოლო წლების განმავლობაში ყველაზე დაბალ ნიშნულს მიაღწია. </w:t>
      </w:r>
    </w:p>
    <w:p w14:paraId="361B1072"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r w:rsidRPr="004E6C9B">
        <w:rPr>
          <w:rFonts w:ascii="Sylfaen" w:eastAsia="Times New Roman" w:hAnsi="Sylfaen" w:cs="Arial"/>
          <w:b/>
          <w:bCs/>
          <w:i/>
          <w:iCs/>
          <w:lang w:val="ka-GE"/>
        </w:rPr>
        <w:lastRenderedPageBreak/>
        <w:t>ფასები</w:t>
      </w:r>
      <w:bookmarkEnd w:id="57"/>
      <w:bookmarkEnd w:id="58"/>
      <w:bookmarkEnd w:id="59"/>
    </w:p>
    <w:p w14:paraId="4752B583" w14:textId="77777777" w:rsidR="004E6C9B" w:rsidRPr="004E6C9B" w:rsidRDefault="004E6C9B" w:rsidP="004E6C9B">
      <w:pPr>
        <w:spacing w:after="0" w:line="240" w:lineRule="auto"/>
        <w:ind w:firstLine="720"/>
        <w:jc w:val="both"/>
        <w:rPr>
          <w:rFonts w:ascii="Sylfaen" w:hAnsi="Sylfaen" w:cs="Sylfaen"/>
          <w:lang w:val="ka-GE"/>
        </w:rPr>
      </w:pPr>
      <w:r w:rsidRPr="004E6C9B">
        <w:rPr>
          <w:rFonts w:ascii="Sylfaen" w:hAnsi="Sylfaen" w:cs="Sylfaen"/>
          <w:lang w:val="ka-GE"/>
        </w:rPr>
        <w:t xml:space="preserve">2019 წელს წლიური ინფლაციის დონე 7.0 პროცენტით განისაზღვრა. ამავე პერიოდისათვის, საშუალო ინფლაცია 4.9 პროცენტის დონეზეა. </w:t>
      </w:r>
    </w:p>
    <w:p w14:paraId="4B0A4319" w14:textId="77777777" w:rsidR="004E6C9B" w:rsidRPr="004E6C9B" w:rsidRDefault="004E6C9B" w:rsidP="004E6C9B">
      <w:pPr>
        <w:spacing w:line="240" w:lineRule="auto"/>
        <w:ind w:firstLine="720"/>
        <w:jc w:val="both"/>
        <w:rPr>
          <w:rFonts w:ascii="Sylfaen" w:hAnsi="Sylfaen"/>
          <w:lang w:val="ka-GE" w:eastAsia="ru-RU"/>
        </w:rPr>
      </w:pPr>
      <w:r w:rsidRPr="004E6C9B">
        <w:rPr>
          <w:rFonts w:ascii="Sylfaen" w:hAnsi="Sylfaen"/>
          <w:lang w:val="ka-GE" w:eastAsia="ru-RU"/>
        </w:rPr>
        <w:t>2020 წლის აგვისტოში საქართველოში ინფლაციის დონემ  წინა წლის შესაბამის თვესთან შედარებით (წლიური ინფლაცია) 4.8 პროცენტი შეადგინა, ამავე პერიოდისათვის, საშუალო ინფლაცია 6.3 პროცენტის დონეზეა.</w:t>
      </w:r>
    </w:p>
    <w:p w14:paraId="63BCEE1F" w14:textId="77777777" w:rsidR="004E6C9B" w:rsidRPr="004E6C9B" w:rsidRDefault="004E6C9B" w:rsidP="004E6C9B">
      <w:pPr>
        <w:spacing w:line="240" w:lineRule="auto"/>
        <w:ind w:firstLine="720"/>
        <w:jc w:val="both"/>
        <w:rPr>
          <w:rFonts w:ascii="Sylfaen" w:hAnsi="Sylfaen"/>
          <w:lang w:val="ka-GE" w:eastAsia="ru-RU"/>
        </w:rPr>
      </w:pPr>
      <w:r w:rsidRPr="004E6C9B">
        <w:rPr>
          <w:rFonts w:ascii="Sylfaen" w:hAnsi="Sylfaen"/>
          <w:lang w:val="ka-GE" w:eastAsia="ru-RU"/>
        </w:rPr>
        <w:t>წლიური ინფლაციის ფორმირებაზე ძირითადი გავლენა იქონია ფასების ცვლილებამ შემდეგ ჯგუფებზე: სურსათი და უალკოჰოლო სასმელები: ფასები გაიზარდა 9.2%-ით, რაც ინფლაციის მთლიან მაჩვენებელზე 2.88 პროცენტული პუნქტით აისახა; ალკოჰოლური სასმელები, თამბაქო: ფასები გაიზარდა 8.9%-ით, რაც ინფლაციის მთლიან მაჩვენებელზე 0.6 პროცენტული პუნქტით აისახა; ავეჯი, საოჯახო ნივთები, სახლის მოვლა: ფასები გაიზარდა 9.7%-ით, რაც ინფლაციის მთლიან მაჩვენებელზე 0.58 პროცენტული პუნქტით აისახა; ტრანსპორტი: ფასები შემცირდა 8.9%-ით, რაც -1.12 პროცენტული პუნქტით აისახა.</w:t>
      </w:r>
    </w:p>
    <w:p w14:paraId="62080582"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bookmarkStart w:id="61" w:name="_Toc390171531"/>
      <w:bookmarkStart w:id="62" w:name="_Toc397674951"/>
      <w:bookmarkStart w:id="63" w:name="_Toc399419767"/>
      <w:r w:rsidRPr="004E6C9B">
        <w:rPr>
          <w:rFonts w:ascii="Sylfaen" w:eastAsia="Times New Roman" w:hAnsi="Sylfaen" w:cs="Arial"/>
          <w:b/>
          <w:bCs/>
          <w:i/>
          <w:iCs/>
          <w:lang w:val="ka-GE"/>
        </w:rPr>
        <w:t>ლარის გაცვლითი კურსი</w:t>
      </w:r>
      <w:bookmarkEnd w:id="61"/>
      <w:bookmarkEnd w:id="62"/>
      <w:bookmarkEnd w:id="63"/>
    </w:p>
    <w:p w14:paraId="68C83BCB" w14:textId="77777777" w:rsidR="004E6C9B" w:rsidRPr="004E6C9B" w:rsidRDefault="004E6C9B" w:rsidP="004E6C9B">
      <w:pPr>
        <w:spacing w:after="0" w:line="240" w:lineRule="auto"/>
        <w:ind w:firstLine="720"/>
        <w:jc w:val="both"/>
        <w:rPr>
          <w:rFonts w:ascii="Sylfaen" w:hAnsi="Sylfaen" w:cs="Sylfaen"/>
          <w:lang w:val="ka-GE"/>
        </w:rPr>
      </w:pPr>
      <w:r w:rsidRPr="004E6C9B">
        <w:rPr>
          <w:rFonts w:ascii="Sylfaen" w:hAnsi="Sylfaen" w:cs="Sylfaen"/>
          <w:lang w:val="ka-GE"/>
        </w:rPr>
        <w:t>2019 წელს ლარი გაუფასურდა აშშ დოლართან მიმართებაში. 2019 წელს 2018 წელთან შედარებით ლარის გაცვლითი კურსი აშშ  დოლარის მიმართ 7.1 პროცენტით გაუფასურდა და 2.87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7.9 პროცენტით.</w:t>
      </w:r>
    </w:p>
    <w:p w14:paraId="64AAC657" w14:textId="77777777" w:rsidR="004E6C9B" w:rsidRPr="004E6C9B" w:rsidRDefault="004E6C9B" w:rsidP="004E6C9B">
      <w:pPr>
        <w:spacing w:line="240" w:lineRule="auto"/>
        <w:ind w:firstLine="720"/>
        <w:jc w:val="both"/>
        <w:rPr>
          <w:rFonts w:ascii="Sylfaen" w:hAnsi="Sylfaen" w:cs="Sylfaen"/>
          <w:lang w:val="ka-GE"/>
        </w:rPr>
      </w:pPr>
      <w:r w:rsidRPr="004E6C9B">
        <w:rPr>
          <w:rFonts w:ascii="Sylfaen" w:hAnsi="Sylfaen" w:cs="Sylfaen"/>
          <w:lang w:val="ka-GE"/>
        </w:rPr>
        <w:t>2020 წლის აგვისტოში 2019 წლის დეკემბერთან შედარებით ლარის გაცვლითი კურსი აშშ  დოლარის მიმართ 7.0 პროცენტით გაუფასურდა და 3.07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0.4 პროცენტით.</w:t>
      </w:r>
    </w:p>
    <w:p w14:paraId="0687F185"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bookmarkStart w:id="64" w:name="_Toc399419768"/>
      <w:r w:rsidRPr="004E6C9B">
        <w:rPr>
          <w:rFonts w:ascii="Sylfaen" w:eastAsia="Times New Roman" w:hAnsi="Sylfaen" w:cs="Arial"/>
          <w:b/>
          <w:bCs/>
          <w:i/>
          <w:iCs/>
          <w:lang w:val="ka-GE"/>
        </w:rPr>
        <w:t>ბიუჯეტის საგადასახადო შემოსავლები</w:t>
      </w:r>
      <w:bookmarkEnd w:id="51"/>
      <w:bookmarkEnd w:id="64"/>
    </w:p>
    <w:p w14:paraId="28491CBC" w14:textId="77777777" w:rsidR="004E6C9B" w:rsidRPr="004E6C9B" w:rsidRDefault="004E6C9B" w:rsidP="004E6C9B">
      <w:pPr>
        <w:autoSpaceDE w:val="0"/>
        <w:autoSpaceDN w:val="0"/>
        <w:adjustRightInd w:val="0"/>
        <w:spacing w:after="0" w:line="240" w:lineRule="auto"/>
        <w:ind w:firstLine="720"/>
        <w:jc w:val="both"/>
        <w:rPr>
          <w:rFonts w:ascii="Sylfaen" w:hAnsi="Sylfaen"/>
          <w:lang w:val="ka-GE"/>
        </w:rPr>
      </w:pPr>
      <w:r w:rsidRPr="004E6C9B">
        <w:rPr>
          <w:rFonts w:ascii="Sylfaen" w:hAnsi="Sylfaen"/>
          <w:lang w:val="ka-GE"/>
        </w:rPr>
        <w:t>2019 წელს საგადასახადო შემოსავლები გადაჭარბებით შესრულდა. 2019 წელს ნაერთი ბიუჯეტის ფაქტიურმა საგადასახადო შემოსავლების ზრდამ წინა წელთან 8.7 პროცენტი შეადგინა, რაც ნომინალურ გამოსახულებაში 911.5 მლნ ლარს შეადგენს.</w:t>
      </w:r>
    </w:p>
    <w:p w14:paraId="17E03297" w14:textId="77777777" w:rsidR="004E6C9B" w:rsidRPr="004E6C9B" w:rsidRDefault="004E6C9B" w:rsidP="004E6C9B">
      <w:pPr>
        <w:keepNext/>
        <w:spacing w:before="240" w:after="60" w:line="240" w:lineRule="auto"/>
        <w:outlineLvl w:val="1"/>
        <w:rPr>
          <w:rFonts w:ascii="Sylfaen" w:eastAsia="Times New Roman" w:hAnsi="Sylfaen" w:cs="Arial"/>
          <w:b/>
          <w:bCs/>
          <w:i/>
          <w:iCs/>
        </w:rPr>
      </w:pPr>
      <w:bookmarkStart w:id="65" w:name="_Toc390171534"/>
      <w:bookmarkStart w:id="66" w:name="_Toc399419769"/>
      <w:r w:rsidRPr="004E6C9B">
        <w:rPr>
          <w:rFonts w:ascii="Sylfaen" w:eastAsia="Times New Roman" w:hAnsi="Sylfaen" w:cs="Arial"/>
          <w:b/>
          <w:bCs/>
          <w:i/>
          <w:iCs/>
          <w:lang w:val="ka-GE"/>
        </w:rPr>
        <w:t>საგარეო ვაჭრობა</w:t>
      </w:r>
      <w:bookmarkEnd w:id="65"/>
      <w:bookmarkEnd w:id="66"/>
    </w:p>
    <w:p w14:paraId="0F01799D" w14:textId="77777777" w:rsidR="004E6C9B" w:rsidRPr="004E6C9B" w:rsidRDefault="004E6C9B" w:rsidP="004E6C9B">
      <w:pPr>
        <w:spacing w:after="0" w:line="240" w:lineRule="auto"/>
        <w:ind w:firstLine="720"/>
        <w:jc w:val="both"/>
        <w:rPr>
          <w:rFonts w:ascii="Sylfaen" w:hAnsi="Sylfaen"/>
          <w:lang w:val="ka-GE"/>
        </w:rPr>
      </w:pPr>
      <w:bookmarkStart w:id="67" w:name="_Toc390171535"/>
      <w:r w:rsidRPr="004E6C9B">
        <w:rPr>
          <w:rFonts w:ascii="Sylfaen" w:hAnsi="Sylfaen"/>
          <w:lang w:val="ka-GE"/>
        </w:rPr>
        <w:t>2019 წელს საქართველოში საქონლით საგარეო სავაჭრო ბრუნვამ 12 831.0 მლნ აშშ დოლარი შეადგინა, რაც წინა წლის შესაბამის მაჩვენებელზე 2.7 პროცენტით მეტია; აქედან ექსპორტი  3 765.4 მლნ აშშ დოლარს შეადგენს (12.2 პროცენტით მეტი), ხოლო იმპორტი 9 065.5 მლნ აშშ დოლარს (0.8 პროცენტით ნაკლები). საქართველოს უარყოფითმა სავაჭრო ბალანსმა 2019 წელს 5 300.1 მლნ აშშ დოლარი შეადგინა.</w:t>
      </w:r>
    </w:p>
    <w:p w14:paraId="46A33CB3" w14:textId="77777777" w:rsidR="004E6C9B" w:rsidRPr="004E6C9B" w:rsidRDefault="004E6C9B" w:rsidP="004E6C9B">
      <w:pPr>
        <w:spacing w:line="240" w:lineRule="auto"/>
        <w:ind w:firstLine="720"/>
        <w:jc w:val="both"/>
        <w:rPr>
          <w:rFonts w:ascii="Sylfaen" w:hAnsi="Sylfaen"/>
          <w:lang w:val="ka-GE" w:eastAsia="ru-RU"/>
        </w:rPr>
      </w:pPr>
      <w:r w:rsidRPr="004E6C9B">
        <w:rPr>
          <w:rFonts w:ascii="Sylfaen" w:hAnsi="Sylfaen"/>
          <w:lang w:val="ka-GE" w:eastAsia="ru-RU"/>
        </w:rPr>
        <w:t xml:space="preserve">2020 წლის იანვარ-აგვისტოში საქართველოში საქონლით საგარეო სავაჭრო ბრუნვამ 7 022.8 მლნ. აშშ დოლარი შეადგინა, რაც წინა წლის შესაბამისი პერიოდის მაჩვენებელზე 16.7 პროცენტით ნაკლებია; აქედან ექსპორტი 2 071.4 მლნ. აშშ დოლარს შეადგენს (14.7 პროცენტით ნაკლები), ხოლო იმპორტი 4 951.4 მლნ. აშშ დოლარს (17.5 პროცენტით ნაკლები). საქართველოს უარყოფითმა სავაჭრო ბალანსმა 2020 წლის იანვარ-აგვისტოში 2 880.0 მლნ. აშშ დოლარი შეადგინა. </w:t>
      </w:r>
    </w:p>
    <w:p w14:paraId="7F5C6F7F" w14:textId="77777777" w:rsidR="004E6C9B" w:rsidRPr="004E6C9B" w:rsidRDefault="004E6C9B" w:rsidP="004E6C9B">
      <w:pPr>
        <w:spacing w:line="240" w:lineRule="auto"/>
        <w:ind w:firstLine="720"/>
        <w:jc w:val="both"/>
        <w:rPr>
          <w:rFonts w:ascii="Sylfaen" w:hAnsi="Sylfaen"/>
          <w:lang w:val="ka-GE" w:eastAsia="ru-RU"/>
        </w:rPr>
      </w:pPr>
      <w:r w:rsidRPr="004E6C9B">
        <w:rPr>
          <w:rFonts w:ascii="Sylfaen" w:hAnsi="Sylfaen"/>
          <w:lang w:val="ka-GE" w:eastAsia="ru-RU"/>
        </w:rPr>
        <w:t>საქართველოს უმსხვილეს სავაჭრო პარტნიორებს შორის პირველი ადგილი ევროკავშირს უკავია, რომლის წილი 2020 წლის იანვარ-აგვისტოს მთლიანი საქონელბრუნვის 23.6 პროცენტს შეადგენს. მას მოსდევს თურქეთი 13.8</w:t>
      </w:r>
      <w:r w:rsidRPr="004E6C9B">
        <w:rPr>
          <w:rFonts w:ascii="Sylfaen" w:hAnsi="Sylfaen"/>
          <w:lang w:eastAsia="ru-RU"/>
        </w:rPr>
        <w:t xml:space="preserve"> </w:t>
      </w:r>
      <w:r w:rsidRPr="004E6C9B">
        <w:rPr>
          <w:rFonts w:ascii="Sylfaen" w:hAnsi="Sylfaen"/>
          <w:lang w:val="ka-GE" w:eastAsia="ru-RU"/>
        </w:rPr>
        <w:t xml:space="preserve">პროცენტი, რუსეთი 11.7 პროცენტი და ჩინეთი  10.5 პროცენტული წილებით. </w:t>
      </w:r>
    </w:p>
    <w:p w14:paraId="182E5E7D" w14:textId="77777777" w:rsidR="004E6C9B" w:rsidRPr="004E6C9B" w:rsidRDefault="004E6C9B" w:rsidP="004E6C9B">
      <w:pPr>
        <w:spacing w:line="240" w:lineRule="auto"/>
        <w:ind w:firstLine="720"/>
        <w:jc w:val="both"/>
        <w:rPr>
          <w:rFonts w:ascii="Sylfaen" w:hAnsi="Sylfaen"/>
          <w:lang w:val="ka-GE" w:eastAsia="ru-RU"/>
        </w:rPr>
      </w:pPr>
      <w:r w:rsidRPr="004E6C9B">
        <w:rPr>
          <w:rFonts w:ascii="Sylfaen" w:hAnsi="Sylfaen"/>
          <w:lang w:val="ka-GE" w:eastAsia="ru-RU"/>
        </w:rPr>
        <w:t xml:space="preserve">ექსპორტში 21.8 პროცენტით პირველ ადგილზე ევროკავშირია (452.5 მლნ აშშ დოლარი), შემდეგ მოდიან ჩინეთი 14.3 პროცენტით (296.6 მლნ აშშ დოლარი), აზერბაიჯანი 13.7 პროცენტით (284.3 მლნ აშშ </w:t>
      </w:r>
      <w:r w:rsidRPr="004E6C9B">
        <w:rPr>
          <w:rFonts w:ascii="Sylfaen" w:hAnsi="Sylfaen"/>
          <w:lang w:val="ka-GE" w:eastAsia="ru-RU"/>
        </w:rPr>
        <w:lastRenderedPageBreak/>
        <w:t>დოლარი),  რუსეთი 12.8 პროცენტით (266.0 მლნ აშშ დოლარი) და თურქეთი 6.3  პროცენტით (129.6 მლნ აშშ დოლარი).</w:t>
      </w:r>
    </w:p>
    <w:p w14:paraId="45EBA4EC" w14:textId="77777777" w:rsidR="004E6C9B" w:rsidRPr="004E6C9B" w:rsidRDefault="004E6C9B" w:rsidP="004E6C9B">
      <w:pPr>
        <w:spacing w:line="240" w:lineRule="auto"/>
        <w:ind w:firstLine="720"/>
        <w:jc w:val="both"/>
        <w:rPr>
          <w:rFonts w:ascii="Sylfaen" w:hAnsi="Sylfaen"/>
          <w:lang w:val="ka-GE" w:eastAsia="ru-RU"/>
        </w:rPr>
      </w:pPr>
      <w:r w:rsidRPr="004E6C9B">
        <w:rPr>
          <w:rFonts w:ascii="Sylfaen" w:hAnsi="Sylfaen"/>
          <w:lang w:val="ka-GE" w:eastAsia="ru-RU"/>
        </w:rPr>
        <w:t>იმპორტში პირველი ადგილი ევროკავშირს უჭირავს 24.3 პროცენტით (1 205.3 მლნ აშშ დოლარი), შემდეგ მოდიან თურქეთი 1</w:t>
      </w:r>
      <w:r w:rsidRPr="004E6C9B">
        <w:rPr>
          <w:rFonts w:ascii="Sylfaen" w:hAnsi="Sylfaen"/>
          <w:lang w:eastAsia="ru-RU"/>
        </w:rPr>
        <w:t>7</w:t>
      </w:r>
      <w:r w:rsidRPr="004E6C9B">
        <w:rPr>
          <w:rFonts w:ascii="Sylfaen" w:hAnsi="Sylfaen"/>
          <w:lang w:val="ka-GE" w:eastAsia="ru-RU"/>
        </w:rPr>
        <w:t xml:space="preserve">.0 პროცენტით (840.7 მლნ აშშ დოლარი), რუსეთი 11.2 პროცენტით (554.6 მლნ აშშ დოლარი), ჩინეთი 8.9 პროცენტით (440.9 მლნ აშშ დოლარი),  აშშ 7.0 პროცენტით (345.5 მლნ აშშ დოლარი) და ა.შ. </w:t>
      </w:r>
    </w:p>
    <w:p w14:paraId="7C22BE75" w14:textId="77777777" w:rsidR="004E6C9B" w:rsidRPr="004E6C9B" w:rsidRDefault="004E6C9B" w:rsidP="004E6C9B">
      <w:pPr>
        <w:spacing w:line="240" w:lineRule="auto"/>
        <w:ind w:firstLine="720"/>
        <w:jc w:val="both"/>
        <w:rPr>
          <w:rFonts w:ascii="Sylfaen" w:hAnsi="Sylfaen"/>
          <w:lang w:val="ka-GE" w:eastAsia="ru-RU"/>
        </w:rPr>
      </w:pPr>
      <w:r w:rsidRPr="004E6C9B">
        <w:rPr>
          <w:rFonts w:ascii="Sylfaen" w:hAnsi="Sylfaen"/>
          <w:lang w:val="ka-GE" w:eastAsia="ru-RU"/>
        </w:rPr>
        <w:t xml:space="preserve">სასაქონლო ჯგუფების მიხედვით ექსპორტში პირველ ადგილზე სპილენძის მადნები და კონცენტრატებია 22.3 პროცენტით, მომდევნო ადგილებს იკავებენ: მსუბუქი ავტომობილები 12.6 პროცენტი, ფეროშენადნობები 7.0 პროცენტი, ყურძნის ნატურალური ღვინოები 5.9 პროცენტი და სპირტიანი სასმელები 3.7 პროცენტი. </w:t>
      </w:r>
    </w:p>
    <w:p w14:paraId="5BF18EB4" w14:textId="77777777" w:rsidR="004E6C9B" w:rsidRPr="004E6C9B" w:rsidRDefault="004E6C9B" w:rsidP="004E6C9B">
      <w:pPr>
        <w:keepNext/>
        <w:spacing w:before="240" w:after="60" w:line="240" w:lineRule="auto"/>
        <w:ind w:firstLine="720"/>
        <w:outlineLvl w:val="1"/>
        <w:rPr>
          <w:rFonts w:ascii="Sylfaen" w:hAnsi="Sylfaen"/>
          <w:lang w:val="ka-GE" w:eastAsia="ru-RU"/>
        </w:rPr>
      </w:pPr>
      <w:r w:rsidRPr="004E6C9B">
        <w:rPr>
          <w:rFonts w:ascii="Sylfaen" w:hAnsi="Sylfaen"/>
          <w:lang w:val="ka-GE" w:eastAsia="ru-RU"/>
        </w:rPr>
        <w:t>იმპორტის სასაქონლო სტრუქტურაში პირველ ადგილზე მსუბუქი ავტომობილებია, რომელსაც მთლიან იმპორტში 9.7 პროცენტიანი წილი უკავია. შემდეგ მოდიან: ნავთობი და ნავთობპროდუქტები  6.6 პროცენტი, სპილენძის მადნები და კონცენტრატები 6.3 პროცენტი, მედიკამენტები დაფასოებული 4.1 პროცენტი და ნავთობის აირები 3.6 პროცენტი.</w:t>
      </w:r>
    </w:p>
    <w:p w14:paraId="5CFC8780"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r w:rsidRPr="004E6C9B">
        <w:rPr>
          <w:rFonts w:ascii="Sylfaen" w:eastAsia="Times New Roman" w:hAnsi="Sylfaen" w:cs="Arial"/>
          <w:b/>
          <w:bCs/>
          <w:i/>
          <w:iCs/>
          <w:lang w:val="ka-GE"/>
        </w:rPr>
        <w:t xml:space="preserve">პირდაპირი უცხოური ინვესტიციები </w:t>
      </w:r>
    </w:p>
    <w:p w14:paraId="5EE719DB" w14:textId="77777777" w:rsidR="004E6C9B" w:rsidRPr="004E6C9B" w:rsidRDefault="004E6C9B" w:rsidP="004E6C9B">
      <w:pPr>
        <w:spacing w:after="0" w:line="240" w:lineRule="auto"/>
        <w:ind w:firstLine="720"/>
        <w:jc w:val="both"/>
        <w:rPr>
          <w:rFonts w:ascii="Sylfaen" w:hAnsi="Sylfaen"/>
          <w:lang w:val="ka-GE"/>
        </w:rPr>
      </w:pPr>
      <w:r w:rsidRPr="004E6C9B">
        <w:rPr>
          <w:rFonts w:ascii="Sylfaen" w:hAnsi="Sylfaen"/>
          <w:lang w:val="ka-GE"/>
        </w:rPr>
        <w:t>2019 წელს, საქართველოში განხორციელებული პირდაპირი უცხოური ინვესტიციების მოცულობა 0.3 პროცენტით გაიზარდა და 1 310.8 მლნ აშშ დოლარი შეადგინა. 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(236.6 მლნ აშშ დოლარი), თურქეთი (175.3 მლნ აშშ დოლარი) და აშშ (111.5 მლნ აშშ დოლარი) წარმოადგენს.</w:t>
      </w:r>
    </w:p>
    <w:p w14:paraId="62D7D706" w14:textId="77777777" w:rsidR="004E6C9B" w:rsidRPr="004E6C9B" w:rsidRDefault="004E6C9B" w:rsidP="004E6C9B">
      <w:pPr>
        <w:spacing w:after="0" w:line="240" w:lineRule="auto"/>
        <w:ind w:firstLine="720"/>
        <w:jc w:val="both"/>
        <w:rPr>
          <w:rFonts w:ascii="Sylfaen" w:hAnsi="Sylfaen"/>
          <w:color w:val="FF0000"/>
          <w:lang w:val="ka-GE"/>
        </w:rPr>
      </w:pPr>
      <w:r w:rsidRPr="004E6C9B">
        <w:rPr>
          <w:rFonts w:ascii="Sylfaen" w:hAnsi="Sylfaen"/>
          <w:lang w:val="ka-GE"/>
        </w:rPr>
        <w:t>წინასწარი მონაცემებით, 2020 წლის პირველ ნახევარში საქართველოში განხორციელებული პირდაპირი უცხოური ინვესტიციების მოცულობამ  409.6 მლნ. აშშ დოლარი შეადგინა, რაც 25.6 პროცენტით ნაკლებია 2019 წლის შესბამის პერიოდზე.</w:t>
      </w:r>
      <w:r w:rsidRPr="004E6C9B">
        <w:rPr>
          <w:rFonts w:ascii="Sylfaen" w:hAnsi="Sylfaen"/>
          <w:color w:val="FF0000"/>
          <w:lang w:val="ka-GE"/>
        </w:rPr>
        <w:t xml:space="preserve">  </w:t>
      </w:r>
      <w:r w:rsidRPr="004E6C9B">
        <w:rPr>
          <w:rFonts w:ascii="Sylfaen" w:hAnsi="Sylfaen"/>
          <w:lang w:val="ka-GE"/>
        </w:rPr>
        <w:t>უმსხვილესი პირდაპირი ინვესტორი ქვეყნების პროცენტულ სტრუქტურაში პირველ ადგილზე გაერთიანებული სამეფოა 32.2 პროცენტით, მეორე ადგილზე ნიდერლანდები -  16.4 პროცენტით, ხოლო მესამე ადგილზე  აშშ - 11.7 პროცენტით.</w:t>
      </w:r>
    </w:p>
    <w:p w14:paraId="0D60F3AC" w14:textId="77777777" w:rsidR="004E6C9B" w:rsidRPr="004E6C9B" w:rsidRDefault="004E6C9B" w:rsidP="004E6C9B">
      <w:pPr>
        <w:spacing w:after="0" w:line="240" w:lineRule="auto"/>
        <w:ind w:firstLine="720"/>
        <w:jc w:val="both"/>
        <w:rPr>
          <w:rFonts w:ascii="Sylfaen" w:hAnsi="Sylfaen"/>
          <w:lang w:val="ka-GE"/>
        </w:rPr>
      </w:pPr>
      <w:r w:rsidRPr="004E6C9B">
        <w:rPr>
          <w:rFonts w:ascii="Sylfaen" w:hAnsi="Sylfaen"/>
          <w:lang w:val="ka-GE"/>
        </w:rPr>
        <w:t>ყველაზე მეტი პირდაპირი უცხოური ინვესტიცია საფინანსო სექტორში განხორციელდა და 173.2 მლნ აშშ დოლარი შეადგინა, შემდეგ მოდის უძრავი ქონება (41.9 მლნ აშშ დოლარი) და სამთოპოვებითი მრეწველობა  (38.0 მლნ აშშ დოლარი).</w:t>
      </w:r>
    </w:p>
    <w:p w14:paraId="5B70D5F0" w14:textId="77777777" w:rsidR="004E6C9B" w:rsidRPr="004E6C9B" w:rsidRDefault="004E6C9B" w:rsidP="004E6C9B">
      <w:pPr>
        <w:spacing w:after="0" w:line="240" w:lineRule="auto"/>
        <w:ind w:firstLine="720"/>
        <w:jc w:val="both"/>
        <w:rPr>
          <w:rFonts w:ascii="Sylfaen" w:hAnsi="Sylfaen"/>
          <w:lang w:val="ka-GE"/>
        </w:rPr>
      </w:pPr>
    </w:p>
    <w:p w14:paraId="12CC4AD5"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r w:rsidRPr="004E6C9B">
        <w:rPr>
          <w:rFonts w:ascii="Sylfaen" w:eastAsia="Times New Roman" w:hAnsi="Sylfaen" w:cs="Arial"/>
          <w:b/>
          <w:bCs/>
          <w:i/>
          <w:iCs/>
          <w:lang w:val="ka-GE"/>
        </w:rPr>
        <w:t>ფულადი გზავნილები</w:t>
      </w:r>
    </w:p>
    <w:p w14:paraId="425F7D68" w14:textId="77777777" w:rsidR="004E6C9B" w:rsidRPr="004E6C9B" w:rsidRDefault="004E6C9B" w:rsidP="004E6C9B">
      <w:pPr>
        <w:spacing w:after="0" w:line="240" w:lineRule="auto"/>
        <w:ind w:firstLine="720"/>
        <w:jc w:val="both"/>
        <w:rPr>
          <w:rFonts w:ascii="Sylfaen" w:hAnsi="Sylfaen"/>
          <w:lang w:val="ka-GE"/>
        </w:rPr>
      </w:pPr>
      <w:bookmarkStart w:id="68" w:name="_Toc390171537"/>
      <w:bookmarkStart w:id="69" w:name="_Toc399419771"/>
      <w:bookmarkEnd w:id="67"/>
      <w:r w:rsidRPr="004E6C9B">
        <w:rPr>
          <w:rFonts w:ascii="Sylfaen" w:hAnsi="Sylfaen"/>
          <w:lang w:val="ka-GE"/>
        </w:rPr>
        <w:t xml:space="preserve">2019 წელს, წმინდა ფულადი გზავნილები წინა წელთან შედარებით 10.8 პროცენტით გაიზარდა და 1 495.9 მლნ აშშ დოლარი შეადგინა (146.0 მლნ აშშ დოლარით მეტი). </w:t>
      </w:r>
    </w:p>
    <w:p w14:paraId="645AE92D" w14:textId="77777777" w:rsidR="004E6C9B" w:rsidRPr="004E6C9B" w:rsidRDefault="004E6C9B" w:rsidP="004E6C9B">
      <w:pPr>
        <w:spacing w:after="0" w:line="240" w:lineRule="auto"/>
        <w:ind w:firstLine="720"/>
        <w:jc w:val="both"/>
        <w:rPr>
          <w:rFonts w:ascii="Sylfaen" w:hAnsi="Sylfaen"/>
          <w:lang w:val="ka-GE"/>
        </w:rPr>
      </w:pPr>
      <w:r w:rsidRPr="004E6C9B">
        <w:rPr>
          <w:rFonts w:ascii="Sylfaen" w:hAnsi="Sylfaen"/>
          <w:lang w:val="ka-GE" w:eastAsia="ru-RU"/>
        </w:rPr>
        <w:t>20</w:t>
      </w:r>
      <w:r w:rsidRPr="004E6C9B">
        <w:rPr>
          <w:rFonts w:ascii="Sylfaen" w:hAnsi="Sylfaen"/>
          <w:lang w:eastAsia="ru-RU"/>
        </w:rPr>
        <w:t>20</w:t>
      </w:r>
      <w:r w:rsidRPr="004E6C9B">
        <w:rPr>
          <w:rFonts w:ascii="Sylfaen" w:hAnsi="Sylfaen"/>
          <w:lang w:val="ka-GE" w:eastAsia="ru-RU"/>
        </w:rPr>
        <w:t xml:space="preserve"> წლის იანვარ-აგვისტოში წმინდა ფულადი გზავნილები წინა წლის შესაბამის პერიოდთან შედარებით 3.2  პროცენტით გაიზარდა და 990.5  მლნ აშშ დოლარი შეადგინა (30.6 მლნ აშშ დოლარით მეტი). წმინდა ფულადი გზავნილები გაზრდილია იტალიიდან 20.1 პროცენტით და 181.3 მლნ აშშ დოლარი შეადგინა (30.4 მლნ აშშ დოლარით მეტი), საბერძნეთიდან - 10.0 პროცენტით და 130.9 მლნ აშშ დოლარი შეადგინა (11.9 მლნ აშშ დოლარით მეტი), აშშ-დან - 14.5 პროცენტით და 130.3 მლნ აშშ დოლარი შეადგინა (16.5 მლნ აშშ დოლარით მეტი). შემცირებულია რუსეთიდან 22.9 პროცენტით და 172.1 მლნ აშშ დოლარი შეადგინა (51.1 მლნ აშშ დოლარით ნაკლები), ისრაელიდან 6.7 პროცენტით და 97.5 მლნ აშშ დოლარი შეადგინა (7.0 მლნ აშშ დოლარით ნაკლები).</w:t>
      </w:r>
    </w:p>
    <w:p w14:paraId="0EB060DB"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r w:rsidRPr="004E6C9B">
        <w:rPr>
          <w:rFonts w:ascii="Sylfaen" w:eastAsia="Times New Roman" w:hAnsi="Sylfaen" w:cs="Arial"/>
          <w:b/>
          <w:bCs/>
          <w:i/>
          <w:iCs/>
          <w:lang w:val="ka-GE"/>
        </w:rPr>
        <w:lastRenderedPageBreak/>
        <w:t>ტურიზმი</w:t>
      </w:r>
    </w:p>
    <w:p w14:paraId="1F806E8D" w14:textId="77777777" w:rsidR="004E6C9B" w:rsidRPr="004E6C9B" w:rsidRDefault="004E6C9B" w:rsidP="004E6C9B">
      <w:pPr>
        <w:spacing w:after="0" w:line="240" w:lineRule="auto"/>
        <w:ind w:firstLine="720"/>
        <w:jc w:val="both"/>
        <w:rPr>
          <w:rFonts w:ascii="Sylfaen" w:hAnsi="Sylfaen"/>
          <w:lang w:val="ka-GE"/>
        </w:rPr>
      </w:pPr>
      <w:r w:rsidRPr="004E6C9B">
        <w:rPr>
          <w:rFonts w:ascii="Sylfaen" w:hAnsi="Sylfaen"/>
          <w:lang w:val="ka-GE"/>
        </w:rPr>
        <w:t>2019 წელს, საქართველოს 9 358 ათასი ვიზიტორი ეწვია (2018 წლის მონაცემებით, ვიზიტორების რაოდენობა 8 680 ათასს შეადგენდა), რაც გასული წლის ანალოგიურ მონაცემს 7.8 პროცენტით აღემატება (წყარო: საქართველოს ტურიზმის ეროვნული ადმინისტრაცია).</w:t>
      </w:r>
    </w:p>
    <w:p w14:paraId="1D1DEB85" w14:textId="77777777" w:rsidR="004E6C9B" w:rsidRPr="004E6C9B" w:rsidRDefault="004E6C9B" w:rsidP="004E6C9B">
      <w:pPr>
        <w:spacing w:after="0" w:line="240" w:lineRule="auto"/>
        <w:ind w:firstLine="720"/>
        <w:jc w:val="both"/>
        <w:rPr>
          <w:rFonts w:ascii="Sylfaen" w:hAnsi="Sylfaen"/>
          <w:lang w:val="ka-GE"/>
        </w:rPr>
      </w:pPr>
      <w:r w:rsidRPr="004E6C9B">
        <w:rPr>
          <w:rFonts w:ascii="Sylfaen" w:hAnsi="Sylfaen"/>
          <w:lang w:val="ka-GE"/>
        </w:rPr>
        <w:t>ტურიზმიდან მიღებულმა შემოსავლებმა 3 269 მლნ აშშ დოლარი შეადგინა, რაც 1.4 პროცენტით (46.6 მლნ აშშ დოლარით) აღემატება გასული წლის მაჩვენებელს (წყარო: საქართველოს ეროვნული ბანკი).</w:t>
      </w:r>
    </w:p>
    <w:p w14:paraId="1FE10E0F" w14:textId="77777777" w:rsidR="004E6C9B" w:rsidRPr="004E6C9B" w:rsidRDefault="004E6C9B" w:rsidP="004E6C9B">
      <w:pPr>
        <w:spacing w:line="240" w:lineRule="auto"/>
        <w:ind w:firstLine="720"/>
        <w:jc w:val="both"/>
        <w:rPr>
          <w:rFonts w:ascii="Sylfaen" w:hAnsi="Sylfaen"/>
          <w:lang w:eastAsia="ru-RU"/>
        </w:rPr>
      </w:pPr>
      <w:r w:rsidRPr="004E6C9B">
        <w:rPr>
          <w:rFonts w:ascii="Sylfaen" w:hAnsi="Sylfaen"/>
          <w:lang w:val="ka-GE" w:eastAsia="ru-RU"/>
        </w:rPr>
        <w:t>2020 წლის იანვარ-აგვისტოში, საქართველოს 1 544.1 ათასი საერთაშორისო მოგზაურების ვიზიტორი ეწვია (2019 წლის 8 თვის მონაცემებით, ვიზიტორების რაოდენობა 6 320.5 ათასს შეადგენდა), რაც გასული წლის ანალოგიურ მაჩვენებელზე 75.6 პროცენტით ნაკლებია.</w:t>
      </w:r>
    </w:p>
    <w:p w14:paraId="17E50688" w14:textId="77777777" w:rsidR="004E6C9B" w:rsidRPr="004E6C9B" w:rsidRDefault="004E6C9B" w:rsidP="004E6C9B">
      <w:pPr>
        <w:spacing w:after="0" w:line="240" w:lineRule="auto"/>
        <w:ind w:firstLine="720"/>
        <w:jc w:val="both"/>
        <w:rPr>
          <w:rFonts w:ascii="Sylfaen" w:hAnsi="Sylfaen"/>
          <w:lang w:val="ka-GE"/>
        </w:rPr>
      </w:pPr>
      <w:r w:rsidRPr="004E6C9B">
        <w:rPr>
          <w:rFonts w:ascii="Sylfaen" w:hAnsi="Sylfaen"/>
          <w:lang w:val="ka-GE" w:eastAsia="ru-RU"/>
        </w:rPr>
        <w:t xml:space="preserve">ტურიზმიდან მიღებულმა შემოსავლებმა </w:t>
      </w:r>
      <w:r w:rsidRPr="004E6C9B">
        <w:rPr>
          <w:rFonts w:ascii="Sylfaen" w:hAnsi="Sylfaen"/>
          <w:lang w:eastAsia="ru-RU"/>
        </w:rPr>
        <w:t>483</w:t>
      </w:r>
      <w:r w:rsidRPr="004E6C9B">
        <w:rPr>
          <w:rFonts w:ascii="Sylfaen" w:hAnsi="Sylfaen"/>
          <w:lang w:val="ka-GE" w:eastAsia="ru-RU"/>
        </w:rPr>
        <w:t>.</w:t>
      </w:r>
      <w:r w:rsidRPr="004E6C9B">
        <w:rPr>
          <w:rFonts w:ascii="Sylfaen" w:hAnsi="Sylfaen"/>
          <w:lang w:eastAsia="ru-RU"/>
        </w:rPr>
        <w:t>4</w:t>
      </w:r>
      <w:r w:rsidRPr="004E6C9B">
        <w:rPr>
          <w:rFonts w:ascii="Sylfaen" w:hAnsi="Sylfaen"/>
          <w:lang w:val="ka-GE" w:eastAsia="ru-RU"/>
        </w:rPr>
        <w:t xml:space="preserve"> მლნ აშშ დოლარი შეადგინა, რაც </w:t>
      </w:r>
      <w:r w:rsidRPr="004E6C9B">
        <w:rPr>
          <w:rFonts w:ascii="Sylfaen" w:hAnsi="Sylfaen"/>
          <w:lang w:eastAsia="ru-RU"/>
        </w:rPr>
        <w:t>78</w:t>
      </w:r>
      <w:r w:rsidRPr="004E6C9B">
        <w:rPr>
          <w:rFonts w:ascii="Sylfaen" w:hAnsi="Sylfaen"/>
          <w:lang w:val="ka-GE" w:eastAsia="ru-RU"/>
        </w:rPr>
        <w:t>.</w:t>
      </w:r>
      <w:r w:rsidRPr="004E6C9B">
        <w:rPr>
          <w:rFonts w:ascii="Sylfaen" w:hAnsi="Sylfaen"/>
          <w:lang w:eastAsia="ru-RU"/>
        </w:rPr>
        <w:t>7</w:t>
      </w:r>
      <w:r w:rsidRPr="004E6C9B">
        <w:rPr>
          <w:rFonts w:ascii="Sylfaen" w:hAnsi="Sylfaen"/>
          <w:lang w:val="ka-GE" w:eastAsia="ru-RU"/>
        </w:rPr>
        <w:t xml:space="preserve"> პროცენტით</w:t>
      </w:r>
      <w:r w:rsidRPr="004E6C9B">
        <w:rPr>
          <w:rFonts w:ascii="Sylfaen" w:hAnsi="Sylfaen"/>
          <w:lang w:eastAsia="ru-RU"/>
        </w:rPr>
        <w:t xml:space="preserve">      </w:t>
      </w:r>
      <w:r w:rsidRPr="004E6C9B">
        <w:rPr>
          <w:rFonts w:ascii="Sylfaen" w:hAnsi="Sylfaen"/>
          <w:lang w:val="ka-GE" w:eastAsia="ru-RU"/>
        </w:rPr>
        <w:t xml:space="preserve"> (</w:t>
      </w:r>
      <w:r w:rsidRPr="004E6C9B">
        <w:rPr>
          <w:rFonts w:ascii="Sylfaen" w:hAnsi="Sylfaen"/>
          <w:lang w:eastAsia="ru-RU"/>
        </w:rPr>
        <w:t>1 780</w:t>
      </w:r>
      <w:r w:rsidRPr="004E6C9B">
        <w:rPr>
          <w:rFonts w:ascii="Sylfaen" w:hAnsi="Sylfaen"/>
          <w:lang w:val="ka-GE" w:eastAsia="ru-RU"/>
        </w:rPr>
        <w:t>.</w:t>
      </w:r>
      <w:r w:rsidRPr="004E6C9B">
        <w:rPr>
          <w:rFonts w:ascii="Sylfaen" w:hAnsi="Sylfaen"/>
          <w:lang w:eastAsia="ru-RU"/>
        </w:rPr>
        <w:t>8</w:t>
      </w:r>
      <w:r w:rsidRPr="004E6C9B">
        <w:rPr>
          <w:rFonts w:ascii="Sylfaen" w:hAnsi="Sylfaen"/>
          <w:lang w:val="ka-GE" w:eastAsia="ru-RU"/>
        </w:rPr>
        <w:t xml:space="preserve"> მლნ აშშ დოლარით ნაკლები) ნაკლებია გასული წლის მაჩვენებელს.</w:t>
      </w:r>
    </w:p>
    <w:p w14:paraId="483841E8"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r w:rsidRPr="004E6C9B">
        <w:rPr>
          <w:rFonts w:ascii="Sylfaen" w:eastAsia="Times New Roman" w:hAnsi="Sylfaen" w:cs="Arial"/>
          <w:b/>
          <w:bCs/>
          <w:i/>
          <w:iCs/>
          <w:lang w:val="ka-GE"/>
        </w:rPr>
        <w:t>მიმდინარე ანგარიშის ბალანსი</w:t>
      </w:r>
      <w:bookmarkEnd w:id="68"/>
      <w:bookmarkEnd w:id="69"/>
    </w:p>
    <w:p w14:paraId="31454B75" w14:textId="77777777" w:rsidR="004E6C9B" w:rsidRPr="004E6C9B" w:rsidRDefault="004E6C9B" w:rsidP="004E6C9B">
      <w:pPr>
        <w:spacing w:after="0" w:line="240" w:lineRule="auto"/>
        <w:ind w:firstLine="720"/>
        <w:jc w:val="both"/>
        <w:rPr>
          <w:rFonts w:ascii="Sylfaen" w:hAnsi="Sylfaen"/>
          <w:lang w:val="ka-GE"/>
        </w:rPr>
      </w:pPr>
      <w:r w:rsidRPr="004E6C9B">
        <w:rPr>
          <w:rFonts w:ascii="Sylfaen" w:hAnsi="Sylfaen"/>
          <w:lang w:val="ka-GE"/>
        </w:rPr>
        <w:t>2019 წელს, მიმდინარე ანგარიშის დეფიციტი 5.0 პროცენტს შეადგენს. 2020 წლის პირველ კვარტალში მიმდინარე ანგარიშის დეფიციტი 11.0 პროცენტია.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p w14:paraId="5455BBEE" w14:textId="77777777" w:rsidR="000E0FFF" w:rsidRPr="004E6C9B" w:rsidRDefault="000E0FFF" w:rsidP="004E6C9B">
      <w:pPr>
        <w:keepNext/>
        <w:spacing w:before="240" w:after="0" w:line="240" w:lineRule="auto"/>
        <w:outlineLvl w:val="1"/>
        <w:rPr>
          <w:rFonts w:ascii="Sylfaen" w:eastAsia="Times New Roman" w:hAnsi="Sylfaen" w:cs="Arial"/>
          <w:b/>
          <w:bCs/>
          <w:i/>
          <w:iCs/>
          <w:lang w:val="ka-GE"/>
        </w:rPr>
      </w:pPr>
      <w:r w:rsidRPr="004E6C9B">
        <w:rPr>
          <w:rFonts w:ascii="Sylfaen" w:eastAsia="Times New Roman" w:hAnsi="Sylfaen" w:cs="Arial"/>
          <w:b/>
          <w:bCs/>
          <w:i/>
          <w:iCs/>
          <w:lang w:val="ka-GE"/>
        </w:rPr>
        <w:t>ფისკალური პოლიტიკა</w:t>
      </w:r>
    </w:p>
    <w:p w14:paraId="7817734C" w14:textId="77777777" w:rsidR="000E0FFF" w:rsidRPr="004E6C9B" w:rsidRDefault="000E0FFF" w:rsidP="004E6C9B">
      <w:pPr>
        <w:spacing w:after="0" w:line="240" w:lineRule="auto"/>
        <w:ind w:firstLine="720"/>
        <w:jc w:val="both"/>
        <w:rPr>
          <w:rFonts w:ascii="Sylfaen" w:hAnsi="Sylfaen"/>
          <w:b/>
          <w:bCs/>
          <w:lang w:val="ka-GE"/>
        </w:rPr>
      </w:pPr>
    </w:p>
    <w:p w14:paraId="36AF22A5" w14:textId="77777777" w:rsidR="000E0FFF" w:rsidRPr="004E6C9B" w:rsidRDefault="000E0FFF" w:rsidP="004E6C9B">
      <w:pPr>
        <w:spacing w:after="0" w:line="240" w:lineRule="auto"/>
        <w:ind w:firstLine="720"/>
        <w:jc w:val="both"/>
        <w:rPr>
          <w:rFonts w:ascii="LitNusx" w:hAnsi="LitNusx" w:cs="Arial"/>
          <w:lang w:val="sv-SE"/>
        </w:rPr>
      </w:pPr>
      <w:r w:rsidRPr="004E6C9B">
        <w:rPr>
          <w:rFonts w:ascii="Sylfaen" w:hAnsi="Sylfaen" w:cs="Arial"/>
          <w:lang w:val="ka-GE"/>
        </w:rPr>
        <w:t>გრძელვადიანი</w:t>
      </w:r>
      <w:r w:rsidRPr="004E6C9B">
        <w:rPr>
          <w:rFonts w:ascii="LitNusx" w:hAnsi="LitNusx" w:cs="Arial"/>
          <w:lang w:val="pt-BR"/>
        </w:rPr>
        <w:t xml:space="preserve"> </w:t>
      </w:r>
      <w:r w:rsidRPr="004E6C9B">
        <w:rPr>
          <w:rFonts w:ascii="Sylfaen" w:hAnsi="Sylfaen" w:cs="Arial"/>
          <w:lang w:val="ka-GE"/>
        </w:rPr>
        <w:t>პერიოდისთვის</w:t>
      </w:r>
      <w:r w:rsidRPr="004E6C9B">
        <w:rPr>
          <w:rFonts w:ascii="LitNusx" w:hAnsi="LitNusx" w:cs="Arial"/>
          <w:lang w:val="pt-BR"/>
        </w:rPr>
        <w:t xml:space="preserve"> </w:t>
      </w:r>
      <w:r w:rsidRPr="004E6C9B">
        <w:rPr>
          <w:rFonts w:ascii="Sylfaen" w:hAnsi="Sylfaen" w:cs="Arial"/>
          <w:b/>
          <w:bCs/>
          <w:iCs/>
          <w:lang w:val="ka-GE"/>
        </w:rPr>
        <w:t>მთავრობის</w:t>
      </w:r>
      <w:r w:rsidRPr="004E6C9B">
        <w:rPr>
          <w:rFonts w:ascii="LitNusx" w:hAnsi="LitNusx" w:cs="Arial"/>
          <w:b/>
          <w:bCs/>
          <w:iCs/>
          <w:lang w:val="pt-BR"/>
        </w:rPr>
        <w:t xml:space="preserve"> </w:t>
      </w:r>
      <w:r w:rsidRPr="004E6C9B">
        <w:rPr>
          <w:rFonts w:ascii="Sylfaen" w:hAnsi="Sylfaen" w:cs="Arial"/>
          <w:b/>
          <w:bCs/>
          <w:iCs/>
          <w:lang w:val="ka-GE"/>
        </w:rPr>
        <w:t>სტ</w:t>
      </w:r>
      <w:r w:rsidR="00424679" w:rsidRPr="004E6C9B">
        <w:rPr>
          <w:rFonts w:ascii="Sylfaen" w:hAnsi="Sylfaen" w:cs="Arial"/>
          <w:b/>
          <w:bCs/>
          <w:iCs/>
          <w:lang w:val="ka-GE"/>
        </w:rPr>
        <w:t>რატეგია ითვალისწინებდა</w:t>
      </w:r>
      <w:r w:rsidRPr="004E6C9B">
        <w:rPr>
          <w:rFonts w:ascii="LitNusx" w:hAnsi="LitNusx" w:cs="Arial"/>
          <w:lang w:val="pt-BR"/>
        </w:rPr>
        <w:t xml:space="preserve"> </w:t>
      </w:r>
      <w:r w:rsidRPr="004E6C9B">
        <w:rPr>
          <w:rFonts w:ascii="Sylfaen" w:hAnsi="Sylfaen" w:cs="Arial"/>
          <w:lang w:val="ka-GE"/>
        </w:rPr>
        <w:t>ფისკალური</w:t>
      </w:r>
      <w:r w:rsidRPr="004E6C9B">
        <w:rPr>
          <w:rFonts w:ascii="LitNusx" w:hAnsi="LitNusx" w:cs="Arial"/>
          <w:lang w:val="pt-BR"/>
        </w:rPr>
        <w:t xml:space="preserve"> </w:t>
      </w:r>
      <w:r w:rsidRPr="004E6C9B">
        <w:rPr>
          <w:rFonts w:ascii="Sylfaen" w:hAnsi="Sylfaen" w:cs="Arial"/>
          <w:lang w:val="ka-GE"/>
        </w:rPr>
        <w:t>მდგომარეობის</w:t>
      </w:r>
      <w:r w:rsidRPr="004E6C9B">
        <w:rPr>
          <w:rFonts w:ascii="LitNusx" w:hAnsi="LitNusx" w:cs="Arial"/>
          <w:lang w:val="pt-BR"/>
        </w:rPr>
        <w:t xml:space="preserve"> </w:t>
      </w:r>
      <w:r w:rsidRPr="004E6C9B">
        <w:rPr>
          <w:rFonts w:ascii="Sylfaen" w:hAnsi="Sylfaen" w:cs="Arial"/>
          <w:lang w:val="ka-GE"/>
        </w:rPr>
        <w:t>გაუმჯობესება</w:t>
      </w:r>
      <w:r w:rsidRPr="004E6C9B">
        <w:rPr>
          <w:rFonts w:ascii="LitNusx" w:hAnsi="LitNusx" w:cs="Arial"/>
          <w:lang w:val="pt-BR"/>
        </w:rPr>
        <w:t xml:space="preserve">, </w:t>
      </w:r>
      <w:r w:rsidRPr="004E6C9B">
        <w:rPr>
          <w:rFonts w:ascii="Sylfaen" w:hAnsi="Sylfaen" w:cs="Arial"/>
          <w:lang w:val="ka-GE"/>
        </w:rPr>
        <w:t>რაც</w:t>
      </w:r>
      <w:r w:rsidRPr="004E6C9B">
        <w:rPr>
          <w:rFonts w:ascii="LitNusx" w:hAnsi="LitNusx" w:cs="Arial"/>
          <w:lang w:val="pt-BR"/>
        </w:rPr>
        <w:t xml:space="preserve"> </w:t>
      </w:r>
      <w:r w:rsidRPr="004E6C9B">
        <w:rPr>
          <w:rFonts w:ascii="Sylfaen" w:hAnsi="Sylfaen" w:cs="Arial"/>
        </w:rPr>
        <w:t>უზრუნველყოფს</w:t>
      </w:r>
      <w:r w:rsidRPr="004E6C9B">
        <w:rPr>
          <w:rFonts w:ascii="Sylfaen" w:hAnsi="Sylfaen" w:cs="Arial"/>
          <w:lang w:val="ka-GE"/>
        </w:rPr>
        <w:t xml:space="preserve"> ეკონომიკური</w:t>
      </w:r>
      <w:r w:rsidRPr="004E6C9B">
        <w:rPr>
          <w:rFonts w:ascii="LitNusx" w:hAnsi="LitNusx" w:cs="Arial"/>
          <w:lang w:val="sv-SE"/>
        </w:rPr>
        <w:t xml:space="preserve"> </w:t>
      </w:r>
      <w:r w:rsidRPr="004E6C9B">
        <w:rPr>
          <w:rFonts w:ascii="Sylfaen" w:hAnsi="Sylfaen" w:cs="Arial"/>
          <w:lang w:val="ka-GE"/>
        </w:rPr>
        <w:t>ზრდის</w:t>
      </w:r>
      <w:r w:rsidRPr="004E6C9B">
        <w:rPr>
          <w:rFonts w:ascii="LitNusx" w:hAnsi="LitNusx" w:cs="Arial"/>
          <w:lang w:val="sv-SE"/>
        </w:rPr>
        <w:t xml:space="preserve"> </w:t>
      </w:r>
      <w:r w:rsidRPr="004E6C9B">
        <w:rPr>
          <w:rFonts w:ascii="Sylfaen" w:hAnsi="Sylfaen" w:cs="Arial"/>
          <w:lang w:val="ka-GE"/>
        </w:rPr>
        <w:t>მაღალი</w:t>
      </w:r>
      <w:r w:rsidRPr="004E6C9B">
        <w:rPr>
          <w:rFonts w:ascii="LitNusx" w:hAnsi="LitNusx" w:cs="Arial"/>
          <w:lang w:val="sv-SE"/>
        </w:rPr>
        <w:t xml:space="preserve"> </w:t>
      </w:r>
      <w:r w:rsidRPr="004E6C9B">
        <w:rPr>
          <w:rFonts w:ascii="Sylfaen" w:hAnsi="Sylfaen" w:cs="Arial"/>
          <w:lang w:val="ka-GE"/>
        </w:rPr>
        <w:t>ტემპის</w:t>
      </w:r>
      <w:r w:rsidRPr="004E6C9B">
        <w:rPr>
          <w:rFonts w:ascii="LitNusx" w:hAnsi="LitNusx" w:cs="Arial"/>
          <w:lang w:val="sv-SE"/>
        </w:rPr>
        <w:t xml:space="preserve"> </w:t>
      </w:r>
      <w:r w:rsidRPr="004E6C9B">
        <w:rPr>
          <w:rFonts w:ascii="Sylfaen" w:hAnsi="Sylfaen" w:cs="Arial"/>
          <w:lang w:val="ka-GE"/>
        </w:rPr>
        <w:t>შენარჩუნებას და მაკროეკონომიკურ</w:t>
      </w:r>
      <w:r w:rsidRPr="004E6C9B">
        <w:rPr>
          <w:rFonts w:ascii="LitNusx" w:hAnsi="LitNusx" w:cs="Arial"/>
          <w:lang w:val="sv-SE"/>
        </w:rPr>
        <w:t xml:space="preserve"> </w:t>
      </w:r>
      <w:r w:rsidRPr="004E6C9B">
        <w:rPr>
          <w:rFonts w:ascii="Sylfaen" w:hAnsi="Sylfaen" w:cs="Arial"/>
          <w:lang w:val="ka-GE"/>
        </w:rPr>
        <w:t>სტაბილურობას</w:t>
      </w:r>
      <w:r w:rsidRPr="004E6C9B">
        <w:rPr>
          <w:rFonts w:ascii="LitNusx" w:hAnsi="LitNusx" w:cs="Arial"/>
          <w:lang w:val="ka-GE"/>
        </w:rPr>
        <w:t>;</w:t>
      </w:r>
    </w:p>
    <w:p w14:paraId="77D0ED7A" w14:textId="77777777" w:rsidR="000E0FFF" w:rsidRPr="004E6C9B" w:rsidRDefault="000E0FFF" w:rsidP="004E6C9B">
      <w:pPr>
        <w:spacing w:after="0" w:line="240" w:lineRule="auto"/>
        <w:ind w:left="709" w:hanging="709"/>
        <w:jc w:val="both"/>
        <w:rPr>
          <w:rFonts w:ascii="LitNusx" w:hAnsi="LitNusx"/>
          <w:lang w:val="sv-SE"/>
        </w:rPr>
      </w:pPr>
      <w:r w:rsidRPr="004E6C9B">
        <w:rPr>
          <w:rFonts w:ascii="Sylfaen" w:hAnsi="Sylfaen"/>
          <w:lang w:val="ka-GE"/>
        </w:rPr>
        <w:tab/>
      </w:r>
      <w:r w:rsidRPr="004E6C9B">
        <w:rPr>
          <w:rFonts w:ascii="Sylfaen" w:hAnsi="Sylfaen"/>
          <w:b/>
          <w:bCs/>
          <w:i/>
          <w:iCs/>
          <w:lang w:val="ka-GE"/>
        </w:rPr>
        <w:t>ფისკალური</w:t>
      </w:r>
      <w:r w:rsidRPr="004E6C9B">
        <w:rPr>
          <w:rFonts w:ascii="LitNusx" w:hAnsi="LitNusx"/>
          <w:b/>
          <w:bCs/>
          <w:i/>
          <w:iCs/>
          <w:lang w:val="sv-SE"/>
        </w:rPr>
        <w:t xml:space="preserve"> </w:t>
      </w:r>
      <w:r w:rsidRPr="004E6C9B">
        <w:rPr>
          <w:rFonts w:ascii="Sylfaen" w:hAnsi="Sylfaen"/>
          <w:b/>
          <w:bCs/>
          <w:i/>
          <w:iCs/>
          <w:lang w:val="ka-GE"/>
        </w:rPr>
        <w:t>პოლიტიკის</w:t>
      </w:r>
      <w:r w:rsidRPr="004E6C9B">
        <w:rPr>
          <w:rFonts w:ascii="LitNusx" w:hAnsi="LitNusx"/>
          <w:b/>
          <w:bCs/>
          <w:i/>
          <w:iCs/>
          <w:lang w:val="sv-SE"/>
        </w:rPr>
        <w:t xml:space="preserve"> </w:t>
      </w:r>
      <w:r w:rsidRPr="004E6C9B">
        <w:rPr>
          <w:rFonts w:ascii="Sylfaen" w:hAnsi="Sylfaen"/>
          <w:b/>
          <w:bCs/>
          <w:i/>
          <w:iCs/>
          <w:lang w:val="ka-GE"/>
        </w:rPr>
        <w:t>ამოცანებს</w:t>
      </w:r>
      <w:r w:rsidRPr="004E6C9B">
        <w:rPr>
          <w:rFonts w:ascii="LitNusx" w:hAnsi="LitNusx"/>
          <w:lang w:val="sv-SE"/>
        </w:rPr>
        <w:t xml:space="preserve"> </w:t>
      </w:r>
      <w:r w:rsidR="00424679" w:rsidRPr="004E6C9B">
        <w:rPr>
          <w:rFonts w:ascii="Sylfaen" w:hAnsi="Sylfaen"/>
          <w:lang w:val="ka-GE"/>
        </w:rPr>
        <w:t>წარმოადგენდა</w:t>
      </w:r>
      <w:r w:rsidRPr="004E6C9B">
        <w:rPr>
          <w:rFonts w:ascii="LitNusx" w:hAnsi="LitNusx"/>
          <w:lang w:val="sv-SE"/>
        </w:rPr>
        <w:t>:</w:t>
      </w:r>
    </w:p>
    <w:p w14:paraId="253363D9" w14:textId="77777777" w:rsidR="000E0FFF" w:rsidRPr="004E6C9B" w:rsidRDefault="000E0FFF" w:rsidP="004E6C9B">
      <w:pPr>
        <w:numPr>
          <w:ilvl w:val="0"/>
          <w:numId w:val="13"/>
        </w:numPr>
        <w:tabs>
          <w:tab w:val="clear" w:pos="1080"/>
        </w:tabs>
        <w:spacing w:after="0" w:line="240" w:lineRule="auto"/>
        <w:ind w:left="1276" w:hanging="357"/>
        <w:jc w:val="both"/>
        <w:rPr>
          <w:rFonts w:ascii="LitNusx" w:hAnsi="LitNusx" w:cs="Arial"/>
          <w:lang w:val="sv-SE"/>
        </w:rPr>
      </w:pPr>
      <w:r w:rsidRPr="004E6C9B">
        <w:rPr>
          <w:rFonts w:ascii="Sylfaen" w:hAnsi="Sylfaen"/>
          <w:lang w:val="ka-GE"/>
        </w:rPr>
        <w:t>ინვესტიციების მიმართვა</w:t>
      </w:r>
      <w:r w:rsidRPr="004E6C9B">
        <w:rPr>
          <w:rFonts w:ascii="LitNusx" w:hAnsi="LitNusx"/>
          <w:lang w:val="sv-SE"/>
        </w:rPr>
        <w:t xml:space="preserve"> </w:t>
      </w:r>
      <w:r w:rsidRPr="004E6C9B">
        <w:rPr>
          <w:rFonts w:ascii="Sylfaen" w:hAnsi="Sylfaen"/>
          <w:lang w:val="ka-GE"/>
        </w:rPr>
        <w:t>ინფრასტრუქტურის</w:t>
      </w:r>
      <w:r w:rsidRPr="004E6C9B">
        <w:rPr>
          <w:rFonts w:ascii="LitNusx" w:hAnsi="LitNusx"/>
          <w:lang w:val="sv-SE"/>
        </w:rPr>
        <w:t xml:space="preserve"> </w:t>
      </w:r>
      <w:r w:rsidRPr="004E6C9B">
        <w:rPr>
          <w:rFonts w:ascii="Sylfaen" w:hAnsi="Sylfaen"/>
          <w:lang w:val="ka-GE"/>
        </w:rPr>
        <w:t>განვითარებისათვისა და მოსახლეობის დასაქმებისათვის,</w:t>
      </w:r>
      <w:r w:rsidRPr="004E6C9B">
        <w:rPr>
          <w:rFonts w:ascii="LitNusx" w:hAnsi="LitNusx"/>
          <w:lang w:val="sv-SE"/>
        </w:rPr>
        <w:t xml:space="preserve"> </w:t>
      </w:r>
      <w:r w:rsidRPr="004E6C9B">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4E6C9B">
        <w:rPr>
          <w:rFonts w:ascii="LitNusx" w:hAnsi="LitNusx"/>
          <w:lang w:val="sv-SE"/>
        </w:rPr>
        <w:t xml:space="preserve"> </w:t>
      </w:r>
      <w:r w:rsidRPr="004E6C9B">
        <w:rPr>
          <w:rFonts w:ascii="Sylfaen" w:hAnsi="Sylfaen"/>
          <w:lang w:val="ka-GE"/>
        </w:rPr>
        <w:t>სფერო</w:t>
      </w:r>
      <w:r w:rsidRPr="004E6C9B">
        <w:rPr>
          <w:rFonts w:ascii="LitNusx" w:hAnsi="LitNusx"/>
          <w:lang w:val="sv-SE"/>
        </w:rPr>
        <w:t xml:space="preserve">, </w:t>
      </w:r>
      <w:r w:rsidRPr="004E6C9B">
        <w:rPr>
          <w:rFonts w:ascii="Sylfaen" w:hAnsi="Sylfaen"/>
          <w:lang w:val="ka-GE"/>
        </w:rPr>
        <w:t>ჯანდაცვა, განათლება და</w:t>
      </w:r>
      <w:r w:rsidRPr="004E6C9B">
        <w:rPr>
          <w:rFonts w:ascii="LitNusx" w:hAnsi="LitNusx"/>
          <w:lang w:val="sv-SE"/>
        </w:rPr>
        <w:t xml:space="preserve"> </w:t>
      </w:r>
      <w:r w:rsidRPr="004E6C9B">
        <w:rPr>
          <w:rFonts w:ascii="Sylfaen" w:hAnsi="Sylfaen"/>
          <w:lang w:val="ka-GE"/>
        </w:rPr>
        <w:t>სოფლის</w:t>
      </w:r>
      <w:r w:rsidRPr="004E6C9B">
        <w:rPr>
          <w:rFonts w:ascii="LitNusx" w:hAnsi="LitNusx"/>
          <w:lang w:val="sv-SE"/>
        </w:rPr>
        <w:t xml:space="preserve"> </w:t>
      </w:r>
      <w:r w:rsidRPr="004E6C9B">
        <w:rPr>
          <w:rFonts w:ascii="Sylfaen" w:hAnsi="Sylfaen"/>
          <w:lang w:val="ka-GE"/>
        </w:rPr>
        <w:t>მეურნეობა;</w:t>
      </w:r>
      <w:r w:rsidRPr="004E6C9B">
        <w:rPr>
          <w:rFonts w:ascii="LitNusx" w:hAnsi="LitNusx"/>
          <w:lang w:val="sv-SE"/>
        </w:rPr>
        <w:t xml:space="preserve"> </w:t>
      </w:r>
    </w:p>
    <w:p w14:paraId="3F8A3F7E" w14:textId="77777777" w:rsidR="000E0FFF" w:rsidRPr="004E6C9B" w:rsidRDefault="000E0FFF" w:rsidP="004E6C9B">
      <w:pPr>
        <w:numPr>
          <w:ilvl w:val="0"/>
          <w:numId w:val="13"/>
        </w:numPr>
        <w:tabs>
          <w:tab w:val="clear" w:pos="1080"/>
        </w:tabs>
        <w:spacing w:after="0" w:line="240" w:lineRule="auto"/>
        <w:ind w:left="1276" w:hanging="357"/>
        <w:jc w:val="both"/>
        <w:rPr>
          <w:rFonts w:ascii="LitNusx" w:hAnsi="LitNusx" w:cs="Arial"/>
          <w:lang w:val="pt-BR"/>
        </w:rPr>
      </w:pPr>
      <w:r w:rsidRPr="004E6C9B">
        <w:rPr>
          <w:rFonts w:ascii="Sylfaen" w:hAnsi="Sylfaen"/>
          <w:lang w:val="ka-GE"/>
        </w:rPr>
        <w:t>ბიუჯეტის</w:t>
      </w:r>
      <w:r w:rsidRPr="004E6C9B">
        <w:rPr>
          <w:rFonts w:ascii="LitNusx" w:hAnsi="LitNusx"/>
          <w:lang w:val="pt-BR"/>
        </w:rPr>
        <w:t xml:space="preserve"> </w:t>
      </w:r>
      <w:r w:rsidRPr="004E6C9B">
        <w:rPr>
          <w:rFonts w:ascii="Sylfaen" w:hAnsi="Sylfaen"/>
          <w:lang w:val="ka-GE"/>
        </w:rPr>
        <w:t>დეფიციტის</w:t>
      </w:r>
      <w:r w:rsidRPr="004E6C9B">
        <w:rPr>
          <w:rFonts w:ascii="LitNusx" w:hAnsi="LitNusx"/>
          <w:lang w:val="pt-BR"/>
        </w:rPr>
        <w:t xml:space="preserve"> </w:t>
      </w:r>
      <w:r w:rsidRPr="004E6C9B">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14:paraId="35B29F70" w14:textId="77777777" w:rsidR="000E0FFF" w:rsidRPr="004E6C9B" w:rsidRDefault="000E0FFF" w:rsidP="004E6C9B">
      <w:pPr>
        <w:numPr>
          <w:ilvl w:val="0"/>
          <w:numId w:val="13"/>
        </w:numPr>
        <w:tabs>
          <w:tab w:val="clear" w:pos="1080"/>
        </w:tabs>
        <w:spacing w:after="0" w:line="240" w:lineRule="auto"/>
        <w:ind w:left="1276"/>
        <w:jc w:val="both"/>
        <w:rPr>
          <w:rFonts w:ascii="LitNusx" w:hAnsi="LitNusx" w:cs="Arial"/>
          <w:lang w:val="pt-BR"/>
        </w:rPr>
      </w:pPr>
      <w:r w:rsidRPr="004E6C9B">
        <w:rPr>
          <w:rFonts w:ascii="Sylfaen" w:hAnsi="Sylfaen" w:cs="Arial"/>
          <w:lang w:val="ka-GE"/>
        </w:rPr>
        <w:t>სახელმწიფო</w:t>
      </w:r>
      <w:r w:rsidRPr="004E6C9B">
        <w:rPr>
          <w:rFonts w:ascii="LitNusx" w:hAnsi="LitNusx" w:cs="Arial"/>
          <w:lang w:val="pt-BR"/>
        </w:rPr>
        <w:t xml:space="preserve"> </w:t>
      </w:r>
      <w:r w:rsidRPr="004E6C9B">
        <w:rPr>
          <w:rFonts w:ascii="Sylfaen" w:hAnsi="Sylfaen" w:cs="Arial"/>
          <w:lang w:val="ka-GE"/>
        </w:rPr>
        <w:t>ფინანსების მართვის</w:t>
      </w:r>
      <w:r w:rsidRPr="004E6C9B">
        <w:rPr>
          <w:rFonts w:ascii="LitNusx" w:hAnsi="LitNusx" w:cs="Arial"/>
          <w:lang w:val="pt-BR"/>
        </w:rPr>
        <w:t xml:space="preserve"> </w:t>
      </w:r>
      <w:r w:rsidRPr="004E6C9B">
        <w:rPr>
          <w:rFonts w:ascii="Sylfaen" w:hAnsi="Sylfaen" w:cs="Arial"/>
          <w:lang w:val="ka-GE"/>
        </w:rPr>
        <w:t>შემდგომი</w:t>
      </w:r>
      <w:r w:rsidRPr="004E6C9B">
        <w:rPr>
          <w:rFonts w:ascii="LitNusx" w:hAnsi="LitNusx" w:cs="Arial"/>
          <w:lang w:val="pt-BR"/>
        </w:rPr>
        <w:t xml:space="preserve"> </w:t>
      </w:r>
      <w:r w:rsidRPr="004E6C9B">
        <w:rPr>
          <w:rFonts w:ascii="Sylfaen" w:hAnsi="Sylfaen" w:cs="Arial"/>
          <w:lang w:val="ka-GE"/>
        </w:rPr>
        <w:t>სრულყოფა</w:t>
      </w:r>
      <w:r w:rsidRPr="004E6C9B">
        <w:rPr>
          <w:rFonts w:ascii="LitNusx" w:hAnsi="LitNusx" w:cs="Arial"/>
          <w:lang w:val="pt-BR"/>
        </w:rPr>
        <w:t>.</w:t>
      </w:r>
    </w:p>
    <w:p w14:paraId="209B5D49" w14:textId="77777777" w:rsidR="007E1F64" w:rsidRPr="004E6C9B" w:rsidRDefault="007E1F64" w:rsidP="004E6C9B">
      <w:pPr>
        <w:spacing w:after="0" w:line="240" w:lineRule="auto"/>
        <w:ind w:firstLine="567"/>
        <w:jc w:val="both"/>
        <w:rPr>
          <w:rFonts w:ascii="Sylfaen" w:hAnsi="Sylfaen" w:cs="Sylfaen"/>
          <w:lang w:val="ka-GE"/>
        </w:rPr>
      </w:pPr>
      <w:r w:rsidRPr="004E6C9B">
        <w:rPr>
          <w:rFonts w:ascii="Sylfaen" w:hAnsi="Sylfaen" w:cs="Sylfaen"/>
          <w:lang w:val="ka-GE"/>
        </w:rPr>
        <w:t xml:space="preserve">პანდემიასთან დაკავშირებით გაუარესდა როგორც ეკონომიკური, ასევე ფისკალური პროგნოზები. „ეკონომიკური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საქართველოს მთავრობამ შეძლო საერთაშორისო სავალუტო ფონდთან მოლაპარაკებების წარმატებით დასრულება და ახალი ფისკალური ჩარჩოს შეთანხმება, საერთაშორისო დონორი ორგანიზაციებიდან დამატებითი 1.5 მლრდ აშშ დოლარის მობილიზება და სათანადო რეაგირების ანტიკრიზისული გეგმის შემუშავება. საერთაშორისო სავალუტო ფონდთან შეთანხმებული ჩარჩო ითვალისწინებს რელური მშპ-ს შემცირებას 4,0 პროცენტით, შემოსავლების დანაკლისს 1,7 მლრდ ლარზე მეტით, არსებულ ბიუჯეტში მიმდინარე და კაპიტალური ხარჯების შემცირებას 600.0 მლნ ლარამდე ოდენობით და საქართველოს მთავრობის ანტრიკიზისული გეგმით გათვალისწინებული ღონისძიებების დასაფინანსებლად საჭირო რესურსის მოძიებას 3,4 მლრდ ლარამდე. ყოველივე აღნიშნულის შედეგად, მიმდინარე წელს ნაერთი ბიუჯეტის დეფიციტის საპროგნოზო მაჩვენებელი 8.5%-ით განისაზღვრება, </w:t>
      </w:r>
      <w:r w:rsidRPr="004E6C9B">
        <w:rPr>
          <w:rFonts w:ascii="Sylfaen" w:hAnsi="Sylfaen" w:cs="Sylfaen"/>
          <w:lang w:val="ka-GE"/>
        </w:rPr>
        <w:tab/>
        <w:t>ხოლო სახელმწიფოს ერთიანი ბიუჯეტის მთლიანი სალდო 8.3%-ით განისაზღვრება.</w:t>
      </w:r>
    </w:p>
    <w:p w14:paraId="03568BF2" w14:textId="77777777" w:rsidR="007E1F64" w:rsidRPr="004E6C9B" w:rsidRDefault="007E1F64" w:rsidP="004E6C9B">
      <w:pPr>
        <w:spacing w:after="0" w:line="240" w:lineRule="auto"/>
        <w:ind w:firstLine="720"/>
        <w:jc w:val="both"/>
        <w:rPr>
          <w:rFonts w:ascii="Sylfaen" w:hAnsi="Sylfaen" w:cs="Sylfaen"/>
          <w:lang w:val="ka-GE"/>
        </w:rPr>
      </w:pPr>
      <w:r w:rsidRPr="004E6C9B">
        <w:rPr>
          <w:rFonts w:ascii="Sylfaen" w:hAnsi="Sylfaen" w:cs="Sylfaen"/>
          <w:lang w:val="ka-GE"/>
        </w:rPr>
        <w:lastRenderedPageBreak/>
        <w:t>ეკონომიკური ზრდის აღდგენა 2021 წლიდან დაიწყება და მშპ-ს რეალური ზრდა 4%-ს, ხოლო 2022 წლისთვის 6,0%-ს მიაღწევს</w:t>
      </w:r>
      <w:r w:rsidRPr="004E6C9B">
        <w:rPr>
          <w:rFonts w:ascii="Sylfaen" w:hAnsi="Sylfaen" w:cs="Sylfaen"/>
        </w:rPr>
        <w:t xml:space="preserve">, </w:t>
      </w:r>
      <w:r w:rsidRPr="004E6C9B">
        <w:rPr>
          <w:rFonts w:ascii="Sylfaen" w:hAnsi="Sylfaen" w:cs="Sylfaen"/>
          <w:lang w:val="ka-GE"/>
        </w:rPr>
        <w:t xml:space="preserve">2021-2024 წლებში ეკონომიკური ზრდის პროგნოზი წლიურად საშუალოდ 5.3% იქნება. ეკონომიკური ზრდის აღდგენა გამოიწვევს არადეფიციტური შემოსავლების ზრდას მშპ-თან მიმართებაში წლიურად 0.4 პროცენტული პუნქტით. სახელმწიფო პენსიის ინდექსაციის მიუხედავად, 2021 წლიდან მიმდინარე ხარჯების მშპ-ის 23%-ის ფარგლებში შენარჩუნება, ხოლო საშუალოვადიან პერიოდში არაფინანსური აქტივების ზრდის ნომინალურ გამოხატულებაში შენარჩუნება საშუალებას იძლევა 2023 წლისთვის დეფიციტი 2020 წელს 8.3%-დან შემცრიდეს 3%-მდე და დაუბრუნდეს  „ეკონომიკური თავისუფლების შესახებ“ ორგანული კანონით გათვალისწინებულ დეფიციტის ზღვრულ ნიშნულს. </w:t>
      </w:r>
    </w:p>
    <w:p w14:paraId="2A436EE6" w14:textId="77777777" w:rsidR="007E1F64" w:rsidRPr="004E6C9B" w:rsidRDefault="007E1F64" w:rsidP="004E6C9B">
      <w:pPr>
        <w:spacing w:after="0" w:line="240" w:lineRule="auto"/>
        <w:jc w:val="both"/>
        <w:rPr>
          <w:rFonts w:ascii="LitNusx" w:hAnsi="LitNusx" w:cs="Arial"/>
          <w:highlight w:val="yellow"/>
          <w:lang w:val="pt-BR"/>
        </w:rPr>
      </w:pPr>
    </w:p>
    <w:p w14:paraId="780238EE" w14:textId="77777777" w:rsidR="003F400B" w:rsidRPr="004E6C9B" w:rsidRDefault="003F400B" w:rsidP="004E6C9B">
      <w:pPr>
        <w:pStyle w:val="Heading1"/>
        <w:spacing w:line="240" w:lineRule="auto"/>
        <w:jc w:val="center"/>
        <w:rPr>
          <w:rFonts w:ascii="Sylfaen" w:hAnsi="Sylfaen" w:cs="Sylfaen"/>
          <w:sz w:val="22"/>
          <w:szCs w:val="22"/>
        </w:rPr>
      </w:pPr>
      <w:r w:rsidRPr="004E6C9B">
        <w:rPr>
          <w:rFonts w:ascii="Sylfaen" w:hAnsi="Sylfaen" w:cs="Sylfaen"/>
          <w:sz w:val="22"/>
          <w:szCs w:val="22"/>
        </w:rPr>
        <w:t>საქართველოს 2019 წლის ბიუჯეტის შესრულების მაჩვენებლები</w:t>
      </w:r>
    </w:p>
    <w:p w14:paraId="084EF854" w14:textId="77777777" w:rsidR="003F400B" w:rsidRPr="004E6C9B" w:rsidRDefault="003F400B" w:rsidP="004E6C9B">
      <w:pPr>
        <w:spacing w:after="0" w:line="240" w:lineRule="auto"/>
        <w:jc w:val="both"/>
        <w:rPr>
          <w:rFonts w:ascii="Sylfaen" w:hAnsi="Sylfaen"/>
          <w:b/>
          <w:bCs/>
          <w:lang w:val="ka-GE"/>
        </w:rPr>
      </w:pPr>
    </w:p>
    <w:p w14:paraId="5899575A" w14:textId="77777777" w:rsidR="003F400B" w:rsidRPr="004E6C9B" w:rsidRDefault="003F400B" w:rsidP="004E6C9B">
      <w:pPr>
        <w:spacing w:after="0" w:line="240" w:lineRule="auto"/>
        <w:ind w:firstLine="720"/>
        <w:jc w:val="both"/>
        <w:rPr>
          <w:rFonts w:ascii="Sylfaen" w:hAnsi="Sylfaen"/>
          <w:color w:val="000000"/>
          <w:lang w:val="ka-GE"/>
        </w:rPr>
      </w:pPr>
      <w:r w:rsidRPr="004E6C9B">
        <w:rPr>
          <w:rFonts w:ascii="Sylfaen" w:hAnsi="Sylfaen"/>
          <w:color w:val="000000"/>
          <w:lang w:val="ka-GE"/>
        </w:rPr>
        <w:t>2019</w:t>
      </w:r>
      <w:r w:rsidRPr="004E6C9B">
        <w:rPr>
          <w:rFonts w:ascii="Sylfaen" w:hAnsi="Sylfaen"/>
          <w:color w:val="000000"/>
        </w:rPr>
        <w:t xml:space="preserve"> </w:t>
      </w:r>
      <w:r w:rsidRPr="004E6C9B">
        <w:rPr>
          <w:rFonts w:ascii="Sylfaen" w:hAnsi="Sylfaen"/>
          <w:color w:val="000000"/>
          <w:lang w:val="ka-GE"/>
        </w:rPr>
        <w:t>წელს ნაერთი ბიუჯეტის შემოსავლების</w:t>
      </w:r>
      <w:r w:rsidRPr="004E6C9B">
        <w:rPr>
          <w:rFonts w:ascii="Sylfaen" w:hAnsi="Sylfaen"/>
          <w:b/>
          <w:bCs/>
          <w:i/>
          <w:iCs/>
          <w:color w:val="000000"/>
          <w:lang w:val="ka-GE"/>
        </w:rPr>
        <w:t xml:space="preserve"> </w:t>
      </w:r>
      <w:r w:rsidRPr="004E6C9B">
        <w:rPr>
          <w:rFonts w:ascii="Sylfaen" w:hAnsi="Sylfaen"/>
          <w:color w:val="000000"/>
          <w:lang w:val="ka-GE"/>
        </w:rPr>
        <w:t xml:space="preserve">სახით მობილიზებულია </w:t>
      </w:r>
      <w:r w:rsidRPr="004E6C9B">
        <w:rPr>
          <w:rFonts w:ascii="Sylfaen" w:hAnsi="Sylfaen"/>
          <w:lang w:val="ka-GE"/>
        </w:rPr>
        <w:t>12</w:t>
      </w:r>
      <w:r w:rsidRPr="004E6C9B">
        <w:rPr>
          <w:rFonts w:ascii="Sylfaen" w:hAnsi="Sylfaen"/>
        </w:rPr>
        <w:t xml:space="preserve"> </w:t>
      </w:r>
      <w:r w:rsidRPr="004E6C9B">
        <w:rPr>
          <w:rFonts w:ascii="Sylfaen" w:hAnsi="Sylfaen"/>
          <w:lang w:val="ka-GE"/>
        </w:rPr>
        <w:t>907</w:t>
      </w:r>
      <w:r w:rsidRPr="004E6C9B">
        <w:rPr>
          <w:rFonts w:ascii="Sylfaen" w:hAnsi="Sylfaen"/>
        </w:rPr>
        <w:t>.</w:t>
      </w:r>
      <w:r w:rsidRPr="004E6C9B">
        <w:rPr>
          <w:rFonts w:ascii="Sylfaen" w:hAnsi="Sylfaen"/>
          <w:lang w:val="ka-GE"/>
        </w:rPr>
        <w:t>3</w:t>
      </w:r>
      <w:r w:rsidRPr="004E6C9B">
        <w:rPr>
          <w:rFonts w:ascii="Sylfaen" w:hAnsi="Sylfaen"/>
        </w:rPr>
        <w:t xml:space="preserve"> </w:t>
      </w:r>
      <w:r w:rsidRPr="004E6C9B">
        <w:rPr>
          <w:rFonts w:ascii="Sylfaen" w:hAnsi="Sylfaen"/>
          <w:color w:val="000000"/>
          <w:lang w:val="ka-GE"/>
        </w:rPr>
        <w:t>მლნ ლარი</w:t>
      </w:r>
      <w:r w:rsidRPr="004E6C9B">
        <w:rPr>
          <w:rFonts w:ascii="Sylfaen" w:hAnsi="Sylfaen"/>
          <w:color w:val="000000"/>
          <w:lang w:val="sv-SE"/>
        </w:rPr>
        <w:t xml:space="preserve">, </w:t>
      </w:r>
      <w:r w:rsidRPr="004E6C9B">
        <w:rPr>
          <w:rFonts w:ascii="Sylfaen" w:hAnsi="Sylfaen"/>
          <w:color w:val="000000"/>
          <w:lang w:val="ka-GE"/>
        </w:rPr>
        <w:t xml:space="preserve">რაც საპროგნოზო </w:t>
      </w:r>
      <w:r w:rsidRPr="004E6C9B">
        <w:rPr>
          <w:rFonts w:ascii="Sylfaen" w:hAnsi="Sylfaen"/>
          <w:lang w:val="ka-GE"/>
        </w:rPr>
        <w:t xml:space="preserve">მაჩვენებლის </w:t>
      </w:r>
      <w:r w:rsidRPr="004E6C9B">
        <w:rPr>
          <w:rFonts w:ascii="Sylfaen" w:hAnsi="Sylfaen"/>
        </w:rPr>
        <w:t>101.</w:t>
      </w:r>
      <w:r w:rsidRPr="004E6C9B">
        <w:rPr>
          <w:rFonts w:ascii="Sylfaen" w:hAnsi="Sylfaen"/>
          <w:lang w:val="ka-GE"/>
        </w:rPr>
        <w:t xml:space="preserve">6%-ია </w:t>
      </w:r>
      <w:r w:rsidRPr="004E6C9B">
        <w:rPr>
          <w:rFonts w:ascii="Sylfaen" w:hAnsi="Sylfaen"/>
          <w:lang w:val="sv-SE"/>
        </w:rPr>
        <w:t>(</w:t>
      </w:r>
      <w:r w:rsidRPr="004E6C9B">
        <w:rPr>
          <w:rFonts w:ascii="Sylfaen" w:hAnsi="Sylfaen"/>
          <w:lang w:val="ka-GE"/>
        </w:rPr>
        <w:t>ცხრილი 2</w:t>
      </w:r>
      <w:r w:rsidRPr="004E6C9B">
        <w:rPr>
          <w:rFonts w:ascii="Sylfaen" w:hAnsi="Sylfaen"/>
          <w:color w:val="000000"/>
          <w:lang w:val="sv-SE"/>
        </w:rPr>
        <w:t>).</w:t>
      </w:r>
    </w:p>
    <w:p w14:paraId="0DB8F150" w14:textId="77777777" w:rsidR="003F400B" w:rsidRPr="004E6C9B" w:rsidRDefault="003F400B" w:rsidP="004E6C9B">
      <w:pPr>
        <w:spacing w:after="0" w:line="240" w:lineRule="auto"/>
        <w:ind w:firstLine="720"/>
        <w:jc w:val="both"/>
        <w:rPr>
          <w:rFonts w:ascii="Sylfaen" w:hAnsi="Sylfaen"/>
          <w:color w:val="000000"/>
          <w:lang w:val="ka-GE"/>
        </w:rPr>
      </w:pPr>
      <w:r w:rsidRPr="004E6C9B">
        <w:rPr>
          <w:rFonts w:ascii="Sylfaen" w:hAnsi="Sylfaen"/>
          <w:b/>
          <w:bCs/>
          <w:color w:val="000000"/>
          <w:lang w:val="ka-GE"/>
        </w:rPr>
        <w:t>გადასახადების</w:t>
      </w:r>
      <w:r w:rsidRPr="004E6C9B">
        <w:rPr>
          <w:rFonts w:ascii="Sylfaen" w:hAnsi="Sylfaen"/>
          <w:color w:val="000000"/>
          <w:lang w:val="ka-GE"/>
        </w:rPr>
        <w:t xml:space="preserve"> სახით მობილიზებულია </w:t>
      </w:r>
      <w:r w:rsidRPr="004E6C9B">
        <w:rPr>
          <w:rFonts w:ascii="Sylfaen" w:hAnsi="Sylfaen"/>
          <w:color w:val="000000"/>
        </w:rPr>
        <w:t>1</w:t>
      </w:r>
      <w:r w:rsidRPr="004E6C9B">
        <w:rPr>
          <w:rFonts w:ascii="Sylfaen" w:hAnsi="Sylfaen"/>
          <w:color w:val="000000"/>
          <w:lang w:val="ka-GE"/>
        </w:rPr>
        <w:t>1</w:t>
      </w:r>
      <w:r w:rsidRPr="004E6C9B">
        <w:rPr>
          <w:rFonts w:ascii="Sylfaen" w:hAnsi="Sylfaen"/>
          <w:color w:val="000000"/>
        </w:rPr>
        <w:t xml:space="preserve"> </w:t>
      </w:r>
      <w:r w:rsidRPr="004E6C9B">
        <w:rPr>
          <w:rFonts w:ascii="Sylfaen" w:hAnsi="Sylfaen"/>
          <w:color w:val="000000"/>
          <w:lang w:val="ka-GE"/>
        </w:rPr>
        <w:t>417</w:t>
      </w:r>
      <w:r w:rsidRPr="004E6C9B">
        <w:rPr>
          <w:rFonts w:ascii="Sylfaen" w:hAnsi="Sylfaen"/>
          <w:color w:val="000000"/>
        </w:rPr>
        <w:t>.</w:t>
      </w:r>
      <w:r w:rsidRPr="004E6C9B">
        <w:rPr>
          <w:rFonts w:ascii="Sylfaen" w:hAnsi="Sylfaen"/>
          <w:color w:val="000000"/>
          <w:lang w:val="ka-GE"/>
        </w:rPr>
        <w:t>8</w:t>
      </w:r>
      <w:r w:rsidRPr="004E6C9B">
        <w:rPr>
          <w:rFonts w:ascii="Sylfaen" w:hAnsi="Sylfaen"/>
          <w:color w:val="000000"/>
        </w:rPr>
        <w:t xml:space="preserve"> </w:t>
      </w:r>
      <w:r w:rsidRPr="004E6C9B">
        <w:rPr>
          <w:rFonts w:ascii="Sylfaen" w:hAnsi="Sylfaen"/>
          <w:color w:val="000000"/>
          <w:lang w:val="ka-GE"/>
        </w:rPr>
        <w:t>მლნ ლარი, რაც საპროგნოზო მაჩვენებლის</w:t>
      </w:r>
      <w:r w:rsidRPr="004E6C9B">
        <w:rPr>
          <w:rFonts w:ascii="Sylfaen" w:hAnsi="Sylfaen"/>
          <w:color w:val="000000"/>
        </w:rPr>
        <w:t xml:space="preserve"> 10</w:t>
      </w:r>
      <w:r w:rsidRPr="004E6C9B">
        <w:rPr>
          <w:rFonts w:ascii="Sylfaen" w:hAnsi="Sylfaen"/>
          <w:color w:val="000000"/>
          <w:lang w:val="ka-GE"/>
        </w:rPr>
        <w:t>1</w:t>
      </w:r>
      <w:r w:rsidRPr="004E6C9B">
        <w:rPr>
          <w:rFonts w:ascii="Sylfaen" w:hAnsi="Sylfaen"/>
          <w:color w:val="000000"/>
        </w:rPr>
        <w:t>.</w:t>
      </w:r>
      <w:r w:rsidRPr="004E6C9B">
        <w:rPr>
          <w:rFonts w:ascii="Sylfaen" w:hAnsi="Sylfaen"/>
          <w:color w:val="000000"/>
          <w:lang w:val="ka-GE"/>
        </w:rPr>
        <w:t>0 %-ია</w:t>
      </w:r>
      <w:r w:rsidRPr="004E6C9B">
        <w:rPr>
          <w:rFonts w:ascii="Sylfaen" w:hAnsi="Sylfaen"/>
          <w:color w:val="000000"/>
        </w:rPr>
        <w:t>,</w:t>
      </w:r>
      <w:r w:rsidRPr="004E6C9B">
        <w:rPr>
          <w:rFonts w:ascii="Sylfaen" w:hAnsi="Sylfaen"/>
          <w:color w:val="000000"/>
          <w:lang w:val="ka-GE"/>
        </w:rPr>
        <w:t xml:space="preserve"> ხოლო მშპ-თან </w:t>
      </w:r>
      <w:r w:rsidRPr="004E6C9B">
        <w:rPr>
          <w:rFonts w:ascii="Sylfaen" w:hAnsi="Sylfaen"/>
          <w:lang w:val="ka-GE"/>
        </w:rPr>
        <w:t xml:space="preserve">მიმართებაში </w:t>
      </w:r>
      <w:r w:rsidRPr="004E6C9B">
        <w:rPr>
          <w:rFonts w:ascii="Sylfaen" w:hAnsi="Sylfaen"/>
        </w:rPr>
        <w:t>2</w:t>
      </w:r>
      <w:r w:rsidRPr="004E6C9B">
        <w:rPr>
          <w:rFonts w:ascii="Sylfaen" w:hAnsi="Sylfaen"/>
          <w:lang w:val="ka-GE"/>
        </w:rPr>
        <w:t xml:space="preserve">2.8% </w:t>
      </w:r>
      <w:r w:rsidRPr="004E6C9B">
        <w:rPr>
          <w:rFonts w:ascii="Sylfaen" w:hAnsi="Sylfaen"/>
          <w:color w:val="000000"/>
          <w:lang w:val="ka-GE"/>
        </w:rPr>
        <w:t>შეადგინა. მათ შორის:</w:t>
      </w:r>
    </w:p>
    <w:p w14:paraId="0B0E46D5" w14:textId="77777777" w:rsidR="003F400B" w:rsidRPr="004E6C9B" w:rsidRDefault="003F400B" w:rsidP="004E6C9B">
      <w:pPr>
        <w:numPr>
          <w:ilvl w:val="0"/>
          <w:numId w:val="14"/>
        </w:numPr>
        <w:spacing w:after="0" w:line="240" w:lineRule="auto"/>
        <w:ind w:left="993"/>
        <w:jc w:val="both"/>
        <w:rPr>
          <w:rFonts w:ascii="Sylfaen" w:hAnsi="Sylfaen"/>
          <w:lang w:val="fr-FR"/>
        </w:rPr>
      </w:pPr>
      <w:r w:rsidRPr="004E6C9B">
        <w:rPr>
          <w:rFonts w:ascii="Sylfaen" w:hAnsi="Sylfaen"/>
          <w:color w:val="000000"/>
          <w:lang w:val="ka-GE"/>
        </w:rPr>
        <w:t xml:space="preserve">საშემოსავლო გადასახადის სახით მობილიზებულია </w:t>
      </w:r>
      <w:r w:rsidRPr="004E6C9B">
        <w:rPr>
          <w:rFonts w:ascii="Sylfaen" w:hAnsi="Sylfaen"/>
          <w:color w:val="000000"/>
        </w:rPr>
        <w:t>3</w:t>
      </w:r>
      <w:r w:rsidRPr="004E6C9B">
        <w:rPr>
          <w:rFonts w:ascii="Sylfaen" w:hAnsi="Sylfaen"/>
          <w:color w:val="000000"/>
          <w:lang w:val="fr-FR"/>
        </w:rPr>
        <w:t> </w:t>
      </w:r>
      <w:r w:rsidRPr="004E6C9B">
        <w:rPr>
          <w:rFonts w:ascii="Sylfaen" w:hAnsi="Sylfaen"/>
          <w:color w:val="000000"/>
          <w:lang w:val="ka-GE"/>
        </w:rPr>
        <w:t>482</w:t>
      </w:r>
      <w:r w:rsidRPr="004E6C9B">
        <w:rPr>
          <w:rFonts w:ascii="Sylfaen" w:hAnsi="Sylfaen"/>
          <w:color w:val="000000"/>
        </w:rPr>
        <w:t>.</w:t>
      </w:r>
      <w:r w:rsidRPr="004E6C9B">
        <w:rPr>
          <w:rFonts w:ascii="Sylfaen" w:hAnsi="Sylfaen"/>
          <w:color w:val="000000"/>
          <w:lang w:val="ka-GE"/>
        </w:rPr>
        <w:t>8</w:t>
      </w:r>
      <w:r w:rsidRPr="004E6C9B">
        <w:rPr>
          <w:rFonts w:ascii="Sylfaen" w:hAnsi="Sylfaen"/>
          <w:color w:val="000000"/>
        </w:rPr>
        <w:t xml:space="preserve"> </w:t>
      </w:r>
      <w:r w:rsidRPr="004E6C9B">
        <w:rPr>
          <w:rFonts w:ascii="Sylfaen" w:hAnsi="Sylfaen"/>
          <w:color w:val="000000"/>
          <w:lang w:val="ka-GE"/>
        </w:rPr>
        <w:t>მლნ ლარი</w:t>
      </w:r>
      <w:r w:rsidRPr="004E6C9B">
        <w:rPr>
          <w:rFonts w:ascii="Sylfaen" w:hAnsi="Sylfaen"/>
          <w:color w:val="000000"/>
          <w:lang w:val="fr-FR"/>
        </w:rPr>
        <w:t xml:space="preserve">, </w:t>
      </w:r>
      <w:r w:rsidRPr="004E6C9B">
        <w:rPr>
          <w:rFonts w:ascii="Sylfaen" w:hAnsi="Sylfaen"/>
          <w:color w:val="000000"/>
          <w:lang w:val="ka-GE"/>
        </w:rPr>
        <w:t>რაც საპროგნოზო</w:t>
      </w:r>
      <w:r w:rsidRPr="004E6C9B">
        <w:rPr>
          <w:rFonts w:ascii="Sylfaen" w:hAnsi="Sylfaen"/>
          <w:color w:val="000000"/>
          <w:lang w:val="fr-FR"/>
        </w:rPr>
        <w:t xml:space="preserve">  </w:t>
      </w:r>
      <w:r w:rsidRPr="004E6C9B">
        <w:rPr>
          <w:rFonts w:ascii="Sylfaen" w:hAnsi="Sylfaen"/>
          <w:color w:val="000000"/>
          <w:lang w:val="ka-GE"/>
        </w:rPr>
        <w:t>მაჩვენებლის</w:t>
      </w:r>
      <w:r w:rsidRPr="004E6C9B">
        <w:rPr>
          <w:rFonts w:ascii="Sylfaen" w:hAnsi="Sylfaen"/>
          <w:color w:val="000000"/>
          <w:lang w:val="fr-FR"/>
        </w:rPr>
        <w:t xml:space="preserve"> (</w:t>
      </w:r>
      <w:r w:rsidRPr="004E6C9B">
        <w:rPr>
          <w:rFonts w:ascii="Sylfaen" w:hAnsi="Sylfaen"/>
          <w:color w:val="000000"/>
        </w:rPr>
        <w:t xml:space="preserve">3 </w:t>
      </w:r>
      <w:r w:rsidRPr="004E6C9B">
        <w:rPr>
          <w:rFonts w:ascii="Sylfaen" w:hAnsi="Sylfaen"/>
          <w:color w:val="000000"/>
          <w:lang w:val="ka-GE"/>
        </w:rPr>
        <w:t>400</w:t>
      </w:r>
      <w:r w:rsidRPr="004E6C9B">
        <w:rPr>
          <w:rFonts w:ascii="Sylfaen" w:hAnsi="Sylfaen"/>
          <w:color w:val="000000"/>
        </w:rPr>
        <w:t xml:space="preserve">.0 </w:t>
      </w:r>
      <w:r w:rsidRPr="004E6C9B">
        <w:rPr>
          <w:rFonts w:ascii="Sylfaen" w:hAnsi="Sylfaen"/>
          <w:color w:val="000000"/>
          <w:lang w:val="ka-GE"/>
        </w:rPr>
        <w:t>მლნ ლარი</w:t>
      </w:r>
      <w:r w:rsidRPr="004E6C9B">
        <w:rPr>
          <w:rFonts w:ascii="Sylfaen" w:hAnsi="Sylfaen"/>
          <w:color w:val="000000"/>
          <w:lang w:val="fr-FR"/>
        </w:rPr>
        <w:t xml:space="preserve">) </w:t>
      </w:r>
      <w:r w:rsidRPr="004E6C9B">
        <w:rPr>
          <w:rFonts w:ascii="Sylfaen" w:hAnsi="Sylfaen"/>
          <w:color w:val="000000"/>
          <w:lang w:val="ka-GE"/>
        </w:rPr>
        <w:t>102</w:t>
      </w:r>
      <w:r w:rsidRPr="004E6C9B">
        <w:rPr>
          <w:rFonts w:ascii="Sylfaen" w:hAnsi="Sylfaen"/>
          <w:color w:val="000000"/>
        </w:rPr>
        <w:t>.</w:t>
      </w:r>
      <w:r w:rsidRPr="004E6C9B">
        <w:rPr>
          <w:rFonts w:ascii="Sylfaen" w:hAnsi="Sylfaen"/>
          <w:color w:val="000000"/>
          <w:lang w:val="ka-GE"/>
        </w:rPr>
        <w:t>4%-ია</w:t>
      </w:r>
      <w:r w:rsidRPr="004E6C9B">
        <w:rPr>
          <w:rFonts w:ascii="Sylfaen" w:hAnsi="Sylfaen"/>
          <w:color w:val="000000"/>
          <w:lang w:val="fr-FR"/>
        </w:rPr>
        <w:t xml:space="preserve">, </w:t>
      </w:r>
      <w:r w:rsidRPr="004E6C9B">
        <w:rPr>
          <w:rFonts w:ascii="Sylfaen" w:hAnsi="Sylfaen"/>
          <w:color w:val="000000"/>
          <w:lang w:val="ka-GE"/>
        </w:rPr>
        <w:t xml:space="preserve">ხოლო მისი წილი </w:t>
      </w:r>
      <w:r w:rsidRPr="004E6C9B">
        <w:rPr>
          <w:rFonts w:ascii="Sylfaen" w:hAnsi="Sylfaen"/>
          <w:color w:val="000000"/>
        </w:rPr>
        <w:t>მშპ</w:t>
      </w:r>
      <w:r w:rsidRPr="004E6C9B">
        <w:rPr>
          <w:rFonts w:ascii="Sylfaen" w:hAnsi="Sylfaen"/>
          <w:color w:val="000000"/>
          <w:lang w:val="fr-FR"/>
        </w:rPr>
        <w:t>-</w:t>
      </w:r>
      <w:r w:rsidRPr="004E6C9B">
        <w:rPr>
          <w:rFonts w:ascii="Sylfaen" w:hAnsi="Sylfaen"/>
          <w:color w:val="000000"/>
          <w:lang w:val="ka-GE"/>
        </w:rPr>
        <w:t xml:space="preserve">ის </w:t>
      </w:r>
      <w:r w:rsidRPr="004E6C9B">
        <w:rPr>
          <w:rFonts w:ascii="Sylfaen" w:hAnsi="Sylfaen"/>
          <w:lang w:val="ka-GE"/>
        </w:rPr>
        <w:t xml:space="preserve">მიმართ </w:t>
      </w:r>
      <w:r w:rsidRPr="004E6C9B">
        <w:rPr>
          <w:rFonts w:ascii="Sylfaen" w:hAnsi="Sylfaen"/>
        </w:rPr>
        <w:t>7.</w:t>
      </w:r>
      <w:r w:rsidRPr="004E6C9B">
        <w:rPr>
          <w:rFonts w:ascii="Sylfaen" w:hAnsi="Sylfaen"/>
          <w:lang w:val="ka-GE"/>
        </w:rPr>
        <w:t>0%-ია</w:t>
      </w:r>
      <w:r w:rsidRPr="004E6C9B">
        <w:rPr>
          <w:rFonts w:ascii="Sylfaen" w:hAnsi="Sylfaen"/>
          <w:lang w:val="fr-FR"/>
        </w:rPr>
        <w:t>.</w:t>
      </w:r>
    </w:p>
    <w:p w14:paraId="3DC018C5" w14:textId="77777777" w:rsidR="003F400B" w:rsidRPr="004E6C9B" w:rsidRDefault="003F400B" w:rsidP="004E6C9B">
      <w:pPr>
        <w:numPr>
          <w:ilvl w:val="0"/>
          <w:numId w:val="14"/>
        </w:numPr>
        <w:spacing w:after="0" w:line="240" w:lineRule="auto"/>
        <w:ind w:left="993"/>
        <w:jc w:val="both"/>
        <w:rPr>
          <w:rFonts w:ascii="Sylfaen" w:hAnsi="Sylfaen"/>
          <w:lang w:val="fr-FR"/>
        </w:rPr>
      </w:pPr>
      <w:r w:rsidRPr="004E6C9B">
        <w:rPr>
          <w:rFonts w:ascii="Sylfaen" w:hAnsi="Sylfaen"/>
          <w:lang w:val="ka-GE"/>
        </w:rPr>
        <w:t>მოგების გადასახადის სახით მობილიზებულია 866.3</w:t>
      </w:r>
      <w:r w:rsidRPr="004E6C9B">
        <w:rPr>
          <w:rFonts w:ascii="Sylfaen" w:hAnsi="Sylfaen"/>
        </w:rPr>
        <w:t xml:space="preserve"> </w:t>
      </w:r>
      <w:r w:rsidRPr="004E6C9B">
        <w:rPr>
          <w:rFonts w:ascii="Sylfaen" w:hAnsi="Sylfaen"/>
          <w:lang w:val="ka-GE"/>
        </w:rPr>
        <w:t>მლნ ლარი</w:t>
      </w:r>
      <w:r w:rsidRPr="004E6C9B">
        <w:rPr>
          <w:rFonts w:ascii="Sylfaen" w:hAnsi="Sylfaen"/>
          <w:lang w:val="fr-FR"/>
        </w:rPr>
        <w:t xml:space="preserve">, </w:t>
      </w:r>
      <w:r w:rsidRPr="004E6C9B">
        <w:rPr>
          <w:rFonts w:ascii="Sylfaen" w:hAnsi="Sylfaen"/>
          <w:lang w:val="ka-GE"/>
        </w:rPr>
        <w:t>რაც საპროგნოზო</w:t>
      </w:r>
      <w:r w:rsidRPr="004E6C9B">
        <w:rPr>
          <w:rFonts w:ascii="Sylfaen" w:hAnsi="Sylfaen"/>
          <w:lang w:val="fr-FR"/>
        </w:rPr>
        <w:t xml:space="preserve">  </w:t>
      </w:r>
      <w:r w:rsidRPr="004E6C9B">
        <w:rPr>
          <w:rFonts w:ascii="Sylfaen" w:hAnsi="Sylfaen"/>
          <w:lang w:val="ka-GE"/>
        </w:rPr>
        <w:t>მაჩვენებლის</w:t>
      </w:r>
      <w:r w:rsidRPr="004E6C9B">
        <w:rPr>
          <w:rFonts w:ascii="Sylfaen" w:hAnsi="Sylfaen"/>
          <w:lang w:val="fr-FR"/>
        </w:rPr>
        <w:t xml:space="preserve"> (</w:t>
      </w:r>
      <w:r w:rsidRPr="004E6C9B">
        <w:rPr>
          <w:rFonts w:ascii="Sylfaen" w:hAnsi="Sylfaen"/>
          <w:lang w:val="ka-GE"/>
        </w:rPr>
        <w:t>855</w:t>
      </w:r>
      <w:r w:rsidRPr="004E6C9B">
        <w:rPr>
          <w:rFonts w:ascii="Sylfaen" w:hAnsi="Sylfaen"/>
        </w:rPr>
        <w:t>.</w:t>
      </w:r>
      <w:r w:rsidRPr="004E6C9B">
        <w:rPr>
          <w:rFonts w:ascii="Sylfaen" w:hAnsi="Sylfaen"/>
          <w:lang w:val="ka-GE"/>
        </w:rPr>
        <w:t>0</w:t>
      </w:r>
      <w:r w:rsidRPr="004E6C9B">
        <w:rPr>
          <w:rFonts w:ascii="Sylfaen" w:hAnsi="Sylfaen"/>
        </w:rPr>
        <w:t xml:space="preserve"> </w:t>
      </w:r>
      <w:r w:rsidRPr="004E6C9B">
        <w:rPr>
          <w:rFonts w:ascii="Sylfaen" w:hAnsi="Sylfaen"/>
          <w:lang w:val="ka-GE"/>
        </w:rPr>
        <w:t>მლნ ლარი</w:t>
      </w:r>
      <w:r w:rsidRPr="004E6C9B">
        <w:rPr>
          <w:rFonts w:ascii="Sylfaen" w:hAnsi="Sylfaen"/>
          <w:lang w:val="fr-FR"/>
        </w:rPr>
        <w:t xml:space="preserve">) </w:t>
      </w:r>
      <w:r w:rsidRPr="004E6C9B">
        <w:rPr>
          <w:rFonts w:ascii="Sylfaen" w:hAnsi="Sylfaen"/>
          <w:lang w:val="ka-GE"/>
        </w:rPr>
        <w:t>101</w:t>
      </w:r>
      <w:r w:rsidRPr="004E6C9B">
        <w:rPr>
          <w:rFonts w:ascii="Sylfaen" w:hAnsi="Sylfaen"/>
        </w:rPr>
        <w:t>.</w:t>
      </w:r>
      <w:r w:rsidRPr="004E6C9B">
        <w:rPr>
          <w:rFonts w:ascii="Sylfaen" w:hAnsi="Sylfaen"/>
          <w:lang w:val="ka-GE"/>
        </w:rPr>
        <w:t>3%-ია</w:t>
      </w:r>
      <w:r w:rsidRPr="004E6C9B">
        <w:rPr>
          <w:rFonts w:ascii="Sylfaen" w:hAnsi="Sylfaen"/>
          <w:lang w:val="fr-FR"/>
        </w:rPr>
        <w:t xml:space="preserve">, </w:t>
      </w:r>
      <w:r w:rsidRPr="004E6C9B">
        <w:rPr>
          <w:rFonts w:ascii="Sylfaen" w:hAnsi="Sylfaen"/>
          <w:lang w:val="ka-GE"/>
        </w:rPr>
        <w:t xml:space="preserve">ხოლო მისი წილი </w:t>
      </w:r>
      <w:r w:rsidRPr="004E6C9B">
        <w:rPr>
          <w:rFonts w:ascii="Sylfaen" w:hAnsi="Sylfaen"/>
        </w:rPr>
        <w:t>მშპ</w:t>
      </w:r>
      <w:r w:rsidRPr="004E6C9B">
        <w:rPr>
          <w:rFonts w:ascii="Sylfaen" w:hAnsi="Sylfaen"/>
          <w:lang w:val="fr-FR"/>
        </w:rPr>
        <w:t>-</w:t>
      </w:r>
      <w:r w:rsidRPr="004E6C9B">
        <w:rPr>
          <w:rFonts w:ascii="Sylfaen" w:hAnsi="Sylfaen"/>
          <w:lang w:val="ka-GE"/>
        </w:rPr>
        <w:t xml:space="preserve">ის მიმართ </w:t>
      </w:r>
      <w:r w:rsidRPr="004E6C9B">
        <w:rPr>
          <w:rFonts w:ascii="Sylfaen" w:hAnsi="Sylfaen"/>
        </w:rPr>
        <w:t>1.</w:t>
      </w:r>
      <w:r w:rsidRPr="004E6C9B">
        <w:rPr>
          <w:rFonts w:ascii="Sylfaen" w:hAnsi="Sylfaen"/>
          <w:lang w:val="ka-GE"/>
        </w:rPr>
        <w:t>7%-ია</w:t>
      </w:r>
      <w:r w:rsidRPr="004E6C9B">
        <w:rPr>
          <w:rFonts w:ascii="Sylfaen" w:hAnsi="Sylfaen"/>
          <w:lang w:val="fr-FR"/>
        </w:rPr>
        <w:t>.</w:t>
      </w:r>
    </w:p>
    <w:p w14:paraId="0D830AAC" w14:textId="77777777" w:rsidR="003F400B" w:rsidRPr="004E6C9B" w:rsidRDefault="003F400B" w:rsidP="004E6C9B">
      <w:pPr>
        <w:numPr>
          <w:ilvl w:val="0"/>
          <w:numId w:val="14"/>
        </w:numPr>
        <w:spacing w:after="0" w:line="240" w:lineRule="auto"/>
        <w:ind w:left="993"/>
        <w:jc w:val="both"/>
        <w:rPr>
          <w:rFonts w:ascii="Sylfaen" w:hAnsi="Sylfaen"/>
          <w:lang w:val="fr-FR"/>
        </w:rPr>
      </w:pPr>
      <w:r w:rsidRPr="004E6C9B">
        <w:rPr>
          <w:rFonts w:ascii="Sylfaen" w:hAnsi="Sylfaen"/>
          <w:lang w:val="ka-GE"/>
        </w:rPr>
        <w:t>დამატებული ღირებულების გადასახადის სახით მობილიზებულია 5</w:t>
      </w:r>
      <w:r w:rsidRPr="004E6C9B">
        <w:rPr>
          <w:rFonts w:ascii="Sylfaen" w:hAnsi="Sylfaen"/>
        </w:rPr>
        <w:t xml:space="preserve"> </w:t>
      </w:r>
      <w:r w:rsidRPr="004E6C9B">
        <w:rPr>
          <w:rFonts w:ascii="Sylfaen" w:hAnsi="Sylfaen"/>
          <w:lang w:val="ka-GE"/>
        </w:rPr>
        <w:t>239</w:t>
      </w:r>
      <w:r w:rsidRPr="004E6C9B">
        <w:rPr>
          <w:rFonts w:ascii="Sylfaen" w:hAnsi="Sylfaen"/>
        </w:rPr>
        <w:t>.</w:t>
      </w:r>
      <w:r w:rsidRPr="004E6C9B">
        <w:rPr>
          <w:rFonts w:ascii="Sylfaen" w:hAnsi="Sylfaen"/>
          <w:lang w:val="ka-GE"/>
        </w:rPr>
        <w:t>0</w:t>
      </w:r>
      <w:r w:rsidRPr="004E6C9B">
        <w:rPr>
          <w:rFonts w:ascii="Sylfaen" w:hAnsi="Sylfaen"/>
        </w:rPr>
        <w:t xml:space="preserve"> </w:t>
      </w:r>
      <w:r w:rsidRPr="004E6C9B">
        <w:rPr>
          <w:rFonts w:ascii="Sylfaen" w:hAnsi="Sylfaen"/>
          <w:lang w:val="ka-GE"/>
        </w:rPr>
        <w:t xml:space="preserve">მლნ </w:t>
      </w:r>
      <w:r w:rsidRPr="004E6C9B">
        <w:rPr>
          <w:rFonts w:ascii="Sylfaen" w:hAnsi="Sylfaen"/>
          <w:color w:val="000000"/>
          <w:lang w:val="ka-GE"/>
        </w:rPr>
        <w:t>ლარი</w:t>
      </w:r>
      <w:r w:rsidRPr="004E6C9B">
        <w:rPr>
          <w:rFonts w:ascii="Sylfaen" w:hAnsi="Sylfaen"/>
          <w:color w:val="000000"/>
          <w:lang w:val="fr-FR"/>
        </w:rPr>
        <w:t xml:space="preserve">, </w:t>
      </w:r>
      <w:r w:rsidRPr="004E6C9B">
        <w:rPr>
          <w:rFonts w:ascii="Sylfaen" w:hAnsi="Sylfaen"/>
          <w:color w:val="000000"/>
          <w:lang w:val="ka-GE"/>
        </w:rPr>
        <w:t>რაც საპროგნოზო</w:t>
      </w:r>
      <w:r w:rsidRPr="004E6C9B">
        <w:rPr>
          <w:rFonts w:ascii="Sylfaen" w:hAnsi="Sylfaen"/>
          <w:color w:val="000000"/>
          <w:lang w:val="fr-FR"/>
        </w:rPr>
        <w:t xml:space="preserve">  </w:t>
      </w:r>
      <w:r w:rsidRPr="004E6C9B">
        <w:rPr>
          <w:rFonts w:ascii="Sylfaen" w:hAnsi="Sylfaen"/>
          <w:color w:val="000000"/>
          <w:lang w:val="ka-GE"/>
        </w:rPr>
        <w:t>მაჩვენებლის</w:t>
      </w:r>
      <w:r w:rsidRPr="004E6C9B">
        <w:rPr>
          <w:rFonts w:ascii="Sylfaen" w:hAnsi="Sylfaen"/>
          <w:color w:val="000000"/>
          <w:lang w:val="fr-FR"/>
        </w:rPr>
        <w:t xml:space="preserve"> (</w:t>
      </w:r>
      <w:r w:rsidRPr="004E6C9B">
        <w:rPr>
          <w:rFonts w:ascii="Sylfaen" w:hAnsi="Sylfaen"/>
          <w:color w:val="000000"/>
          <w:lang w:val="ka-GE"/>
        </w:rPr>
        <w:t>5</w:t>
      </w:r>
      <w:r w:rsidRPr="004E6C9B">
        <w:rPr>
          <w:rFonts w:ascii="Sylfaen" w:hAnsi="Sylfaen"/>
          <w:color w:val="000000"/>
        </w:rPr>
        <w:t xml:space="preserve"> </w:t>
      </w:r>
      <w:r w:rsidRPr="004E6C9B">
        <w:rPr>
          <w:rFonts w:ascii="Sylfaen" w:hAnsi="Sylfaen"/>
          <w:color w:val="000000"/>
          <w:lang w:val="ka-GE"/>
        </w:rPr>
        <w:t>024</w:t>
      </w:r>
      <w:r w:rsidRPr="004E6C9B">
        <w:rPr>
          <w:rFonts w:ascii="Sylfaen" w:hAnsi="Sylfaen"/>
          <w:color w:val="000000"/>
        </w:rPr>
        <w:t xml:space="preserve">.0 </w:t>
      </w:r>
      <w:r w:rsidRPr="004E6C9B">
        <w:rPr>
          <w:rFonts w:ascii="Sylfaen" w:hAnsi="Sylfaen"/>
          <w:color w:val="000000"/>
          <w:lang w:val="ka-GE"/>
        </w:rPr>
        <w:t>მლნ ლარი</w:t>
      </w:r>
      <w:r w:rsidRPr="004E6C9B">
        <w:rPr>
          <w:rFonts w:ascii="Sylfaen" w:hAnsi="Sylfaen"/>
          <w:color w:val="000000"/>
          <w:lang w:val="fr-FR"/>
        </w:rPr>
        <w:t xml:space="preserve">) </w:t>
      </w:r>
      <w:r w:rsidRPr="004E6C9B">
        <w:rPr>
          <w:rFonts w:ascii="Sylfaen" w:hAnsi="Sylfaen"/>
          <w:color w:val="000000"/>
          <w:lang w:val="ka-GE"/>
        </w:rPr>
        <w:t>104</w:t>
      </w:r>
      <w:r w:rsidRPr="004E6C9B">
        <w:rPr>
          <w:rFonts w:ascii="Sylfaen" w:hAnsi="Sylfaen"/>
          <w:color w:val="000000"/>
        </w:rPr>
        <w:t>.</w:t>
      </w:r>
      <w:r w:rsidRPr="004E6C9B">
        <w:rPr>
          <w:rFonts w:ascii="Sylfaen" w:hAnsi="Sylfaen"/>
          <w:color w:val="000000"/>
          <w:lang w:val="ka-GE"/>
        </w:rPr>
        <w:t>3%-ია</w:t>
      </w:r>
      <w:r w:rsidRPr="004E6C9B">
        <w:rPr>
          <w:rFonts w:ascii="Sylfaen" w:hAnsi="Sylfaen"/>
          <w:color w:val="000000"/>
          <w:lang w:val="fr-FR"/>
        </w:rPr>
        <w:t xml:space="preserve">, </w:t>
      </w:r>
      <w:r w:rsidRPr="004E6C9B">
        <w:rPr>
          <w:rFonts w:ascii="Sylfaen" w:hAnsi="Sylfaen"/>
          <w:color w:val="000000"/>
          <w:lang w:val="ka-GE"/>
        </w:rPr>
        <w:t xml:space="preserve">ხოლო მისი წილი </w:t>
      </w:r>
      <w:r w:rsidRPr="004E6C9B">
        <w:rPr>
          <w:rFonts w:ascii="Sylfaen" w:hAnsi="Sylfaen"/>
          <w:color w:val="000000"/>
        </w:rPr>
        <w:t>მშპ</w:t>
      </w:r>
      <w:r w:rsidRPr="004E6C9B">
        <w:rPr>
          <w:rFonts w:ascii="Sylfaen" w:hAnsi="Sylfaen"/>
          <w:color w:val="000000"/>
          <w:lang w:val="fr-FR"/>
        </w:rPr>
        <w:t>-</w:t>
      </w:r>
      <w:r w:rsidRPr="004E6C9B">
        <w:rPr>
          <w:rFonts w:ascii="Sylfaen" w:hAnsi="Sylfaen"/>
          <w:color w:val="000000"/>
          <w:lang w:val="ka-GE"/>
        </w:rPr>
        <w:t xml:space="preserve">ის მიმართ </w:t>
      </w:r>
      <w:r w:rsidRPr="004E6C9B">
        <w:rPr>
          <w:rFonts w:ascii="Sylfaen" w:hAnsi="Sylfaen"/>
          <w:lang w:val="ka-GE"/>
        </w:rPr>
        <w:t>10</w:t>
      </w:r>
      <w:r w:rsidRPr="004E6C9B">
        <w:rPr>
          <w:rFonts w:ascii="Sylfaen" w:hAnsi="Sylfaen"/>
        </w:rPr>
        <w:t>.</w:t>
      </w:r>
      <w:r w:rsidRPr="004E6C9B">
        <w:rPr>
          <w:rFonts w:ascii="Sylfaen" w:hAnsi="Sylfaen"/>
          <w:lang w:val="ka-GE"/>
        </w:rPr>
        <w:t>5%-ია</w:t>
      </w:r>
      <w:r w:rsidRPr="004E6C9B">
        <w:rPr>
          <w:rFonts w:ascii="Sylfaen" w:hAnsi="Sylfaen"/>
          <w:lang w:val="fr-FR"/>
        </w:rPr>
        <w:t>.</w:t>
      </w:r>
    </w:p>
    <w:p w14:paraId="773D186F" w14:textId="77777777" w:rsidR="003F400B" w:rsidRPr="004E6C9B" w:rsidRDefault="003F400B" w:rsidP="004E6C9B">
      <w:pPr>
        <w:numPr>
          <w:ilvl w:val="0"/>
          <w:numId w:val="14"/>
        </w:numPr>
        <w:spacing w:after="0" w:line="240" w:lineRule="auto"/>
        <w:ind w:left="993"/>
        <w:jc w:val="both"/>
        <w:rPr>
          <w:rFonts w:ascii="Sylfaen" w:hAnsi="Sylfaen"/>
          <w:lang w:val="fr-FR"/>
        </w:rPr>
      </w:pPr>
      <w:r w:rsidRPr="004E6C9B">
        <w:rPr>
          <w:rFonts w:ascii="Sylfaen" w:hAnsi="Sylfaen"/>
          <w:color w:val="000000"/>
          <w:lang w:val="ka-GE"/>
        </w:rPr>
        <w:t>აქციზის სახით მობილიზებულია 1 506</w:t>
      </w:r>
      <w:r w:rsidRPr="004E6C9B">
        <w:rPr>
          <w:rFonts w:ascii="Sylfaen" w:hAnsi="Sylfaen"/>
          <w:color w:val="000000"/>
        </w:rPr>
        <w:t xml:space="preserve">.7 </w:t>
      </w:r>
      <w:r w:rsidRPr="004E6C9B">
        <w:rPr>
          <w:rFonts w:ascii="Sylfaen" w:hAnsi="Sylfaen"/>
          <w:color w:val="000000"/>
          <w:lang w:val="ka-GE"/>
        </w:rPr>
        <w:t>მლნ ლარი</w:t>
      </w:r>
      <w:r w:rsidRPr="004E6C9B">
        <w:rPr>
          <w:rFonts w:ascii="Sylfaen" w:hAnsi="Sylfaen"/>
          <w:color w:val="000000"/>
          <w:lang w:val="fr-FR"/>
        </w:rPr>
        <w:t xml:space="preserve">, </w:t>
      </w:r>
      <w:r w:rsidRPr="004E6C9B">
        <w:rPr>
          <w:rFonts w:ascii="Sylfaen" w:hAnsi="Sylfaen"/>
          <w:color w:val="000000"/>
          <w:lang w:val="ka-GE"/>
        </w:rPr>
        <w:t>რაც საპროგნოზო</w:t>
      </w:r>
      <w:r w:rsidRPr="004E6C9B">
        <w:rPr>
          <w:rFonts w:ascii="Sylfaen" w:hAnsi="Sylfaen"/>
          <w:color w:val="000000"/>
          <w:lang w:val="fr-FR"/>
        </w:rPr>
        <w:t xml:space="preserve">  </w:t>
      </w:r>
      <w:r w:rsidRPr="004E6C9B">
        <w:rPr>
          <w:rFonts w:ascii="Sylfaen" w:hAnsi="Sylfaen"/>
          <w:color w:val="000000"/>
          <w:lang w:val="ka-GE"/>
        </w:rPr>
        <w:t>მაჩვენებლის</w:t>
      </w:r>
      <w:r w:rsidRPr="004E6C9B">
        <w:rPr>
          <w:rFonts w:ascii="Sylfaen" w:hAnsi="Sylfaen"/>
          <w:color w:val="000000"/>
          <w:lang w:val="fr-FR"/>
        </w:rPr>
        <w:t xml:space="preserve"> (</w:t>
      </w:r>
      <w:r w:rsidRPr="004E6C9B">
        <w:rPr>
          <w:rFonts w:ascii="Sylfaen" w:hAnsi="Sylfaen"/>
          <w:color w:val="000000"/>
          <w:lang w:val="ka-GE"/>
        </w:rPr>
        <w:t>1 287</w:t>
      </w:r>
      <w:r w:rsidRPr="004E6C9B">
        <w:rPr>
          <w:rFonts w:ascii="Sylfaen" w:hAnsi="Sylfaen"/>
          <w:color w:val="000000"/>
        </w:rPr>
        <w:t xml:space="preserve">.0 </w:t>
      </w:r>
      <w:r w:rsidRPr="004E6C9B">
        <w:rPr>
          <w:rFonts w:ascii="Sylfaen" w:hAnsi="Sylfaen"/>
          <w:color w:val="000000"/>
          <w:lang w:val="ka-GE"/>
        </w:rPr>
        <w:t>მლნ ლარი</w:t>
      </w:r>
      <w:r w:rsidRPr="004E6C9B">
        <w:rPr>
          <w:rFonts w:ascii="Sylfaen" w:hAnsi="Sylfaen"/>
          <w:color w:val="000000"/>
          <w:lang w:val="fr-FR"/>
        </w:rPr>
        <w:t xml:space="preserve">) </w:t>
      </w:r>
      <w:r w:rsidRPr="004E6C9B">
        <w:rPr>
          <w:rFonts w:ascii="Sylfaen" w:hAnsi="Sylfaen"/>
          <w:color w:val="000000"/>
        </w:rPr>
        <w:t>1</w:t>
      </w:r>
      <w:r w:rsidRPr="004E6C9B">
        <w:rPr>
          <w:rFonts w:ascii="Sylfaen" w:hAnsi="Sylfaen"/>
          <w:color w:val="000000"/>
          <w:lang w:val="ka-GE"/>
        </w:rPr>
        <w:t>17</w:t>
      </w:r>
      <w:r w:rsidRPr="004E6C9B">
        <w:rPr>
          <w:rFonts w:ascii="Sylfaen" w:hAnsi="Sylfaen"/>
          <w:color w:val="000000"/>
        </w:rPr>
        <w:t>.</w:t>
      </w:r>
      <w:r w:rsidRPr="004E6C9B">
        <w:rPr>
          <w:rFonts w:ascii="Sylfaen" w:hAnsi="Sylfaen"/>
          <w:color w:val="000000"/>
          <w:lang w:val="ka-GE"/>
        </w:rPr>
        <w:t>1%-ია</w:t>
      </w:r>
      <w:r w:rsidRPr="004E6C9B">
        <w:rPr>
          <w:rFonts w:ascii="Sylfaen" w:hAnsi="Sylfaen"/>
          <w:color w:val="000000"/>
          <w:lang w:val="fr-FR"/>
        </w:rPr>
        <w:t xml:space="preserve">, </w:t>
      </w:r>
      <w:r w:rsidRPr="004E6C9B">
        <w:rPr>
          <w:rFonts w:ascii="Sylfaen" w:hAnsi="Sylfaen"/>
          <w:color w:val="000000"/>
          <w:lang w:val="ka-GE"/>
        </w:rPr>
        <w:t xml:space="preserve">ხოლო მისი წილი </w:t>
      </w:r>
      <w:r w:rsidRPr="004E6C9B">
        <w:rPr>
          <w:rFonts w:ascii="Sylfaen" w:hAnsi="Sylfaen"/>
          <w:color w:val="000000"/>
        </w:rPr>
        <w:t>მშპ</w:t>
      </w:r>
      <w:r w:rsidRPr="004E6C9B">
        <w:rPr>
          <w:rFonts w:ascii="Sylfaen" w:hAnsi="Sylfaen"/>
          <w:color w:val="000000"/>
          <w:lang w:val="fr-FR"/>
        </w:rPr>
        <w:t>-</w:t>
      </w:r>
      <w:r w:rsidRPr="004E6C9B">
        <w:rPr>
          <w:rFonts w:ascii="Sylfaen" w:hAnsi="Sylfaen"/>
          <w:color w:val="000000"/>
          <w:lang w:val="ka-GE"/>
        </w:rPr>
        <w:t xml:space="preserve">ის მიმართ </w:t>
      </w:r>
      <w:r w:rsidRPr="004E6C9B">
        <w:rPr>
          <w:rFonts w:ascii="Sylfaen" w:hAnsi="Sylfaen"/>
          <w:lang w:val="ka-GE"/>
        </w:rPr>
        <w:t>3</w:t>
      </w:r>
      <w:r w:rsidRPr="004E6C9B">
        <w:rPr>
          <w:rFonts w:ascii="Sylfaen" w:hAnsi="Sylfaen"/>
        </w:rPr>
        <w:t>.</w:t>
      </w:r>
      <w:r w:rsidRPr="004E6C9B">
        <w:rPr>
          <w:rFonts w:ascii="Sylfaen" w:hAnsi="Sylfaen"/>
          <w:lang w:val="ka-GE"/>
        </w:rPr>
        <w:t>0%-ია</w:t>
      </w:r>
      <w:r w:rsidRPr="004E6C9B">
        <w:rPr>
          <w:rFonts w:ascii="Sylfaen" w:hAnsi="Sylfaen"/>
          <w:lang w:val="fr-FR"/>
        </w:rPr>
        <w:t>.</w:t>
      </w:r>
    </w:p>
    <w:p w14:paraId="7DDF641D" w14:textId="77777777" w:rsidR="003F400B" w:rsidRPr="004E6C9B" w:rsidRDefault="003F400B" w:rsidP="004E6C9B">
      <w:pPr>
        <w:numPr>
          <w:ilvl w:val="0"/>
          <w:numId w:val="14"/>
        </w:numPr>
        <w:spacing w:after="0" w:line="240" w:lineRule="auto"/>
        <w:ind w:left="993"/>
        <w:jc w:val="both"/>
        <w:rPr>
          <w:rFonts w:ascii="Sylfaen" w:hAnsi="Sylfaen"/>
          <w:lang w:val="fr-FR"/>
        </w:rPr>
      </w:pPr>
      <w:r w:rsidRPr="004E6C9B">
        <w:rPr>
          <w:rFonts w:ascii="Sylfaen" w:hAnsi="Sylfaen"/>
          <w:lang w:val="ka-GE"/>
        </w:rPr>
        <w:t>იმპორტის გადასახადის სახით მობილიზებულია 79</w:t>
      </w:r>
      <w:r w:rsidRPr="004E6C9B">
        <w:rPr>
          <w:rFonts w:ascii="Sylfaen" w:hAnsi="Sylfaen"/>
        </w:rPr>
        <w:t>.</w:t>
      </w:r>
      <w:r w:rsidRPr="004E6C9B">
        <w:rPr>
          <w:rFonts w:ascii="Sylfaen" w:hAnsi="Sylfaen"/>
          <w:lang w:val="ka-GE"/>
        </w:rPr>
        <w:t>1</w:t>
      </w:r>
      <w:r w:rsidRPr="004E6C9B">
        <w:rPr>
          <w:rFonts w:ascii="Sylfaen" w:hAnsi="Sylfaen"/>
        </w:rPr>
        <w:t xml:space="preserve"> </w:t>
      </w:r>
      <w:r w:rsidRPr="004E6C9B">
        <w:rPr>
          <w:rFonts w:ascii="Sylfaen" w:hAnsi="Sylfaen"/>
          <w:lang w:val="ka-GE"/>
        </w:rPr>
        <w:t>მლნ ლარი</w:t>
      </w:r>
      <w:r w:rsidRPr="004E6C9B">
        <w:rPr>
          <w:rFonts w:ascii="Sylfaen" w:hAnsi="Sylfaen"/>
          <w:lang w:val="fr-FR"/>
        </w:rPr>
        <w:t xml:space="preserve">, </w:t>
      </w:r>
      <w:r w:rsidRPr="004E6C9B">
        <w:rPr>
          <w:rFonts w:ascii="Sylfaen" w:hAnsi="Sylfaen"/>
          <w:lang w:val="ka-GE"/>
        </w:rPr>
        <w:t>რაც საპროგნოზო</w:t>
      </w:r>
      <w:r w:rsidRPr="004E6C9B">
        <w:rPr>
          <w:rFonts w:ascii="Sylfaen" w:hAnsi="Sylfaen"/>
          <w:lang w:val="fr-FR"/>
        </w:rPr>
        <w:t xml:space="preserve">  </w:t>
      </w:r>
      <w:r w:rsidRPr="004E6C9B">
        <w:rPr>
          <w:rFonts w:ascii="Sylfaen" w:hAnsi="Sylfaen"/>
          <w:lang w:val="ka-GE"/>
        </w:rPr>
        <w:t>მაჩვენებლის</w:t>
      </w:r>
      <w:r w:rsidRPr="004E6C9B">
        <w:rPr>
          <w:rFonts w:ascii="Sylfaen" w:hAnsi="Sylfaen"/>
          <w:lang w:val="fr-FR"/>
        </w:rPr>
        <w:t xml:space="preserve"> (</w:t>
      </w:r>
      <w:r w:rsidRPr="004E6C9B">
        <w:rPr>
          <w:rFonts w:ascii="Sylfaen" w:hAnsi="Sylfaen"/>
        </w:rPr>
        <w:t>7</w:t>
      </w:r>
      <w:r w:rsidRPr="004E6C9B">
        <w:rPr>
          <w:rFonts w:ascii="Sylfaen" w:hAnsi="Sylfaen"/>
          <w:lang w:val="ka-GE"/>
        </w:rPr>
        <w:t>5</w:t>
      </w:r>
      <w:r w:rsidRPr="004E6C9B">
        <w:rPr>
          <w:rFonts w:ascii="Sylfaen" w:hAnsi="Sylfaen"/>
        </w:rPr>
        <w:t xml:space="preserve">.0 </w:t>
      </w:r>
      <w:r w:rsidRPr="004E6C9B">
        <w:rPr>
          <w:rFonts w:ascii="Sylfaen" w:hAnsi="Sylfaen"/>
          <w:lang w:val="ka-GE"/>
        </w:rPr>
        <w:t>მლნ ლარი</w:t>
      </w:r>
      <w:r w:rsidRPr="004E6C9B">
        <w:rPr>
          <w:rFonts w:ascii="Sylfaen" w:hAnsi="Sylfaen"/>
          <w:lang w:val="fr-FR"/>
        </w:rPr>
        <w:t xml:space="preserve">) </w:t>
      </w:r>
      <w:r w:rsidRPr="004E6C9B">
        <w:rPr>
          <w:rFonts w:ascii="Sylfaen" w:hAnsi="Sylfaen"/>
          <w:lang w:val="ka-GE"/>
        </w:rPr>
        <w:t>1</w:t>
      </w:r>
      <w:r w:rsidRPr="004E6C9B">
        <w:rPr>
          <w:rFonts w:ascii="Sylfaen" w:hAnsi="Sylfaen"/>
        </w:rPr>
        <w:t>0</w:t>
      </w:r>
      <w:r w:rsidRPr="004E6C9B">
        <w:rPr>
          <w:rFonts w:ascii="Sylfaen" w:hAnsi="Sylfaen"/>
          <w:lang w:val="ka-GE"/>
        </w:rPr>
        <w:t>5</w:t>
      </w:r>
      <w:r w:rsidRPr="004E6C9B">
        <w:rPr>
          <w:rFonts w:ascii="Sylfaen" w:hAnsi="Sylfaen"/>
        </w:rPr>
        <w:t>.</w:t>
      </w:r>
      <w:r w:rsidRPr="004E6C9B">
        <w:rPr>
          <w:rFonts w:ascii="Sylfaen" w:hAnsi="Sylfaen"/>
          <w:lang w:val="ka-GE"/>
        </w:rPr>
        <w:t>4%-ია</w:t>
      </w:r>
      <w:r w:rsidRPr="004E6C9B">
        <w:rPr>
          <w:rFonts w:ascii="Sylfaen" w:hAnsi="Sylfaen"/>
          <w:lang w:val="fr-FR"/>
        </w:rPr>
        <w:t xml:space="preserve">, </w:t>
      </w:r>
      <w:r w:rsidRPr="004E6C9B">
        <w:rPr>
          <w:rFonts w:ascii="Sylfaen" w:hAnsi="Sylfaen"/>
          <w:lang w:val="ka-GE"/>
        </w:rPr>
        <w:t>ხოლო მისი წილი</w:t>
      </w:r>
      <w:r w:rsidRPr="004E6C9B">
        <w:rPr>
          <w:rFonts w:ascii="Sylfaen" w:hAnsi="Sylfaen"/>
          <w:lang w:val="fr-FR"/>
        </w:rPr>
        <w:t xml:space="preserve">  </w:t>
      </w:r>
      <w:r w:rsidRPr="004E6C9B">
        <w:rPr>
          <w:rFonts w:ascii="Sylfaen" w:hAnsi="Sylfaen"/>
        </w:rPr>
        <w:t>მშპ</w:t>
      </w:r>
      <w:r w:rsidRPr="004E6C9B">
        <w:rPr>
          <w:rFonts w:ascii="Sylfaen" w:hAnsi="Sylfaen"/>
          <w:lang w:val="fr-FR"/>
        </w:rPr>
        <w:t>-</w:t>
      </w:r>
      <w:r w:rsidRPr="004E6C9B">
        <w:rPr>
          <w:rFonts w:ascii="Sylfaen" w:hAnsi="Sylfaen"/>
          <w:lang w:val="ka-GE"/>
        </w:rPr>
        <w:t xml:space="preserve">ის მიმართ  </w:t>
      </w:r>
      <w:r w:rsidRPr="004E6C9B">
        <w:rPr>
          <w:rFonts w:ascii="Sylfaen" w:hAnsi="Sylfaen"/>
        </w:rPr>
        <w:t>0.2</w:t>
      </w:r>
      <w:r w:rsidRPr="004E6C9B">
        <w:rPr>
          <w:rFonts w:ascii="Sylfaen" w:hAnsi="Sylfaen"/>
          <w:lang w:val="ka-GE"/>
        </w:rPr>
        <w:t>%-ია</w:t>
      </w:r>
      <w:r w:rsidRPr="004E6C9B">
        <w:rPr>
          <w:rFonts w:ascii="Sylfaen" w:hAnsi="Sylfaen"/>
          <w:lang w:val="fr-FR"/>
        </w:rPr>
        <w:t>.</w:t>
      </w:r>
    </w:p>
    <w:p w14:paraId="7E10AE3C" w14:textId="77777777" w:rsidR="003F400B" w:rsidRPr="004E6C9B" w:rsidRDefault="003F400B" w:rsidP="004E6C9B">
      <w:pPr>
        <w:numPr>
          <w:ilvl w:val="0"/>
          <w:numId w:val="14"/>
        </w:numPr>
        <w:spacing w:after="0" w:line="240" w:lineRule="auto"/>
        <w:ind w:left="993"/>
        <w:jc w:val="both"/>
        <w:rPr>
          <w:rFonts w:ascii="Sylfaen" w:hAnsi="Sylfaen"/>
          <w:lang w:val="fr-FR"/>
        </w:rPr>
      </w:pPr>
      <w:r w:rsidRPr="004E6C9B">
        <w:rPr>
          <w:rFonts w:ascii="Sylfaen" w:hAnsi="Sylfaen"/>
          <w:lang w:val="ka-GE"/>
        </w:rPr>
        <w:t xml:space="preserve">ქონების გადასახადის სახით მობილიზებულია </w:t>
      </w:r>
      <w:r w:rsidRPr="004E6C9B">
        <w:rPr>
          <w:rFonts w:ascii="Sylfaen" w:hAnsi="Sylfaen"/>
        </w:rPr>
        <w:t>4</w:t>
      </w:r>
      <w:r w:rsidRPr="004E6C9B">
        <w:rPr>
          <w:rFonts w:ascii="Sylfaen" w:hAnsi="Sylfaen"/>
          <w:lang w:val="ka-GE"/>
        </w:rPr>
        <w:t>74.3 მლნ ლარი</w:t>
      </w:r>
      <w:r w:rsidRPr="004E6C9B">
        <w:rPr>
          <w:rFonts w:ascii="Sylfaen" w:hAnsi="Sylfaen"/>
          <w:lang w:val="fr-FR"/>
        </w:rPr>
        <w:t xml:space="preserve">, </w:t>
      </w:r>
      <w:r w:rsidRPr="004E6C9B">
        <w:rPr>
          <w:rFonts w:ascii="Sylfaen" w:hAnsi="Sylfaen"/>
          <w:lang w:val="ka-GE"/>
        </w:rPr>
        <w:t>რაც საპროგნოზო</w:t>
      </w:r>
      <w:r w:rsidRPr="004E6C9B">
        <w:rPr>
          <w:rFonts w:ascii="Sylfaen" w:hAnsi="Sylfaen"/>
          <w:lang w:val="fr-FR"/>
        </w:rPr>
        <w:t xml:space="preserve">  </w:t>
      </w:r>
      <w:r w:rsidRPr="004E6C9B">
        <w:rPr>
          <w:rFonts w:ascii="Sylfaen" w:hAnsi="Sylfaen"/>
          <w:lang w:val="ka-GE"/>
        </w:rPr>
        <w:t>მაჩვენებლის</w:t>
      </w:r>
      <w:r w:rsidRPr="004E6C9B">
        <w:rPr>
          <w:rFonts w:ascii="Sylfaen" w:hAnsi="Sylfaen"/>
          <w:lang w:val="fr-FR"/>
        </w:rPr>
        <w:t xml:space="preserve"> (</w:t>
      </w:r>
      <w:r w:rsidRPr="004E6C9B">
        <w:rPr>
          <w:rFonts w:ascii="Sylfaen" w:hAnsi="Sylfaen"/>
        </w:rPr>
        <w:t>4</w:t>
      </w:r>
      <w:r w:rsidRPr="004E6C9B">
        <w:rPr>
          <w:rFonts w:ascii="Sylfaen" w:hAnsi="Sylfaen"/>
          <w:lang w:val="ka-GE"/>
        </w:rPr>
        <w:t>62</w:t>
      </w:r>
      <w:r w:rsidRPr="004E6C9B">
        <w:rPr>
          <w:rFonts w:ascii="Sylfaen" w:hAnsi="Sylfaen"/>
        </w:rPr>
        <w:t xml:space="preserve">.0 </w:t>
      </w:r>
      <w:r w:rsidRPr="004E6C9B">
        <w:rPr>
          <w:rFonts w:ascii="Sylfaen" w:hAnsi="Sylfaen"/>
          <w:lang w:val="ka-GE"/>
        </w:rPr>
        <w:t>მლნ ლარი</w:t>
      </w:r>
      <w:r w:rsidRPr="004E6C9B">
        <w:rPr>
          <w:rFonts w:ascii="Sylfaen" w:hAnsi="Sylfaen"/>
          <w:lang w:val="fr-FR"/>
        </w:rPr>
        <w:t xml:space="preserve">) </w:t>
      </w:r>
      <w:r w:rsidRPr="004E6C9B">
        <w:rPr>
          <w:rFonts w:ascii="Sylfaen" w:hAnsi="Sylfaen"/>
        </w:rPr>
        <w:t>10</w:t>
      </w:r>
      <w:r w:rsidRPr="004E6C9B">
        <w:rPr>
          <w:rFonts w:ascii="Sylfaen" w:hAnsi="Sylfaen"/>
          <w:lang w:val="ka-GE"/>
        </w:rPr>
        <w:t>2</w:t>
      </w:r>
      <w:r w:rsidRPr="004E6C9B">
        <w:rPr>
          <w:rFonts w:ascii="Sylfaen" w:hAnsi="Sylfaen"/>
        </w:rPr>
        <w:t>.</w:t>
      </w:r>
      <w:r w:rsidRPr="004E6C9B">
        <w:rPr>
          <w:rFonts w:ascii="Sylfaen" w:hAnsi="Sylfaen"/>
          <w:lang w:val="ka-GE"/>
        </w:rPr>
        <w:t>7%-ია</w:t>
      </w:r>
      <w:r w:rsidRPr="004E6C9B">
        <w:rPr>
          <w:rFonts w:ascii="Sylfaen" w:hAnsi="Sylfaen"/>
          <w:lang w:val="fr-FR"/>
        </w:rPr>
        <w:t xml:space="preserve">, </w:t>
      </w:r>
      <w:r w:rsidRPr="004E6C9B">
        <w:rPr>
          <w:rFonts w:ascii="Sylfaen" w:hAnsi="Sylfaen"/>
          <w:lang w:val="ka-GE"/>
        </w:rPr>
        <w:t xml:space="preserve">ხოლო მისი წილი </w:t>
      </w:r>
      <w:r w:rsidRPr="004E6C9B">
        <w:rPr>
          <w:rFonts w:ascii="Sylfaen" w:hAnsi="Sylfaen"/>
        </w:rPr>
        <w:t>მშპ</w:t>
      </w:r>
      <w:r w:rsidRPr="004E6C9B">
        <w:rPr>
          <w:rFonts w:ascii="Sylfaen" w:hAnsi="Sylfaen"/>
          <w:lang w:val="fr-FR"/>
        </w:rPr>
        <w:t>-</w:t>
      </w:r>
      <w:r w:rsidRPr="004E6C9B">
        <w:rPr>
          <w:rFonts w:ascii="Sylfaen" w:hAnsi="Sylfaen"/>
          <w:lang w:val="ka-GE"/>
        </w:rPr>
        <w:t>ის მიმართ 0</w:t>
      </w:r>
      <w:r w:rsidRPr="004E6C9B">
        <w:rPr>
          <w:rFonts w:ascii="Sylfaen" w:hAnsi="Sylfaen"/>
        </w:rPr>
        <w:t>.</w:t>
      </w:r>
      <w:r w:rsidRPr="004E6C9B">
        <w:rPr>
          <w:rFonts w:ascii="Sylfaen" w:hAnsi="Sylfaen"/>
          <w:lang w:val="ka-GE"/>
        </w:rPr>
        <w:t>9%-ია</w:t>
      </w:r>
      <w:r w:rsidRPr="004E6C9B">
        <w:rPr>
          <w:rFonts w:ascii="Sylfaen" w:hAnsi="Sylfaen"/>
          <w:lang w:val="fr-FR"/>
        </w:rPr>
        <w:t>.</w:t>
      </w:r>
    </w:p>
    <w:p w14:paraId="60F91DD2" w14:textId="77777777" w:rsidR="003F400B" w:rsidRPr="004E6C9B" w:rsidRDefault="003F400B" w:rsidP="004E6C9B">
      <w:pPr>
        <w:numPr>
          <w:ilvl w:val="0"/>
          <w:numId w:val="14"/>
        </w:numPr>
        <w:spacing w:after="0" w:line="240" w:lineRule="auto"/>
        <w:ind w:left="993"/>
        <w:jc w:val="both"/>
        <w:rPr>
          <w:rFonts w:ascii="Sylfaen" w:hAnsi="Sylfaen"/>
          <w:color w:val="000000"/>
          <w:lang w:val="fr-FR"/>
        </w:rPr>
      </w:pPr>
      <w:r w:rsidRPr="004E6C9B">
        <w:rPr>
          <w:rFonts w:ascii="Sylfaen" w:hAnsi="Sylfaen"/>
          <w:color w:val="000000"/>
          <w:lang w:val="ka-GE"/>
        </w:rPr>
        <w:t>სხვა გადასახადის</w:t>
      </w:r>
      <w:r w:rsidRPr="004E6C9B">
        <w:rPr>
          <w:rFonts w:ascii="Sylfaen" w:hAnsi="Sylfaen"/>
          <w:b/>
          <w:bCs/>
          <w:i/>
          <w:iCs/>
          <w:color w:val="000000"/>
          <w:lang w:val="ka-GE"/>
        </w:rPr>
        <w:t xml:space="preserve"> </w:t>
      </w:r>
      <w:r w:rsidRPr="004E6C9B">
        <w:rPr>
          <w:rFonts w:ascii="Sylfaen" w:hAnsi="Sylfaen"/>
          <w:color w:val="000000"/>
          <w:lang w:val="ka-GE"/>
        </w:rPr>
        <w:t>სახით მობილიზებულია -230</w:t>
      </w:r>
      <w:r w:rsidRPr="004E6C9B">
        <w:rPr>
          <w:rFonts w:ascii="Sylfaen" w:hAnsi="Sylfaen"/>
          <w:color w:val="000000"/>
        </w:rPr>
        <w:t>.</w:t>
      </w:r>
      <w:r w:rsidRPr="004E6C9B">
        <w:rPr>
          <w:rFonts w:ascii="Sylfaen" w:hAnsi="Sylfaen"/>
          <w:color w:val="000000"/>
          <w:lang w:val="ka-GE"/>
        </w:rPr>
        <w:t>3</w:t>
      </w:r>
      <w:r w:rsidRPr="004E6C9B">
        <w:rPr>
          <w:rFonts w:ascii="Sylfaen" w:hAnsi="Sylfaen"/>
          <w:color w:val="000000"/>
        </w:rPr>
        <w:t xml:space="preserve"> </w:t>
      </w:r>
      <w:r w:rsidRPr="004E6C9B">
        <w:rPr>
          <w:rFonts w:ascii="Sylfaen" w:hAnsi="Sylfaen"/>
          <w:color w:val="000000"/>
          <w:lang w:val="ka-GE"/>
        </w:rPr>
        <w:t>მლნ ლარი</w:t>
      </w:r>
      <w:r w:rsidRPr="004E6C9B">
        <w:rPr>
          <w:rFonts w:ascii="Sylfaen" w:hAnsi="Sylfaen"/>
          <w:color w:val="000000"/>
          <w:lang w:val="fr-FR"/>
        </w:rPr>
        <w:t xml:space="preserve">, </w:t>
      </w:r>
      <w:r w:rsidRPr="004E6C9B">
        <w:rPr>
          <w:rFonts w:ascii="Sylfaen" w:hAnsi="Sylfaen"/>
          <w:color w:val="000000"/>
          <w:lang w:val="ka-GE"/>
        </w:rPr>
        <w:t>ხოლო  საპროგნოზო</w:t>
      </w:r>
      <w:r w:rsidRPr="004E6C9B">
        <w:rPr>
          <w:rFonts w:ascii="Sylfaen" w:hAnsi="Sylfaen"/>
          <w:color w:val="000000"/>
          <w:lang w:val="fr-FR"/>
        </w:rPr>
        <w:t xml:space="preserve">  </w:t>
      </w:r>
      <w:r w:rsidRPr="004E6C9B">
        <w:rPr>
          <w:rFonts w:ascii="Sylfaen" w:hAnsi="Sylfaen"/>
          <w:color w:val="000000"/>
          <w:lang w:val="ka-GE"/>
        </w:rPr>
        <w:t>მაჩვენებელი</w:t>
      </w:r>
      <w:r w:rsidRPr="004E6C9B">
        <w:rPr>
          <w:rFonts w:ascii="Sylfaen" w:hAnsi="Sylfaen"/>
          <w:color w:val="000000"/>
          <w:lang w:val="fr-FR"/>
        </w:rPr>
        <w:t xml:space="preserve"> </w:t>
      </w:r>
      <w:r w:rsidRPr="004E6C9B">
        <w:rPr>
          <w:rFonts w:ascii="Sylfaen" w:hAnsi="Sylfaen"/>
          <w:color w:val="000000"/>
          <w:lang w:val="ka-GE"/>
        </w:rPr>
        <w:t xml:space="preserve"> 207</w:t>
      </w:r>
      <w:r w:rsidRPr="004E6C9B">
        <w:rPr>
          <w:rFonts w:ascii="Sylfaen" w:hAnsi="Sylfaen"/>
          <w:color w:val="000000"/>
        </w:rPr>
        <w:t xml:space="preserve">.0 </w:t>
      </w:r>
      <w:r w:rsidRPr="004E6C9B">
        <w:rPr>
          <w:rFonts w:ascii="Sylfaen" w:hAnsi="Sylfaen"/>
          <w:color w:val="000000"/>
          <w:lang w:val="ka-GE"/>
        </w:rPr>
        <w:t>მლნ ლარს შეადგენს</w:t>
      </w:r>
      <w:r w:rsidRPr="004E6C9B">
        <w:rPr>
          <w:rFonts w:ascii="Sylfaen" w:hAnsi="Sylfaen"/>
          <w:color w:val="000000"/>
          <w:lang w:val="fr-FR"/>
        </w:rPr>
        <w:t>.</w:t>
      </w:r>
    </w:p>
    <w:p w14:paraId="4FF9DC07" w14:textId="77777777" w:rsidR="003F400B" w:rsidRPr="004E6C9B" w:rsidRDefault="003F400B" w:rsidP="004E6C9B">
      <w:pPr>
        <w:spacing w:after="0" w:line="240" w:lineRule="auto"/>
        <w:ind w:firstLine="720"/>
        <w:jc w:val="both"/>
        <w:rPr>
          <w:rFonts w:ascii="Sylfaen" w:hAnsi="Sylfaen"/>
          <w:color w:val="000000"/>
          <w:lang w:val="ka-GE"/>
        </w:rPr>
      </w:pPr>
      <w:r w:rsidRPr="004E6C9B">
        <w:rPr>
          <w:rFonts w:ascii="Sylfaen" w:hAnsi="Sylfaen"/>
          <w:b/>
          <w:bCs/>
          <w:color w:val="000000"/>
          <w:lang w:val="ka-GE"/>
        </w:rPr>
        <w:t>გრანტების</w:t>
      </w:r>
      <w:r w:rsidRPr="004E6C9B">
        <w:rPr>
          <w:rFonts w:ascii="Sylfaen" w:hAnsi="Sylfaen"/>
          <w:color w:val="000000"/>
          <w:lang w:val="ka-GE"/>
        </w:rPr>
        <w:t xml:space="preserve"> სახით მობილიზებულია </w:t>
      </w:r>
      <w:r w:rsidRPr="004E6C9B">
        <w:rPr>
          <w:rFonts w:ascii="Sylfaen" w:hAnsi="Sylfaen"/>
          <w:color w:val="000000"/>
        </w:rPr>
        <w:t>4</w:t>
      </w:r>
      <w:r w:rsidRPr="004E6C9B">
        <w:rPr>
          <w:rFonts w:ascii="Sylfaen" w:hAnsi="Sylfaen"/>
          <w:color w:val="000000"/>
          <w:lang w:val="ka-GE"/>
        </w:rPr>
        <w:t>93</w:t>
      </w:r>
      <w:r w:rsidRPr="004E6C9B">
        <w:rPr>
          <w:rFonts w:ascii="Sylfaen" w:hAnsi="Sylfaen"/>
          <w:color w:val="000000"/>
        </w:rPr>
        <w:t>.</w:t>
      </w:r>
      <w:r w:rsidRPr="004E6C9B">
        <w:rPr>
          <w:rFonts w:ascii="Sylfaen" w:hAnsi="Sylfaen"/>
          <w:color w:val="000000"/>
          <w:lang w:val="ka-GE"/>
        </w:rPr>
        <w:t xml:space="preserve">1  მლნ ლარი, რაც საპროგნოზო მაჩვენებლის </w:t>
      </w:r>
      <w:r w:rsidRPr="004E6C9B">
        <w:rPr>
          <w:rFonts w:ascii="Sylfaen" w:hAnsi="Sylfaen"/>
          <w:color w:val="000000"/>
        </w:rPr>
        <w:t>10</w:t>
      </w:r>
      <w:r w:rsidRPr="004E6C9B">
        <w:rPr>
          <w:rFonts w:ascii="Sylfaen" w:hAnsi="Sylfaen"/>
          <w:color w:val="000000"/>
          <w:lang w:val="ka-GE"/>
        </w:rPr>
        <w:t>7</w:t>
      </w:r>
      <w:r w:rsidRPr="004E6C9B">
        <w:rPr>
          <w:rFonts w:ascii="Sylfaen" w:hAnsi="Sylfaen"/>
          <w:color w:val="000000"/>
        </w:rPr>
        <w:t>.</w:t>
      </w:r>
      <w:r w:rsidRPr="004E6C9B">
        <w:rPr>
          <w:rFonts w:ascii="Sylfaen" w:hAnsi="Sylfaen"/>
          <w:color w:val="000000"/>
          <w:lang w:val="ka-GE"/>
        </w:rPr>
        <w:t>2%-ია.</w:t>
      </w:r>
    </w:p>
    <w:p w14:paraId="3F7AD11C" w14:textId="77777777" w:rsidR="003F400B" w:rsidRPr="004E6C9B" w:rsidRDefault="003F400B" w:rsidP="004E6C9B">
      <w:pPr>
        <w:spacing w:after="0" w:line="240" w:lineRule="auto"/>
        <w:ind w:firstLine="720"/>
        <w:jc w:val="both"/>
        <w:rPr>
          <w:rFonts w:ascii="Sylfaen" w:hAnsi="Sylfaen"/>
          <w:color w:val="000000"/>
          <w:lang w:val="ka-GE"/>
        </w:rPr>
      </w:pPr>
      <w:r w:rsidRPr="004E6C9B">
        <w:rPr>
          <w:rFonts w:ascii="Sylfaen" w:hAnsi="Sylfaen"/>
          <w:b/>
          <w:bCs/>
          <w:color w:val="000000"/>
          <w:lang w:val="ka-GE"/>
        </w:rPr>
        <w:t>სხვა შემოსავლების</w:t>
      </w:r>
      <w:r w:rsidRPr="004E6C9B">
        <w:rPr>
          <w:rFonts w:ascii="Sylfaen" w:hAnsi="Sylfaen"/>
          <w:color w:val="000000"/>
          <w:lang w:val="ka-GE"/>
        </w:rPr>
        <w:t xml:space="preserve"> სახით </w:t>
      </w:r>
      <w:r w:rsidRPr="004E6C9B">
        <w:rPr>
          <w:rFonts w:ascii="Sylfaen" w:hAnsi="Sylfaen"/>
          <w:lang w:val="ka-GE"/>
        </w:rPr>
        <w:t xml:space="preserve">მობილიზებულია </w:t>
      </w:r>
      <w:r w:rsidRPr="004E6C9B">
        <w:rPr>
          <w:rFonts w:ascii="Sylfaen" w:hAnsi="Sylfaen"/>
        </w:rPr>
        <w:t>9</w:t>
      </w:r>
      <w:r w:rsidRPr="004E6C9B">
        <w:rPr>
          <w:rFonts w:ascii="Sylfaen" w:hAnsi="Sylfaen"/>
          <w:lang w:val="ka-GE"/>
        </w:rPr>
        <w:t>96</w:t>
      </w:r>
      <w:r w:rsidRPr="004E6C9B">
        <w:rPr>
          <w:rFonts w:ascii="Sylfaen" w:hAnsi="Sylfaen"/>
        </w:rPr>
        <w:t>.</w:t>
      </w:r>
      <w:r w:rsidRPr="004E6C9B">
        <w:rPr>
          <w:rFonts w:ascii="Sylfaen" w:hAnsi="Sylfaen"/>
          <w:lang w:val="ka-GE"/>
        </w:rPr>
        <w:t xml:space="preserve">4 მლნ </w:t>
      </w:r>
      <w:r w:rsidRPr="004E6C9B">
        <w:rPr>
          <w:rFonts w:ascii="Sylfaen" w:hAnsi="Sylfaen"/>
          <w:color w:val="000000"/>
          <w:lang w:val="ka-GE"/>
        </w:rPr>
        <w:t xml:space="preserve">ლარი, რაც საპროგნოზო მაჩვენებლის </w:t>
      </w:r>
      <w:r w:rsidRPr="004E6C9B">
        <w:rPr>
          <w:rFonts w:ascii="Sylfaen" w:hAnsi="Sylfaen"/>
          <w:color w:val="000000"/>
          <w:lang w:val="fr-FR"/>
        </w:rPr>
        <w:t>(</w:t>
      </w:r>
      <w:r w:rsidRPr="004E6C9B">
        <w:rPr>
          <w:rFonts w:ascii="Sylfaen" w:hAnsi="Sylfaen"/>
          <w:color w:val="000000"/>
          <w:lang w:val="ka-GE"/>
        </w:rPr>
        <w:t>935</w:t>
      </w:r>
      <w:r w:rsidRPr="004E6C9B">
        <w:rPr>
          <w:rFonts w:ascii="Sylfaen" w:hAnsi="Sylfaen"/>
          <w:color w:val="000000"/>
        </w:rPr>
        <w:t xml:space="preserve">.0 </w:t>
      </w:r>
      <w:r w:rsidRPr="004E6C9B">
        <w:rPr>
          <w:rFonts w:ascii="Sylfaen" w:hAnsi="Sylfaen"/>
          <w:color w:val="000000"/>
          <w:lang w:val="ka-GE"/>
        </w:rPr>
        <w:t>მლნ ლარი</w:t>
      </w:r>
      <w:r w:rsidRPr="004E6C9B">
        <w:rPr>
          <w:rFonts w:ascii="Sylfaen" w:hAnsi="Sylfaen"/>
          <w:color w:val="000000"/>
          <w:lang w:val="fr-FR"/>
        </w:rPr>
        <w:t xml:space="preserve">) </w:t>
      </w:r>
      <w:r w:rsidRPr="004E6C9B">
        <w:rPr>
          <w:rFonts w:ascii="Sylfaen" w:hAnsi="Sylfaen"/>
          <w:color w:val="000000"/>
        </w:rPr>
        <w:t>1</w:t>
      </w:r>
      <w:r w:rsidRPr="004E6C9B">
        <w:rPr>
          <w:rFonts w:ascii="Sylfaen" w:hAnsi="Sylfaen"/>
          <w:color w:val="000000"/>
          <w:lang w:val="ka-GE"/>
        </w:rPr>
        <w:t>06</w:t>
      </w:r>
      <w:r w:rsidRPr="004E6C9B">
        <w:rPr>
          <w:rFonts w:ascii="Sylfaen" w:hAnsi="Sylfaen"/>
          <w:color w:val="000000"/>
        </w:rPr>
        <w:t>.</w:t>
      </w:r>
      <w:r w:rsidRPr="004E6C9B">
        <w:rPr>
          <w:rFonts w:ascii="Sylfaen" w:hAnsi="Sylfaen"/>
          <w:color w:val="000000"/>
          <w:lang w:val="ka-GE"/>
        </w:rPr>
        <w:t>6%-ია.</w:t>
      </w:r>
    </w:p>
    <w:p w14:paraId="65B4ED78" w14:textId="77777777" w:rsidR="003F400B" w:rsidRPr="004E6C9B" w:rsidRDefault="003F400B" w:rsidP="004E6C9B">
      <w:pPr>
        <w:spacing w:after="0" w:line="240" w:lineRule="auto"/>
        <w:jc w:val="both"/>
        <w:rPr>
          <w:rFonts w:ascii="Sylfaen" w:hAnsi="Sylfaen"/>
          <w:b/>
          <w:bCs/>
          <w:color w:val="000000"/>
          <w:lang w:val="ka-GE"/>
        </w:rPr>
      </w:pPr>
      <w:r w:rsidRPr="004E6C9B">
        <w:rPr>
          <w:rFonts w:ascii="Sylfaen" w:hAnsi="Sylfaen"/>
          <w:b/>
          <w:bCs/>
          <w:color w:val="000000"/>
          <w:lang w:val="ka-GE"/>
        </w:rPr>
        <w:t>ცხრილი 2</w:t>
      </w:r>
      <w:r w:rsidRPr="004E6C9B">
        <w:rPr>
          <w:rFonts w:ascii="Sylfaen" w:hAnsi="Sylfaen"/>
          <w:b/>
          <w:bCs/>
          <w:color w:val="000000"/>
          <w:lang w:val="fr-FR"/>
        </w:rPr>
        <w:t xml:space="preserve">. </w:t>
      </w:r>
      <w:r w:rsidRPr="004E6C9B">
        <w:rPr>
          <w:rFonts w:ascii="Sylfaen" w:hAnsi="Sylfaen"/>
          <w:b/>
          <w:bCs/>
          <w:color w:val="000000"/>
          <w:lang w:val="ka-GE"/>
        </w:rPr>
        <w:t>ნაერთი ბიუჯეტის შემოსავლები</w:t>
      </w:r>
    </w:p>
    <w:p w14:paraId="69070DAD" w14:textId="7898CC21" w:rsidR="003F400B" w:rsidRPr="004E6C9B" w:rsidRDefault="003F400B" w:rsidP="004E6C9B">
      <w:pPr>
        <w:spacing w:after="0" w:line="240" w:lineRule="auto"/>
        <w:ind w:right="-97"/>
        <w:jc w:val="right"/>
        <w:rPr>
          <w:rFonts w:ascii="Sylfaen" w:hAnsi="Sylfaen"/>
          <w:b/>
          <w:bCs/>
          <w:i/>
          <w:iCs/>
          <w:color w:val="000000"/>
          <w:sz w:val="16"/>
          <w:szCs w:val="16"/>
          <w:lang w:val="ka-GE"/>
        </w:rPr>
      </w:pPr>
      <w:r w:rsidRPr="004E6C9B">
        <w:rPr>
          <w:rFonts w:ascii="Sylfaen" w:hAnsi="Sylfaen"/>
          <w:b/>
          <w:bCs/>
          <w:i/>
          <w:iCs/>
          <w:color w:val="000000"/>
          <w:lang w:val="ka-GE"/>
        </w:rPr>
        <w:t xml:space="preserve">                                                                                                                                                                                                                             </w:t>
      </w:r>
      <w:r w:rsidRPr="004E6C9B">
        <w:rPr>
          <w:rFonts w:ascii="Sylfaen" w:hAnsi="Sylfaen"/>
          <w:b/>
          <w:bCs/>
          <w:i/>
          <w:iCs/>
          <w:color w:val="000000"/>
          <w:sz w:val="16"/>
          <w:szCs w:val="16"/>
          <w:lang w:val="ka-GE"/>
        </w:rPr>
        <w:t>ათასი ლარი</w:t>
      </w:r>
    </w:p>
    <w:tbl>
      <w:tblPr>
        <w:tblW w:w="1033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5"/>
        <w:gridCol w:w="1507"/>
        <w:gridCol w:w="1530"/>
        <w:gridCol w:w="1440"/>
        <w:gridCol w:w="1350"/>
      </w:tblGrid>
      <w:tr w:rsidR="003F400B" w:rsidRPr="004E6C9B" w14:paraId="5FB2817E" w14:textId="77777777" w:rsidTr="00615B8E">
        <w:trPr>
          <w:trHeight w:val="512"/>
          <w:tblHeader/>
        </w:trPr>
        <w:tc>
          <w:tcPr>
            <w:tcW w:w="4505" w:type="dxa"/>
            <w:shd w:val="clear" w:color="auto" w:fill="auto"/>
            <w:vAlign w:val="center"/>
            <w:hideMark/>
          </w:tcPr>
          <w:p w14:paraId="4EA49411" w14:textId="77777777" w:rsidR="003F400B" w:rsidRPr="004E6C9B" w:rsidRDefault="003F400B" w:rsidP="004E6C9B">
            <w:pPr>
              <w:spacing w:after="0" w:line="240" w:lineRule="auto"/>
              <w:jc w:val="center"/>
              <w:rPr>
                <w:rFonts w:ascii="Sylfaen" w:eastAsia="Times New Roman" w:hAnsi="Sylfaen" w:cs="Arial"/>
                <w:b/>
                <w:bCs/>
                <w:sz w:val="18"/>
                <w:szCs w:val="18"/>
              </w:rPr>
            </w:pPr>
            <w:r w:rsidRPr="004E6C9B">
              <w:rPr>
                <w:rFonts w:ascii="Sylfaen" w:eastAsia="Times New Roman" w:hAnsi="Sylfaen" w:cs="Arial"/>
                <w:b/>
                <w:bCs/>
                <w:sz w:val="18"/>
                <w:szCs w:val="18"/>
              </w:rPr>
              <w:t>დასახელება</w:t>
            </w:r>
          </w:p>
        </w:tc>
        <w:tc>
          <w:tcPr>
            <w:tcW w:w="1507" w:type="dxa"/>
            <w:tcBorders>
              <w:bottom w:val="dotted" w:sz="4" w:space="0" w:color="auto"/>
            </w:tcBorders>
            <w:shd w:val="clear" w:color="auto" w:fill="auto"/>
            <w:vAlign w:val="center"/>
            <w:hideMark/>
          </w:tcPr>
          <w:p w14:paraId="1AD1316F" w14:textId="77777777" w:rsidR="003F400B" w:rsidRPr="004E6C9B" w:rsidRDefault="003F400B" w:rsidP="004E6C9B">
            <w:pPr>
              <w:spacing w:after="0" w:line="240" w:lineRule="auto"/>
              <w:jc w:val="center"/>
              <w:rPr>
                <w:rFonts w:ascii="Sylfaen" w:eastAsia="Times New Roman" w:hAnsi="Sylfaen" w:cs="Arial"/>
                <w:b/>
                <w:bCs/>
                <w:sz w:val="18"/>
                <w:szCs w:val="18"/>
              </w:rPr>
            </w:pPr>
            <w:r w:rsidRPr="004E6C9B">
              <w:rPr>
                <w:rFonts w:ascii="Sylfaen" w:eastAsia="Times New Roman" w:hAnsi="Sylfaen" w:cs="Arial"/>
                <w:b/>
                <w:bCs/>
                <w:sz w:val="18"/>
                <w:szCs w:val="18"/>
              </w:rPr>
              <w:t>გეგმა</w:t>
            </w:r>
          </w:p>
        </w:tc>
        <w:tc>
          <w:tcPr>
            <w:tcW w:w="1530" w:type="dxa"/>
            <w:tcBorders>
              <w:bottom w:val="dotted" w:sz="4" w:space="0" w:color="auto"/>
            </w:tcBorders>
            <w:shd w:val="clear" w:color="auto" w:fill="auto"/>
            <w:vAlign w:val="center"/>
            <w:hideMark/>
          </w:tcPr>
          <w:p w14:paraId="66624052" w14:textId="77777777" w:rsidR="003F400B" w:rsidRPr="004E6C9B" w:rsidRDefault="003F400B" w:rsidP="004E6C9B">
            <w:pPr>
              <w:spacing w:after="0" w:line="240" w:lineRule="auto"/>
              <w:jc w:val="center"/>
              <w:rPr>
                <w:rFonts w:ascii="Sylfaen" w:eastAsia="Times New Roman" w:hAnsi="Sylfaen" w:cs="Arial"/>
                <w:b/>
                <w:bCs/>
                <w:sz w:val="18"/>
                <w:szCs w:val="18"/>
              </w:rPr>
            </w:pPr>
            <w:r w:rsidRPr="004E6C9B">
              <w:rPr>
                <w:rFonts w:ascii="Sylfaen" w:eastAsia="Times New Roman" w:hAnsi="Sylfaen" w:cs="Arial"/>
                <w:b/>
                <w:bCs/>
                <w:sz w:val="18"/>
                <w:szCs w:val="18"/>
              </w:rPr>
              <w:t>ფაქტი</w:t>
            </w:r>
          </w:p>
        </w:tc>
        <w:tc>
          <w:tcPr>
            <w:tcW w:w="1440" w:type="dxa"/>
            <w:tcBorders>
              <w:bottom w:val="dotted" w:sz="4" w:space="0" w:color="auto"/>
            </w:tcBorders>
            <w:shd w:val="clear" w:color="auto" w:fill="auto"/>
            <w:vAlign w:val="center"/>
            <w:hideMark/>
          </w:tcPr>
          <w:p w14:paraId="624A7130" w14:textId="77777777" w:rsidR="003F400B" w:rsidRPr="004E6C9B" w:rsidRDefault="003F400B" w:rsidP="004E6C9B">
            <w:pPr>
              <w:spacing w:after="0" w:line="240" w:lineRule="auto"/>
              <w:jc w:val="center"/>
              <w:rPr>
                <w:rFonts w:ascii="Sylfaen" w:eastAsia="Times New Roman" w:hAnsi="Sylfaen" w:cs="Arial"/>
                <w:b/>
                <w:bCs/>
                <w:sz w:val="18"/>
                <w:szCs w:val="18"/>
              </w:rPr>
            </w:pPr>
            <w:r w:rsidRPr="004E6C9B">
              <w:rPr>
                <w:rFonts w:ascii="Sylfaen" w:eastAsia="Times New Roman" w:hAnsi="Sylfaen" w:cs="Arial"/>
                <w:b/>
                <w:bCs/>
                <w:sz w:val="18"/>
                <w:szCs w:val="18"/>
              </w:rPr>
              <w:t xml:space="preserve"> +/- </w:t>
            </w:r>
          </w:p>
        </w:tc>
        <w:tc>
          <w:tcPr>
            <w:tcW w:w="1350" w:type="dxa"/>
            <w:tcBorders>
              <w:bottom w:val="dotted" w:sz="4" w:space="0" w:color="auto"/>
            </w:tcBorders>
            <w:shd w:val="clear" w:color="auto" w:fill="auto"/>
            <w:vAlign w:val="center"/>
            <w:hideMark/>
          </w:tcPr>
          <w:p w14:paraId="5CE531C0" w14:textId="77777777" w:rsidR="003F400B" w:rsidRPr="004E6C9B" w:rsidRDefault="003F400B" w:rsidP="004E6C9B">
            <w:pPr>
              <w:spacing w:after="0" w:line="240" w:lineRule="auto"/>
              <w:jc w:val="center"/>
              <w:rPr>
                <w:rFonts w:ascii="Sylfaen" w:eastAsia="Times New Roman" w:hAnsi="Sylfaen" w:cs="Arial"/>
                <w:b/>
                <w:bCs/>
                <w:sz w:val="18"/>
                <w:szCs w:val="18"/>
              </w:rPr>
            </w:pPr>
            <w:r w:rsidRPr="004E6C9B">
              <w:rPr>
                <w:rFonts w:ascii="Sylfaen" w:eastAsia="Times New Roman" w:hAnsi="Sylfaen" w:cs="Arial"/>
                <w:b/>
                <w:bCs/>
                <w:sz w:val="18"/>
                <w:szCs w:val="18"/>
              </w:rPr>
              <w:t>%</w:t>
            </w:r>
          </w:p>
        </w:tc>
      </w:tr>
      <w:tr w:rsidR="003F400B" w:rsidRPr="004E6C9B" w14:paraId="5E8ABE15" w14:textId="77777777" w:rsidTr="003B29A2">
        <w:trPr>
          <w:trHeight w:val="288"/>
        </w:trPr>
        <w:tc>
          <w:tcPr>
            <w:tcW w:w="4505" w:type="dxa"/>
            <w:tcBorders>
              <w:right w:val="dotted" w:sz="4" w:space="0" w:color="auto"/>
            </w:tcBorders>
            <w:shd w:val="clear" w:color="auto" w:fill="auto"/>
            <w:vAlign w:val="center"/>
            <w:hideMark/>
          </w:tcPr>
          <w:p w14:paraId="5E1EAA72" w14:textId="77777777" w:rsidR="003F400B" w:rsidRPr="004E6C9B" w:rsidRDefault="003F400B" w:rsidP="004E6C9B">
            <w:pPr>
              <w:spacing w:after="0" w:line="240" w:lineRule="auto"/>
              <w:ind w:firstLineChars="34" w:firstLine="61"/>
              <w:rPr>
                <w:rFonts w:ascii="Sylfaen" w:eastAsia="Times New Roman" w:hAnsi="Sylfaen" w:cs="Arial"/>
                <w:b/>
                <w:bCs/>
                <w:sz w:val="18"/>
                <w:szCs w:val="18"/>
              </w:rPr>
            </w:pPr>
            <w:r w:rsidRPr="004E6C9B">
              <w:rPr>
                <w:rFonts w:ascii="Sylfaen" w:eastAsia="Times New Roman" w:hAnsi="Sylfaen" w:cs="Arial"/>
                <w:b/>
                <w:bCs/>
                <w:sz w:val="18"/>
                <w:szCs w:val="18"/>
              </w:rPr>
              <w:t>შემოსავლები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7DB1ED" w14:textId="77777777" w:rsidR="003F400B" w:rsidRPr="004E6C9B" w:rsidRDefault="003F400B" w:rsidP="004E6C9B">
            <w:pPr>
              <w:spacing w:after="0" w:line="240" w:lineRule="auto"/>
              <w:jc w:val="right"/>
              <w:rPr>
                <w:rFonts w:ascii="Sylfaen" w:eastAsia="Times New Roman" w:hAnsi="Sylfaen" w:cs="Arial"/>
                <w:b/>
                <w:bCs/>
                <w:color w:val="000000"/>
                <w:sz w:val="18"/>
                <w:szCs w:val="18"/>
              </w:rPr>
            </w:pPr>
            <w:r w:rsidRPr="004E6C9B">
              <w:rPr>
                <w:rFonts w:ascii="Sylfaen" w:eastAsia="Times New Roman" w:hAnsi="Sylfaen" w:cs="Arial"/>
                <w:b/>
                <w:bCs/>
                <w:color w:val="000000"/>
                <w:sz w:val="18"/>
                <w:szCs w:val="18"/>
                <w:lang w:val="ru-RU"/>
              </w:rPr>
              <w:t>12,705,000.0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1FBB1F"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12,907,343.</w:t>
            </w:r>
            <w:r w:rsidRPr="004E6C9B">
              <w:rPr>
                <w:rFonts w:ascii="Sylfaen" w:eastAsia="Times New Roman" w:hAnsi="Sylfaen" w:cs="Arial"/>
                <w:b/>
                <w:bCs/>
                <w:color w:val="000000"/>
                <w:sz w:val="18"/>
                <w:szCs w:val="18"/>
              </w:rPr>
              <w:t>5</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5A6EED"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202,343.</w:t>
            </w:r>
            <w:r w:rsidRPr="004E6C9B">
              <w:rPr>
                <w:rFonts w:ascii="Sylfaen" w:eastAsia="Times New Roman" w:hAnsi="Sylfaen" w:cs="Arial"/>
                <w:b/>
                <w:bCs/>
                <w:color w:val="000000"/>
                <w:sz w:val="18"/>
                <w:szCs w:val="18"/>
              </w:rPr>
              <w:t>5</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A5E4BB3"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101.6</w:t>
            </w:r>
          </w:p>
        </w:tc>
      </w:tr>
      <w:tr w:rsidR="003F400B" w:rsidRPr="004E6C9B" w14:paraId="76D7D28D" w14:textId="77777777" w:rsidTr="003B29A2">
        <w:trPr>
          <w:trHeight w:val="288"/>
        </w:trPr>
        <w:tc>
          <w:tcPr>
            <w:tcW w:w="4505" w:type="dxa"/>
            <w:tcBorders>
              <w:right w:val="dotted" w:sz="4" w:space="0" w:color="auto"/>
            </w:tcBorders>
            <w:shd w:val="clear" w:color="auto" w:fill="auto"/>
            <w:vAlign w:val="center"/>
            <w:hideMark/>
          </w:tcPr>
          <w:p w14:paraId="0BAB2458" w14:textId="77777777" w:rsidR="003F400B" w:rsidRPr="004E6C9B" w:rsidRDefault="003F400B" w:rsidP="004E6C9B">
            <w:pPr>
              <w:spacing w:after="0" w:line="240" w:lineRule="auto"/>
              <w:ind w:firstLineChars="116" w:firstLine="210"/>
              <w:rPr>
                <w:rFonts w:ascii="Sylfaen" w:eastAsia="Times New Roman" w:hAnsi="Sylfaen" w:cs="Arial"/>
                <w:b/>
                <w:bCs/>
                <w:sz w:val="18"/>
                <w:szCs w:val="18"/>
              </w:rPr>
            </w:pPr>
            <w:r w:rsidRPr="004E6C9B">
              <w:rPr>
                <w:rFonts w:ascii="Sylfaen" w:eastAsia="Times New Roman" w:hAnsi="Sylfaen" w:cs="Arial"/>
                <w:b/>
                <w:bCs/>
                <w:sz w:val="18"/>
                <w:szCs w:val="18"/>
              </w:rPr>
              <w:t>გადასახადები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9DE8FC"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11,310,000.0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FFDB0C"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11,417,838.8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832A7C"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107,838.8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01A9B1"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101.0</w:t>
            </w:r>
          </w:p>
        </w:tc>
      </w:tr>
      <w:tr w:rsidR="003F400B" w:rsidRPr="004E6C9B" w14:paraId="48E9BBC7" w14:textId="77777777" w:rsidTr="003B29A2">
        <w:trPr>
          <w:trHeight w:val="288"/>
        </w:trPr>
        <w:tc>
          <w:tcPr>
            <w:tcW w:w="4505" w:type="dxa"/>
            <w:tcBorders>
              <w:right w:val="dotted" w:sz="4" w:space="0" w:color="auto"/>
            </w:tcBorders>
            <w:shd w:val="clear" w:color="auto" w:fill="auto"/>
            <w:vAlign w:val="center"/>
            <w:hideMark/>
          </w:tcPr>
          <w:p w14:paraId="50B5509A" w14:textId="77777777" w:rsidR="003F400B" w:rsidRPr="004E6C9B" w:rsidRDefault="003F400B" w:rsidP="004E6C9B">
            <w:pPr>
              <w:spacing w:after="0" w:line="240" w:lineRule="auto"/>
              <w:ind w:firstLineChars="198" w:firstLine="356"/>
              <w:rPr>
                <w:rFonts w:ascii="Sylfaen" w:eastAsia="Times New Roman" w:hAnsi="Sylfaen" w:cs="Arial"/>
                <w:sz w:val="18"/>
                <w:szCs w:val="18"/>
              </w:rPr>
            </w:pPr>
            <w:r w:rsidRPr="004E6C9B">
              <w:rPr>
                <w:rFonts w:ascii="Sylfaen" w:eastAsia="Times New Roman" w:hAnsi="Sylfaen" w:cs="Arial"/>
                <w:sz w:val="18"/>
                <w:szCs w:val="18"/>
              </w:rPr>
              <w:t>საშემოსავლო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E1F4A4"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3,400,000.0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732978"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3,482,793.8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0ABE08"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82,793.8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28FFCA"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102.4</w:t>
            </w:r>
          </w:p>
        </w:tc>
      </w:tr>
      <w:tr w:rsidR="003F400B" w:rsidRPr="004E6C9B" w14:paraId="3319C288" w14:textId="77777777" w:rsidTr="003B29A2">
        <w:trPr>
          <w:trHeight w:val="288"/>
        </w:trPr>
        <w:tc>
          <w:tcPr>
            <w:tcW w:w="4505" w:type="dxa"/>
            <w:tcBorders>
              <w:right w:val="dotted" w:sz="4" w:space="0" w:color="auto"/>
            </w:tcBorders>
            <w:shd w:val="clear" w:color="auto" w:fill="auto"/>
            <w:vAlign w:val="center"/>
            <w:hideMark/>
          </w:tcPr>
          <w:p w14:paraId="49D5A180" w14:textId="77777777" w:rsidR="003F400B" w:rsidRPr="004E6C9B" w:rsidRDefault="003F400B" w:rsidP="004E6C9B">
            <w:pPr>
              <w:spacing w:after="0" w:line="240" w:lineRule="auto"/>
              <w:ind w:firstLineChars="198" w:firstLine="356"/>
              <w:rPr>
                <w:rFonts w:ascii="Sylfaen" w:eastAsia="Times New Roman" w:hAnsi="Sylfaen" w:cs="Arial"/>
                <w:sz w:val="18"/>
                <w:szCs w:val="18"/>
              </w:rPr>
            </w:pPr>
            <w:r w:rsidRPr="004E6C9B">
              <w:rPr>
                <w:rFonts w:ascii="Sylfaen" w:eastAsia="Times New Roman" w:hAnsi="Sylfaen" w:cs="Arial"/>
                <w:sz w:val="18"/>
                <w:szCs w:val="18"/>
              </w:rPr>
              <w:t>მოგების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3A18E08"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855,000.0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D29D47"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866,288.9</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E87480"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11,288.9</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CA25D2"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101.3</w:t>
            </w:r>
          </w:p>
        </w:tc>
      </w:tr>
      <w:tr w:rsidR="003F400B" w:rsidRPr="004E6C9B" w14:paraId="6EAD356F" w14:textId="77777777" w:rsidTr="003B29A2">
        <w:trPr>
          <w:trHeight w:val="288"/>
        </w:trPr>
        <w:tc>
          <w:tcPr>
            <w:tcW w:w="4505" w:type="dxa"/>
            <w:tcBorders>
              <w:right w:val="dotted" w:sz="4" w:space="0" w:color="auto"/>
            </w:tcBorders>
            <w:shd w:val="clear" w:color="auto" w:fill="auto"/>
            <w:vAlign w:val="center"/>
            <w:hideMark/>
          </w:tcPr>
          <w:p w14:paraId="7E489BB1" w14:textId="77777777" w:rsidR="003F400B" w:rsidRPr="004E6C9B" w:rsidRDefault="003F400B" w:rsidP="004E6C9B">
            <w:pPr>
              <w:spacing w:after="0" w:line="240" w:lineRule="auto"/>
              <w:ind w:firstLineChars="198" w:firstLine="356"/>
              <w:rPr>
                <w:rFonts w:ascii="Sylfaen" w:eastAsia="Times New Roman" w:hAnsi="Sylfaen" w:cs="Arial"/>
                <w:sz w:val="18"/>
                <w:szCs w:val="18"/>
              </w:rPr>
            </w:pPr>
            <w:r w:rsidRPr="004E6C9B">
              <w:rPr>
                <w:rFonts w:ascii="Sylfaen" w:eastAsia="Times New Roman" w:hAnsi="Sylfaen" w:cs="Arial"/>
                <w:sz w:val="18"/>
                <w:szCs w:val="18"/>
              </w:rPr>
              <w:t>დამატებული ღირებულების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89CFA9"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5,024,000.0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F051B3"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5,239,020.7</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D7B0890"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215,020.7</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042932"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104.3</w:t>
            </w:r>
          </w:p>
        </w:tc>
      </w:tr>
      <w:tr w:rsidR="003F400B" w:rsidRPr="004E6C9B" w14:paraId="3144D51D" w14:textId="77777777" w:rsidTr="003B29A2">
        <w:trPr>
          <w:trHeight w:val="288"/>
        </w:trPr>
        <w:tc>
          <w:tcPr>
            <w:tcW w:w="4505" w:type="dxa"/>
            <w:tcBorders>
              <w:right w:val="dotted" w:sz="4" w:space="0" w:color="auto"/>
            </w:tcBorders>
            <w:shd w:val="clear" w:color="auto" w:fill="auto"/>
            <w:vAlign w:val="center"/>
            <w:hideMark/>
          </w:tcPr>
          <w:p w14:paraId="05E7CE1A" w14:textId="77777777" w:rsidR="003F400B" w:rsidRPr="004E6C9B" w:rsidRDefault="003F400B" w:rsidP="004E6C9B">
            <w:pPr>
              <w:spacing w:after="0" w:line="240" w:lineRule="auto"/>
              <w:ind w:firstLineChars="198" w:firstLine="356"/>
              <w:rPr>
                <w:rFonts w:ascii="Sylfaen" w:eastAsia="Times New Roman" w:hAnsi="Sylfaen" w:cs="Arial"/>
                <w:sz w:val="18"/>
                <w:szCs w:val="18"/>
              </w:rPr>
            </w:pPr>
            <w:r w:rsidRPr="004E6C9B">
              <w:rPr>
                <w:rFonts w:ascii="Sylfaen" w:eastAsia="Times New Roman" w:hAnsi="Sylfaen" w:cs="Arial"/>
                <w:sz w:val="18"/>
                <w:szCs w:val="18"/>
              </w:rPr>
              <w:t>აქციზი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8DA68C7"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1,287,000.0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F27002"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1,506,675.8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BFF523"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219,675.8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2C1595"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117.1</w:t>
            </w:r>
          </w:p>
        </w:tc>
      </w:tr>
      <w:tr w:rsidR="003F400B" w:rsidRPr="004E6C9B" w14:paraId="77324B20" w14:textId="77777777" w:rsidTr="003B29A2">
        <w:trPr>
          <w:trHeight w:val="288"/>
        </w:trPr>
        <w:tc>
          <w:tcPr>
            <w:tcW w:w="4505" w:type="dxa"/>
            <w:tcBorders>
              <w:right w:val="dotted" w:sz="4" w:space="0" w:color="auto"/>
            </w:tcBorders>
            <w:shd w:val="clear" w:color="auto" w:fill="auto"/>
            <w:vAlign w:val="center"/>
            <w:hideMark/>
          </w:tcPr>
          <w:p w14:paraId="38B08729" w14:textId="77777777" w:rsidR="003F400B" w:rsidRPr="004E6C9B" w:rsidRDefault="003F400B" w:rsidP="004E6C9B">
            <w:pPr>
              <w:spacing w:after="0" w:line="240" w:lineRule="auto"/>
              <w:ind w:firstLineChars="198" w:firstLine="356"/>
              <w:rPr>
                <w:rFonts w:ascii="Sylfaen" w:eastAsia="Times New Roman" w:hAnsi="Sylfaen" w:cs="Arial"/>
                <w:sz w:val="18"/>
                <w:szCs w:val="18"/>
              </w:rPr>
            </w:pPr>
            <w:r w:rsidRPr="004E6C9B">
              <w:rPr>
                <w:rFonts w:ascii="Sylfaen" w:eastAsia="Times New Roman" w:hAnsi="Sylfaen" w:cs="Arial"/>
                <w:sz w:val="18"/>
                <w:szCs w:val="18"/>
              </w:rPr>
              <w:lastRenderedPageBreak/>
              <w:t>იმპორტის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3E10A0"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75,000.0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10B712"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79,073.8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4C0B6D"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4,073.8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5F1EED"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105.4</w:t>
            </w:r>
          </w:p>
        </w:tc>
      </w:tr>
      <w:tr w:rsidR="003F400B" w:rsidRPr="004E6C9B" w14:paraId="67A8683F" w14:textId="77777777" w:rsidTr="003B29A2">
        <w:trPr>
          <w:trHeight w:val="288"/>
        </w:trPr>
        <w:tc>
          <w:tcPr>
            <w:tcW w:w="4505" w:type="dxa"/>
            <w:tcBorders>
              <w:right w:val="dotted" w:sz="4" w:space="0" w:color="auto"/>
            </w:tcBorders>
            <w:shd w:val="clear" w:color="auto" w:fill="auto"/>
            <w:vAlign w:val="center"/>
            <w:hideMark/>
          </w:tcPr>
          <w:p w14:paraId="5F791371" w14:textId="77777777" w:rsidR="003F400B" w:rsidRPr="004E6C9B" w:rsidRDefault="003F400B" w:rsidP="004E6C9B">
            <w:pPr>
              <w:spacing w:after="0" w:line="240" w:lineRule="auto"/>
              <w:ind w:firstLineChars="198" w:firstLine="356"/>
              <w:rPr>
                <w:rFonts w:ascii="Sylfaen" w:eastAsia="Times New Roman" w:hAnsi="Sylfaen" w:cs="Arial"/>
                <w:sz w:val="18"/>
                <w:szCs w:val="18"/>
              </w:rPr>
            </w:pPr>
            <w:r w:rsidRPr="004E6C9B">
              <w:rPr>
                <w:rFonts w:ascii="Sylfaen" w:eastAsia="Times New Roman" w:hAnsi="Sylfaen" w:cs="Arial"/>
                <w:sz w:val="18"/>
                <w:szCs w:val="18"/>
              </w:rPr>
              <w:t>ქონების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EBC9F7"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462,000.0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AFE27E"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474,318.1</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90ECD6"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12,318.1</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DAD19D"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102.7</w:t>
            </w:r>
          </w:p>
        </w:tc>
      </w:tr>
      <w:tr w:rsidR="003F400B" w:rsidRPr="004E6C9B" w14:paraId="04D72AC9" w14:textId="77777777" w:rsidTr="003B29A2">
        <w:trPr>
          <w:trHeight w:val="288"/>
        </w:trPr>
        <w:tc>
          <w:tcPr>
            <w:tcW w:w="4505" w:type="dxa"/>
            <w:tcBorders>
              <w:right w:val="dotted" w:sz="4" w:space="0" w:color="auto"/>
            </w:tcBorders>
            <w:shd w:val="clear" w:color="auto" w:fill="auto"/>
            <w:vAlign w:val="center"/>
            <w:hideMark/>
          </w:tcPr>
          <w:p w14:paraId="42B42E99" w14:textId="77777777" w:rsidR="003F400B" w:rsidRPr="004E6C9B" w:rsidRDefault="003F400B" w:rsidP="004E6C9B">
            <w:pPr>
              <w:spacing w:after="0" w:line="240" w:lineRule="auto"/>
              <w:ind w:firstLineChars="198" w:firstLine="356"/>
              <w:rPr>
                <w:rFonts w:ascii="Sylfaen" w:eastAsia="Times New Roman" w:hAnsi="Sylfaen" w:cs="Arial"/>
                <w:color w:val="000000"/>
                <w:sz w:val="18"/>
                <w:szCs w:val="18"/>
              </w:rPr>
            </w:pPr>
            <w:r w:rsidRPr="004E6C9B">
              <w:rPr>
                <w:rFonts w:ascii="Sylfaen" w:eastAsia="Times New Roman" w:hAnsi="Sylfaen" w:cs="Arial"/>
                <w:color w:val="000000"/>
                <w:sz w:val="18"/>
                <w:szCs w:val="18"/>
              </w:rPr>
              <w:t>სხვა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6C8B23"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207,000.0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22723E"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-230,332.3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8574A9"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-437,332.3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D963D1"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-111.3</w:t>
            </w:r>
          </w:p>
        </w:tc>
      </w:tr>
      <w:tr w:rsidR="003F400B" w:rsidRPr="004E6C9B" w14:paraId="2294FDEB" w14:textId="77777777" w:rsidTr="003B29A2">
        <w:trPr>
          <w:trHeight w:val="288"/>
        </w:trPr>
        <w:tc>
          <w:tcPr>
            <w:tcW w:w="4505" w:type="dxa"/>
            <w:tcBorders>
              <w:right w:val="dotted" w:sz="4" w:space="0" w:color="auto"/>
            </w:tcBorders>
            <w:shd w:val="clear" w:color="auto" w:fill="auto"/>
            <w:vAlign w:val="center"/>
            <w:hideMark/>
          </w:tcPr>
          <w:p w14:paraId="4D911D09" w14:textId="77777777" w:rsidR="003F400B" w:rsidRPr="004E6C9B" w:rsidRDefault="003F400B" w:rsidP="004E6C9B">
            <w:pPr>
              <w:spacing w:after="0" w:line="240" w:lineRule="auto"/>
              <w:ind w:firstLineChars="116" w:firstLine="210"/>
              <w:rPr>
                <w:rFonts w:ascii="Sylfaen" w:eastAsia="Times New Roman" w:hAnsi="Sylfaen" w:cs="Arial"/>
                <w:b/>
                <w:bCs/>
                <w:color w:val="000000"/>
                <w:sz w:val="18"/>
                <w:szCs w:val="18"/>
              </w:rPr>
            </w:pPr>
            <w:r w:rsidRPr="004E6C9B">
              <w:rPr>
                <w:rFonts w:ascii="Sylfaen" w:eastAsia="Times New Roman" w:hAnsi="Sylfaen" w:cs="Arial"/>
                <w:b/>
                <w:bCs/>
                <w:color w:val="000000"/>
                <w:sz w:val="18"/>
                <w:szCs w:val="18"/>
              </w:rPr>
              <w:t>გრანტები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13CF11"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460,000.0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FB8F20" w14:textId="77777777" w:rsidR="003F400B" w:rsidRPr="004E6C9B" w:rsidRDefault="003F400B" w:rsidP="004E6C9B">
            <w:pPr>
              <w:spacing w:after="0" w:line="240" w:lineRule="auto"/>
              <w:jc w:val="right"/>
              <w:rPr>
                <w:rFonts w:ascii="Sylfaen" w:eastAsia="Times New Roman" w:hAnsi="Sylfaen" w:cs="Arial"/>
                <w:b/>
                <w:bCs/>
                <w:sz w:val="18"/>
                <w:szCs w:val="18"/>
                <w:lang w:val="ru-RU"/>
              </w:rPr>
            </w:pPr>
            <w:r w:rsidRPr="004E6C9B">
              <w:rPr>
                <w:rFonts w:ascii="Sylfaen" w:eastAsia="Times New Roman" w:hAnsi="Sylfaen" w:cs="Arial"/>
                <w:b/>
                <w:bCs/>
                <w:sz w:val="18"/>
                <w:szCs w:val="18"/>
                <w:lang w:val="ru-RU"/>
              </w:rPr>
              <w:t>493,096.3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AE9133" w14:textId="77777777" w:rsidR="003F400B" w:rsidRPr="004E6C9B" w:rsidRDefault="003F400B" w:rsidP="004E6C9B">
            <w:pPr>
              <w:spacing w:after="0" w:line="240" w:lineRule="auto"/>
              <w:jc w:val="right"/>
              <w:rPr>
                <w:rFonts w:ascii="Sylfaen" w:eastAsia="Times New Roman" w:hAnsi="Sylfaen" w:cs="Arial"/>
                <w:b/>
                <w:bCs/>
                <w:sz w:val="18"/>
                <w:szCs w:val="18"/>
                <w:lang w:val="ru-RU"/>
              </w:rPr>
            </w:pPr>
            <w:r w:rsidRPr="004E6C9B">
              <w:rPr>
                <w:rFonts w:ascii="Sylfaen" w:eastAsia="Times New Roman" w:hAnsi="Sylfaen" w:cs="Arial"/>
                <w:b/>
                <w:bCs/>
                <w:sz w:val="18"/>
                <w:szCs w:val="18"/>
                <w:lang w:val="ru-RU"/>
              </w:rPr>
              <w:t>33,096.3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050B72" w14:textId="77777777" w:rsidR="003F400B" w:rsidRPr="004E6C9B" w:rsidRDefault="003F400B" w:rsidP="004E6C9B">
            <w:pPr>
              <w:spacing w:after="0" w:line="240" w:lineRule="auto"/>
              <w:jc w:val="right"/>
              <w:rPr>
                <w:rFonts w:ascii="Sylfaen" w:eastAsia="Times New Roman" w:hAnsi="Sylfaen" w:cs="Arial"/>
                <w:b/>
                <w:bCs/>
                <w:sz w:val="18"/>
                <w:szCs w:val="18"/>
                <w:lang w:val="ru-RU"/>
              </w:rPr>
            </w:pPr>
            <w:r w:rsidRPr="004E6C9B">
              <w:rPr>
                <w:rFonts w:ascii="Sylfaen" w:eastAsia="Times New Roman" w:hAnsi="Sylfaen" w:cs="Arial"/>
                <w:b/>
                <w:bCs/>
                <w:sz w:val="18"/>
                <w:szCs w:val="18"/>
                <w:lang w:val="ru-RU"/>
              </w:rPr>
              <w:t>107.2</w:t>
            </w:r>
          </w:p>
        </w:tc>
      </w:tr>
      <w:tr w:rsidR="003F400B" w:rsidRPr="004E6C9B" w14:paraId="3C23F45B" w14:textId="77777777" w:rsidTr="003B29A2">
        <w:trPr>
          <w:trHeight w:val="288"/>
        </w:trPr>
        <w:tc>
          <w:tcPr>
            <w:tcW w:w="4505" w:type="dxa"/>
            <w:tcBorders>
              <w:right w:val="dotted" w:sz="4" w:space="0" w:color="auto"/>
            </w:tcBorders>
            <w:shd w:val="clear" w:color="auto" w:fill="auto"/>
            <w:vAlign w:val="center"/>
            <w:hideMark/>
          </w:tcPr>
          <w:p w14:paraId="48DDE155" w14:textId="77777777" w:rsidR="003F400B" w:rsidRPr="004E6C9B" w:rsidRDefault="003F400B" w:rsidP="004E6C9B">
            <w:pPr>
              <w:spacing w:after="0" w:line="240" w:lineRule="auto"/>
              <w:ind w:firstLineChars="116" w:firstLine="210"/>
              <w:rPr>
                <w:rFonts w:ascii="Sylfaen" w:eastAsia="Times New Roman" w:hAnsi="Sylfaen" w:cs="Arial"/>
                <w:b/>
                <w:bCs/>
                <w:color w:val="000000"/>
                <w:sz w:val="18"/>
                <w:szCs w:val="18"/>
              </w:rPr>
            </w:pPr>
            <w:r w:rsidRPr="004E6C9B">
              <w:rPr>
                <w:rFonts w:ascii="Sylfaen" w:eastAsia="Times New Roman" w:hAnsi="Sylfaen" w:cs="Arial"/>
                <w:b/>
                <w:bCs/>
                <w:color w:val="000000"/>
                <w:sz w:val="18"/>
                <w:szCs w:val="18"/>
              </w:rPr>
              <w:t>სხვა შემოსავლები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1A663B"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935,000.0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D08B93"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996,408.</w:t>
            </w:r>
            <w:r w:rsidRPr="004E6C9B">
              <w:rPr>
                <w:rFonts w:ascii="Sylfaen" w:eastAsia="Times New Roman" w:hAnsi="Sylfaen" w:cs="Arial"/>
                <w:b/>
                <w:bCs/>
                <w:color w:val="000000"/>
                <w:sz w:val="18"/>
                <w:szCs w:val="18"/>
              </w:rPr>
              <w:t>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874B57"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61,408.</w:t>
            </w:r>
            <w:r w:rsidRPr="004E6C9B">
              <w:rPr>
                <w:rFonts w:ascii="Sylfaen" w:eastAsia="Times New Roman" w:hAnsi="Sylfaen" w:cs="Arial"/>
                <w:b/>
                <w:bCs/>
                <w:color w:val="000000"/>
                <w:sz w:val="18"/>
                <w:szCs w:val="18"/>
              </w:rPr>
              <w:t>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621748"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106.6</w:t>
            </w:r>
          </w:p>
        </w:tc>
      </w:tr>
    </w:tbl>
    <w:p w14:paraId="4A6220AC" w14:textId="77777777" w:rsidR="003F400B" w:rsidRPr="004E6C9B" w:rsidRDefault="003F400B" w:rsidP="004E6C9B">
      <w:pPr>
        <w:spacing w:after="0" w:line="240" w:lineRule="auto"/>
        <w:jc w:val="both"/>
        <w:rPr>
          <w:rFonts w:ascii="Sylfaen" w:hAnsi="Sylfaen"/>
          <w:b/>
          <w:bCs/>
          <w:color w:val="000000"/>
        </w:rPr>
      </w:pPr>
    </w:p>
    <w:p w14:paraId="318C499E" w14:textId="77777777" w:rsidR="003F400B" w:rsidRPr="004E6C9B" w:rsidRDefault="003F400B" w:rsidP="004E6C9B">
      <w:pPr>
        <w:spacing w:after="0" w:line="240" w:lineRule="auto"/>
        <w:ind w:firstLine="720"/>
        <w:jc w:val="both"/>
        <w:rPr>
          <w:rFonts w:ascii="Sylfaen" w:hAnsi="Sylfaen" w:cs="Arial"/>
        </w:rPr>
      </w:pPr>
      <w:r w:rsidRPr="004E6C9B">
        <w:rPr>
          <w:rFonts w:ascii="Sylfaen" w:hAnsi="Sylfaen" w:cs="Sylfaen"/>
          <w:b/>
          <w:lang w:val="ka-GE"/>
        </w:rPr>
        <w:t>არაფინანსური</w:t>
      </w:r>
      <w:r w:rsidRPr="004E6C9B">
        <w:rPr>
          <w:rFonts w:ascii="Sylfaen" w:hAnsi="Sylfaen" w:cs="Arial"/>
          <w:b/>
          <w:lang w:val="ka-GE"/>
        </w:rPr>
        <w:t xml:space="preserve"> </w:t>
      </w:r>
      <w:r w:rsidRPr="004E6C9B">
        <w:rPr>
          <w:rFonts w:ascii="Sylfaen" w:hAnsi="Sylfaen" w:cs="Sylfaen"/>
          <w:b/>
          <w:lang w:val="ka-GE"/>
        </w:rPr>
        <w:t>აქტივების</w:t>
      </w:r>
      <w:r w:rsidRPr="004E6C9B">
        <w:rPr>
          <w:rFonts w:ascii="Sylfaen" w:hAnsi="Sylfaen" w:cs="Arial"/>
          <w:lang w:val="ka-GE"/>
        </w:rPr>
        <w:t xml:space="preserve"> </w:t>
      </w:r>
      <w:r w:rsidRPr="004E6C9B">
        <w:rPr>
          <w:rFonts w:ascii="Sylfaen" w:hAnsi="Sylfaen" w:cs="Sylfaen"/>
          <w:lang w:val="ka-GE"/>
        </w:rPr>
        <w:t>კლებიდან</w:t>
      </w:r>
      <w:r w:rsidRPr="004E6C9B">
        <w:rPr>
          <w:rFonts w:ascii="Sylfaen" w:hAnsi="Sylfaen" w:cs="Arial"/>
          <w:lang w:val="ka-GE"/>
        </w:rPr>
        <w:t xml:space="preserve"> </w:t>
      </w:r>
      <w:r w:rsidRPr="004E6C9B">
        <w:rPr>
          <w:rFonts w:ascii="Sylfaen" w:hAnsi="Sylfaen" w:cs="Sylfaen"/>
          <w:lang w:val="ka-GE"/>
        </w:rPr>
        <w:t>მობილიზებულ</w:t>
      </w:r>
      <w:r w:rsidRPr="004E6C9B">
        <w:rPr>
          <w:rFonts w:ascii="Sylfaen" w:hAnsi="Sylfaen" w:cs="Arial"/>
          <w:lang w:val="ka-GE"/>
        </w:rPr>
        <w:t xml:space="preserve"> </w:t>
      </w:r>
      <w:r w:rsidRPr="004E6C9B">
        <w:rPr>
          <w:rFonts w:ascii="Sylfaen" w:hAnsi="Sylfaen" w:cs="Sylfaen"/>
          <w:lang w:val="ka-GE"/>
        </w:rPr>
        <w:t>იქნა</w:t>
      </w:r>
      <w:r w:rsidRPr="004E6C9B">
        <w:rPr>
          <w:rFonts w:ascii="Sylfaen" w:hAnsi="Sylfaen" w:cs="Arial"/>
          <w:lang w:val="ka-GE"/>
        </w:rPr>
        <w:t xml:space="preserve"> </w:t>
      </w:r>
      <w:r w:rsidRPr="004E6C9B">
        <w:rPr>
          <w:rFonts w:ascii="Sylfaen" w:hAnsi="Sylfaen" w:cs="Arial"/>
        </w:rPr>
        <w:t>206 026.2</w:t>
      </w:r>
      <w:r w:rsidRPr="004E6C9B">
        <w:rPr>
          <w:rFonts w:ascii="Sylfaen" w:hAnsi="Sylfaen" w:cs="Arial"/>
          <w:lang w:val="ka-GE"/>
        </w:rPr>
        <w:t xml:space="preserve"> </w:t>
      </w:r>
      <w:r w:rsidRPr="004E6C9B">
        <w:rPr>
          <w:rFonts w:ascii="Sylfaen" w:hAnsi="Sylfaen" w:cs="Sylfaen"/>
          <w:lang w:val="ka-GE"/>
        </w:rPr>
        <w:t>ათასი</w:t>
      </w:r>
      <w:r w:rsidRPr="004E6C9B">
        <w:rPr>
          <w:rFonts w:ascii="Sylfaen" w:hAnsi="Sylfaen" w:cs="Arial"/>
          <w:lang w:val="ka-GE"/>
        </w:rPr>
        <w:t xml:space="preserve"> </w:t>
      </w:r>
      <w:r w:rsidRPr="004E6C9B">
        <w:rPr>
          <w:rFonts w:ascii="Sylfaen" w:hAnsi="Sylfaen" w:cs="Sylfaen"/>
          <w:lang w:val="ka-GE"/>
        </w:rPr>
        <w:t>ლარი</w:t>
      </w:r>
      <w:r w:rsidRPr="004E6C9B">
        <w:rPr>
          <w:rFonts w:ascii="Sylfaen" w:hAnsi="Sylfaen" w:cs="Arial"/>
          <w:lang w:val="ka-GE"/>
        </w:rPr>
        <w:t xml:space="preserve">, </w:t>
      </w:r>
      <w:r w:rsidRPr="004E6C9B">
        <w:rPr>
          <w:rFonts w:ascii="Sylfaen" w:hAnsi="Sylfaen" w:cs="Sylfaen"/>
          <w:lang w:val="ka-GE"/>
        </w:rPr>
        <w:t>რაც</w:t>
      </w:r>
      <w:r w:rsidRPr="004E6C9B">
        <w:rPr>
          <w:rFonts w:ascii="Sylfaen" w:hAnsi="Sylfaen" w:cs="Arial"/>
          <w:lang w:val="ka-GE"/>
        </w:rPr>
        <w:t xml:space="preserve"> </w:t>
      </w:r>
      <w:r w:rsidRPr="004E6C9B">
        <w:rPr>
          <w:rFonts w:ascii="Sylfaen" w:hAnsi="Sylfaen" w:cs="Arial"/>
        </w:rPr>
        <w:t xml:space="preserve"> </w:t>
      </w:r>
      <w:r w:rsidRPr="004E6C9B">
        <w:rPr>
          <w:rFonts w:ascii="Sylfaen" w:hAnsi="Sylfaen" w:cs="Sylfaen"/>
          <w:lang w:val="ka-GE"/>
        </w:rPr>
        <w:t>საპროგნოზო</w:t>
      </w:r>
      <w:r w:rsidRPr="004E6C9B">
        <w:rPr>
          <w:rFonts w:ascii="Sylfaen" w:hAnsi="Sylfaen" w:cs="Arial"/>
          <w:lang w:val="ka-GE"/>
        </w:rPr>
        <w:t xml:space="preserve"> </w:t>
      </w:r>
      <w:r w:rsidRPr="004E6C9B">
        <w:rPr>
          <w:rFonts w:ascii="Sylfaen" w:hAnsi="Sylfaen" w:cs="Sylfaen"/>
          <w:lang w:val="ka-GE"/>
        </w:rPr>
        <w:t>მაჩვენებლის</w:t>
      </w:r>
      <w:r w:rsidRPr="004E6C9B">
        <w:rPr>
          <w:rFonts w:ascii="Sylfaen" w:hAnsi="Sylfaen" w:cs="Arial"/>
          <w:lang w:val="ka-GE"/>
        </w:rPr>
        <w:t xml:space="preserve"> (</w:t>
      </w:r>
      <w:r w:rsidRPr="004E6C9B">
        <w:rPr>
          <w:rFonts w:ascii="Sylfaen" w:hAnsi="Sylfaen" w:cs="Arial"/>
        </w:rPr>
        <w:t>160 000.0</w:t>
      </w:r>
      <w:r w:rsidRPr="004E6C9B">
        <w:rPr>
          <w:rFonts w:ascii="Sylfaen" w:hAnsi="Sylfaen" w:cs="Arial"/>
          <w:lang w:val="ka-GE"/>
        </w:rPr>
        <w:t xml:space="preserve"> ათასი </w:t>
      </w:r>
      <w:r w:rsidRPr="004E6C9B">
        <w:rPr>
          <w:rFonts w:ascii="Sylfaen" w:hAnsi="Sylfaen" w:cs="Sylfaen"/>
          <w:lang w:val="ka-GE"/>
        </w:rPr>
        <w:t>ლარი</w:t>
      </w:r>
      <w:r w:rsidRPr="004E6C9B">
        <w:rPr>
          <w:rFonts w:ascii="Sylfaen" w:hAnsi="Sylfaen" w:cs="Arial"/>
          <w:lang w:val="ka-GE"/>
        </w:rPr>
        <w:t xml:space="preserve">) </w:t>
      </w:r>
      <w:r w:rsidRPr="004E6C9B">
        <w:rPr>
          <w:rFonts w:ascii="Sylfaen" w:hAnsi="Sylfaen" w:cs="Arial"/>
        </w:rPr>
        <w:t>128.8</w:t>
      </w:r>
      <w:r w:rsidRPr="004E6C9B">
        <w:rPr>
          <w:rFonts w:ascii="Sylfaen" w:hAnsi="Sylfaen" w:cs="Arial"/>
          <w:lang w:val="ka-GE"/>
        </w:rPr>
        <w:t>%-</w:t>
      </w:r>
      <w:r w:rsidRPr="004E6C9B">
        <w:rPr>
          <w:rFonts w:ascii="Sylfaen" w:hAnsi="Sylfaen" w:cs="Sylfaen"/>
          <w:lang w:val="ka-GE"/>
        </w:rPr>
        <w:t>ია</w:t>
      </w:r>
      <w:r w:rsidRPr="004E6C9B">
        <w:rPr>
          <w:rFonts w:ascii="Sylfaen" w:hAnsi="Sylfaen" w:cs="Arial"/>
          <w:lang w:val="ka-GE"/>
        </w:rPr>
        <w:t>.</w:t>
      </w:r>
    </w:p>
    <w:p w14:paraId="6DF0F1C9" w14:textId="77777777" w:rsidR="003F400B" w:rsidRPr="004E6C9B" w:rsidRDefault="003F400B" w:rsidP="004E6C9B">
      <w:pPr>
        <w:spacing w:after="0" w:line="240" w:lineRule="auto"/>
        <w:ind w:firstLine="720"/>
        <w:jc w:val="both"/>
        <w:rPr>
          <w:rFonts w:ascii="Sylfaen" w:hAnsi="Sylfaen" w:cs="Arial"/>
        </w:rPr>
      </w:pPr>
      <w:r w:rsidRPr="004E6C9B">
        <w:rPr>
          <w:rFonts w:ascii="Sylfaen" w:hAnsi="Sylfaen" w:cs="Sylfaen"/>
          <w:b/>
          <w:lang w:val="ka-GE"/>
        </w:rPr>
        <w:t>ფინანსური</w:t>
      </w:r>
      <w:r w:rsidRPr="004E6C9B">
        <w:rPr>
          <w:rFonts w:ascii="Sylfaen" w:hAnsi="Sylfaen" w:cs="Arial"/>
          <w:b/>
          <w:lang w:val="ka-GE"/>
        </w:rPr>
        <w:t xml:space="preserve"> </w:t>
      </w:r>
      <w:r w:rsidRPr="004E6C9B">
        <w:rPr>
          <w:rFonts w:ascii="Sylfaen" w:hAnsi="Sylfaen" w:cs="Sylfaen"/>
          <w:b/>
          <w:lang w:val="ka-GE"/>
        </w:rPr>
        <w:t>აქტივების</w:t>
      </w:r>
      <w:r w:rsidRPr="004E6C9B">
        <w:rPr>
          <w:rFonts w:ascii="Sylfaen" w:hAnsi="Sylfaen" w:cs="Arial"/>
          <w:lang w:val="ka-GE"/>
        </w:rPr>
        <w:t xml:space="preserve"> </w:t>
      </w:r>
      <w:r w:rsidRPr="004E6C9B">
        <w:rPr>
          <w:rFonts w:ascii="Sylfaen" w:hAnsi="Sylfaen" w:cs="Sylfaen"/>
          <w:lang w:val="ka-GE"/>
        </w:rPr>
        <w:t>კლებიდან</w:t>
      </w:r>
      <w:r w:rsidRPr="004E6C9B">
        <w:rPr>
          <w:rFonts w:ascii="Sylfaen" w:hAnsi="Sylfaen" w:cs="Sylfaen"/>
        </w:rPr>
        <w:t xml:space="preserve"> </w:t>
      </w:r>
      <w:r w:rsidRPr="004E6C9B">
        <w:rPr>
          <w:rFonts w:ascii="Sylfaen" w:hAnsi="Sylfaen" w:cs="Sylfaen"/>
          <w:lang w:val="ka-GE"/>
        </w:rPr>
        <w:t>მობილიზებულ</w:t>
      </w:r>
      <w:r w:rsidRPr="004E6C9B">
        <w:rPr>
          <w:rFonts w:ascii="Sylfaen" w:hAnsi="Sylfaen" w:cs="Arial"/>
          <w:lang w:val="ka-GE"/>
        </w:rPr>
        <w:t xml:space="preserve"> </w:t>
      </w:r>
      <w:r w:rsidRPr="004E6C9B">
        <w:rPr>
          <w:rFonts w:ascii="Sylfaen" w:hAnsi="Sylfaen" w:cs="Sylfaen"/>
          <w:lang w:val="ka-GE"/>
        </w:rPr>
        <w:t xml:space="preserve">იქნა </w:t>
      </w:r>
      <w:r w:rsidRPr="004E6C9B">
        <w:rPr>
          <w:rFonts w:ascii="Sylfaen" w:hAnsi="Sylfaen" w:cs="Arial"/>
        </w:rPr>
        <w:t>125 623.7</w:t>
      </w:r>
      <w:r w:rsidRPr="004E6C9B">
        <w:rPr>
          <w:rFonts w:ascii="Sylfaen" w:hAnsi="Sylfaen" w:cs="Arial"/>
          <w:lang w:val="ka-GE"/>
        </w:rPr>
        <w:t xml:space="preserve"> ათასი </w:t>
      </w:r>
      <w:r w:rsidRPr="004E6C9B">
        <w:rPr>
          <w:rFonts w:ascii="Sylfaen" w:hAnsi="Sylfaen" w:cs="Sylfaen"/>
          <w:lang w:val="ka-GE"/>
        </w:rPr>
        <w:t>ლარი</w:t>
      </w:r>
      <w:r w:rsidRPr="004E6C9B">
        <w:rPr>
          <w:rFonts w:ascii="Sylfaen" w:hAnsi="Sylfaen" w:cs="Arial"/>
          <w:lang w:val="ka-GE"/>
        </w:rPr>
        <w:t xml:space="preserve">, </w:t>
      </w:r>
      <w:r w:rsidRPr="004E6C9B">
        <w:rPr>
          <w:rFonts w:ascii="Sylfaen" w:hAnsi="Sylfaen" w:cs="Sylfaen"/>
          <w:lang w:val="ka-GE"/>
        </w:rPr>
        <w:t>რაც</w:t>
      </w:r>
      <w:r w:rsidRPr="004E6C9B">
        <w:rPr>
          <w:rFonts w:ascii="Sylfaen" w:hAnsi="Sylfaen" w:cs="Sylfaen"/>
        </w:rPr>
        <w:t xml:space="preserve">  </w:t>
      </w:r>
      <w:r w:rsidRPr="004E6C9B">
        <w:rPr>
          <w:rFonts w:ascii="Sylfaen" w:hAnsi="Sylfaen" w:cs="Arial"/>
          <w:lang w:val="ka-GE"/>
        </w:rPr>
        <w:t xml:space="preserve"> </w:t>
      </w:r>
      <w:r w:rsidRPr="004E6C9B">
        <w:rPr>
          <w:rFonts w:ascii="Sylfaen" w:hAnsi="Sylfaen" w:cs="Sylfaen"/>
          <w:lang w:val="ka-GE"/>
        </w:rPr>
        <w:t>საპროგნოზო</w:t>
      </w:r>
      <w:r w:rsidRPr="004E6C9B">
        <w:rPr>
          <w:rFonts w:ascii="Sylfaen" w:hAnsi="Sylfaen" w:cs="Arial"/>
          <w:lang w:val="ka-GE"/>
        </w:rPr>
        <w:t xml:space="preserve"> </w:t>
      </w:r>
      <w:r w:rsidRPr="004E6C9B">
        <w:rPr>
          <w:rFonts w:ascii="Sylfaen" w:hAnsi="Sylfaen" w:cs="Sylfaen"/>
          <w:lang w:val="ka-GE"/>
        </w:rPr>
        <w:t>მაჩვენებელის</w:t>
      </w:r>
      <w:r w:rsidRPr="004E6C9B">
        <w:rPr>
          <w:rFonts w:ascii="Sylfaen" w:hAnsi="Sylfaen" w:cs="Arial"/>
          <w:lang w:val="ka-GE"/>
        </w:rPr>
        <w:t xml:space="preserve">  (</w:t>
      </w:r>
      <w:r w:rsidRPr="004E6C9B">
        <w:rPr>
          <w:rFonts w:ascii="Sylfaen" w:hAnsi="Sylfaen" w:cs="Arial"/>
        </w:rPr>
        <w:t>100 000.0</w:t>
      </w:r>
      <w:r w:rsidRPr="004E6C9B">
        <w:rPr>
          <w:rFonts w:ascii="Sylfaen" w:hAnsi="Sylfaen" w:cs="Arial"/>
          <w:lang w:val="ka-GE"/>
        </w:rPr>
        <w:t xml:space="preserve"> </w:t>
      </w:r>
      <w:r w:rsidRPr="004E6C9B">
        <w:rPr>
          <w:rFonts w:ascii="Sylfaen" w:hAnsi="Sylfaen" w:cs="Sylfaen"/>
          <w:lang w:val="ka-GE"/>
        </w:rPr>
        <w:t>ათასი</w:t>
      </w:r>
      <w:r w:rsidRPr="004E6C9B">
        <w:rPr>
          <w:rFonts w:ascii="Sylfaen" w:hAnsi="Sylfaen" w:cs="Arial"/>
          <w:lang w:val="ka-GE"/>
        </w:rPr>
        <w:t xml:space="preserve"> </w:t>
      </w:r>
      <w:r w:rsidRPr="004E6C9B">
        <w:rPr>
          <w:rFonts w:ascii="Sylfaen" w:hAnsi="Sylfaen" w:cs="Sylfaen"/>
          <w:lang w:val="ka-GE"/>
        </w:rPr>
        <w:t>ლარი</w:t>
      </w:r>
      <w:r w:rsidRPr="004E6C9B">
        <w:rPr>
          <w:rFonts w:ascii="Sylfaen" w:hAnsi="Sylfaen" w:cs="Arial"/>
          <w:lang w:val="ka-GE"/>
        </w:rPr>
        <w:t xml:space="preserve">) </w:t>
      </w:r>
      <w:r w:rsidRPr="004E6C9B">
        <w:rPr>
          <w:rFonts w:ascii="Sylfaen" w:hAnsi="Sylfaen" w:cs="Arial"/>
        </w:rPr>
        <w:t>125.6</w:t>
      </w:r>
      <w:r w:rsidRPr="004E6C9B">
        <w:rPr>
          <w:rFonts w:ascii="Sylfaen" w:hAnsi="Sylfaen" w:cs="Arial"/>
          <w:lang w:val="ka-GE"/>
        </w:rPr>
        <w:t>%-</w:t>
      </w:r>
      <w:r w:rsidRPr="004E6C9B">
        <w:rPr>
          <w:rFonts w:ascii="Sylfaen" w:hAnsi="Sylfaen" w:cs="Sylfaen"/>
          <w:lang w:val="ka-GE"/>
        </w:rPr>
        <w:t>ია</w:t>
      </w:r>
      <w:r w:rsidRPr="004E6C9B">
        <w:rPr>
          <w:rFonts w:ascii="Sylfaen" w:hAnsi="Sylfaen" w:cs="Arial"/>
          <w:lang w:val="ka-GE"/>
        </w:rPr>
        <w:t>.</w:t>
      </w:r>
    </w:p>
    <w:p w14:paraId="4F789F7C" w14:textId="77777777" w:rsidR="000E0FFF" w:rsidRPr="004E6C9B" w:rsidRDefault="00F31539" w:rsidP="004E6C9B">
      <w:pPr>
        <w:spacing w:after="0" w:line="240" w:lineRule="auto"/>
        <w:ind w:firstLine="720"/>
        <w:jc w:val="both"/>
        <w:rPr>
          <w:rFonts w:ascii="Sylfaen" w:hAnsi="Sylfaen" w:cs="Sylfaen"/>
          <w:b/>
          <w:lang w:val="ka-GE"/>
        </w:rPr>
      </w:pPr>
      <w:r w:rsidRPr="004E6C9B">
        <w:rPr>
          <w:rFonts w:ascii="Sylfaen" w:hAnsi="Sylfaen" w:cs="Sylfaen"/>
          <w:b/>
          <w:lang w:val="ka-GE"/>
        </w:rPr>
        <w:t>ვალდებულებების ზრდის  </w:t>
      </w:r>
      <w:r w:rsidRPr="004E6C9B">
        <w:rPr>
          <w:rFonts w:ascii="Sylfaen" w:hAnsi="Sylfaen" w:cs="Sylfaen"/>
          <w:bCs/>
          <w:lang w:val="ka-GE"/>
        </w:rPr>
        <w:t>ხარჯზე 2019 წელს მობილიზებულ იქნა 2 338.9 მლნ ლარი, რაც მთლიანი შიდა პროდუქტის 4.7%-ს შეადგენს.</w:t>
      </w:r>
    </w:p>
    <w:p w14:paraId="618B2E70" w14:textId="77777777" w:rsidR="000E0FFF" w:rsidRPr="004E6C9B" w:rsidRDefault="000E0FFF" w:rsidP="004E6C9B">
      <w:pPr>
        <w:spacing w:after="0" w:line="240" w:lineRule="auto"/>
        <w:jc w:val="both"/>
        <w:rPr>
          <w:rFonts w:ascii="Sylfaen" w:hAnsi="Sylfaen"/>
          <w:color w:val="000000"/>
          <w:lang w:val="fr-FR"/>
        </w:rPr>
      </w:pPr>
      <w:r w:rsidRPr="004E6C9B">
        <w:rPr>
          <w:rFonts w:ascii="Sylfaen" w:hAnsi="Sylfaen"/>
          <w:color w:val="000000"/>
          <w:lang w:val="ka-GE"/>
        </w:rPr>
        <w:t>201</w:t>
      </w:r>
      <w:r w:rsidR="00BD4F5A" w:rsidRPr="004E6C9B">
        <w:rPr>
          <w:rFonts w:ascii="Sylfaen" w:hAnsi="Sylfaen"/>
          <w:color w:val="000000"/>
        </w:rPr>
        <w:t>9</w:t>
      </w:r>
      <w:r w:rsidRPr="004E6C9B">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4E6C9B">
        <w:rPr>
          <w:rFonts w:ascii="Sylfaen" w:hAnsi="Sylfaen"/>
          <w:color w:val="000000"/>
          <w:lang w:val="fr-FR"/>
        </w:rPr>
        <w:t>:</w:t>
      </w:r>
    </w:p>
    <w:p w14:paraId="33816916" w14:textId="77777777" w:rsidR="000E0FFF" w:rsidRPr="004E6C9B" w:rsidRDefault="000E0FFF" w:rsidP="004E6C9B">
      <w:pPr>
        <w:pStyle w:val="ListParagraph"/>
        <w:numPr>
          <w:ilvl w:val="0"/>
          <w:numId w:val="9"/>
        </w:numPr>
        <w:spacing w:after="0" w:line="240" w:lineRule="auto"/>
        <w:ind w:left="720"/>
        <w:jc w:val="both"/>
        <w:rPr>
          <w:rFonts w:ascii="Sylfaen" w:hAnsi="Sylfaen"/>
          <w:b/>
          <w:bCs/>
        </w:rPr>
      </w:pPr>
      <w:r w:rsidRPr="004E6C9B">
        <w:rPr>
          <w:rFonts w:ascii="Sylfaen" w:hAnsi="Sylfaen"/>
          <w:b/>
          <w:bCs/>
          <w:i/>
          <w:iCs/>
          <w:color w:val="000000"/>
          <w:lang w:val="ka-GE"/>
        </w:rPr>
        <w:t>სოციალური სფერო</w:t>
      </w:r>
      <w:r w:rsidRPr="004E6C9B">
        <w:rPr>
          <w:rFonts w:ascii="Sylfaen" w:hAnsi="Sylfaen"/>
          <w:i/>
          <w:iCs/>
          <w:color w:val="000000"/>
          <w:lang w:val="ka-GE"/>
        </w:rPr>
        <w:t xml:space="preserve"> - </w:t>
      </w:r>
      <w:r w:rsidR="00334298" w:rsidRPr="004E6C9B">
        <w:rPr>
          <w:rFonts w:ascii="Sylfaen" w:hAnsi="Sylfaen"/>
          <w:b/>
          <w:bCs/>
          <w:i/>
          <w:iCs/>
          <w:color w:val="000000"/>
        </w:rPr>
        <w:t>3 094</w:t>
      </w:r>
      <w:r w:rsidRPr="004E6C9B">
        <w:rPr>
          <w:rFonts w:ascii="Sylfaen" w:hAnsi="Sylfaen"/>
          <w:b/>
          <w:bCs/>
          <w:i/>
          <w:iCs/>
          <w:color w:val="000000"/>
        </w:rPr>
        <w:t>.</w:t>
      </w:r>
      <w:r w:rsidR="00334298" w:rsidRPr="004E6C9B">
        <w:rPr>
          <w:rFonts w:ascii="Sylfaen" w:hAnsi="Sylfaen"/>
          <w:b/>
          <w:bCs/>
          <w:i/>
          <w:iCs/>
          <w:color w:val="000000"/>
        </w:rPr>
        <w:t>1</w:t>
      </w:r>
      <w:r w:rsidRPr="004E6C9B">
        <w:rPr>
          <w:rFonts w:ascii="Sylfaen" w:hAnsi="Sylfaen"/>
          <w:b/>
          <w:bCs/>
          <w:i/>
          <w:iCs/>
          <w:color w:val="000000"/>
          <w:lang w:val="ka-GE"/>
        </w:rPr>
        <w:t xml:space="preserve"> მლნ ლარი;</w:t>
      </w:r>
      <w:r w:rsidRPr="004E6C9B">
        <w:rPr>
          <w:rFonts w:ascii="Sylfaen" w:hAnsi="Sylfaen"/>
          <w:i/>
          <w:iCs/>
          <w:color w:val="000000"/>
          <w:lang w:val="ka-GE"/>
        </w:rPr>
        <w:t xml:space="preserve"> </w:t>
      </w:r>
      <w:r w:rsidRPr="004E6C9B">
        <w:rPr>
          <w:rFonts w:ascii="Sylfaen" w:hAnsi="Sylfaen"/>
          <w:i/>
          <w:iCs/>
          <w:color w:val="000000"/>
        </w:rPr>
        <w:t xml:space="preserve"> </w:t>
      </w:r>
    </w:p>
    <w:p w14:paraId="06A94823" w14:textId="77777777" w:rsidR="000E0FFF" w:rsidRPr="004E6C9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განათლება - 1 </w:t>
      </w:r>
      <w:r w:rsidR="00334298" w:rsidRPr="004E6C9B">
        <w:rPr>
          <w:rFonts w:ascii="Sylfaen" w:hAnsi="Sylfaen"/>
          <w:b/>
          <w:bCs/>
          <w:i/>
          <w:iCs/>
          <w:color w:val="000000"/>
        </w:rPr>
        <w:t>499.8</w:t>
      </w:r>
      <w:r w:rsidR="002E3F4F" w:rsidRPr="004E6C9B">
        <w:rPr>
          <w:rFonts w:ascii="Sylfaen" w:hAnsi="Sylfaen"/>
          <w:b/>
          <w:bCs/>
          <w:i/>
          <w:iCs/>
          <w:color w:val="000000"/>
        </w:rPr>
        <w:t xml:space="preserve"> </w:t>
      </w:r>
      <w:r w:rsidRPr="004E6C9B">
        <w:rPr>
          <w:rFonts w:ascii="Sylfaen" w:hAnsi="Sylfaen"/>
          <w:b/>
          <w:bCs/>
          <w:i/>
          <w:iCs/>
          <w:color w:val="000000"/>
          <w:lang w:val="ka-GE"/>
        </w:rPr>
        <w:t>მლნ ლარი;</w:t>
      </w:r>
      <w:r w:rsidRPr="004E6C9B">
        <w:rPr>
          <w:rFonts w:ascii="Sylfaen" w:hAnsi="Sylfaen"/>
          <w:b/>
          <w:bCs/>
          <w:i/>
          <w:iCs/>
          <w:color w:val="000000"/>
        </w:rPr>
        <w:t xml:space="preserve">  </w:t>
      </w:r>
    </w:p>
    <w:p w14:paraId="274123B5" w14:textId="77777777" w:rsidR="000E0FFF" w:rsidRPr="004E6C9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ჯანმრთელობის დაცვა - </w:t>
      </w:r>
      <w:r w:rsidR="00334298" w:rsidRPr="004E6C9B">
        <w:rPr>
          <w:rFonts w:ascii="Sylfaen" w:hAnsi="Sylfaen"/>
          <w:b/>
          <w:bCs/>
          <w:i/>
          <w:iCs/>
          <w:color w:val="000000"/>
        </w:rPr>
        <w:t>1 233.9</w:t>
      </w:r>
      <w:r w:rsidRPr="004E6C9B">
        <w:rPr>
          <w:rFonts w:ascii="Sylfaen" w:hAnsi="Sylfaen"/>
          <w:b/>
          <w:bCs/>
          <w:i/>
          <w:iCs/>
          <w:color w:val="000000"/>
          <w:lang w:val="ka-GE"/>
        </w:rPr>
        <w:t xml:space="preserve"> მლნ ლარი;</w:t>
      </w:r>
      <w:r w:rsidRPr="004E6C9B">
        <w:rPr>
          <w:rFonts w:ascii="Sylfaen" w:hAnsi="Sylfaen"/>
          <w:b/>
          <w:bCs/>
          <w:i/>
          <w:iCs/>
          <w:color w:val="000000"/>
        </w:rPr>
        <w:t xml:space="preserve"> </w:t>
      </w:r>
    </w:p>
    <w:p w14:paraId="0903AB0D" w14:textId="77777777" w:rsidR="000E0FFF" w:rsidRPr="004E6C9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ტრანსპორტი - </w:t>
      </w:r>
      <w:r w:rsidR="00334298" w:rsidRPr="004E6C9B">
        <w:rPr>
          <w:rFonts w:ascii="Sylfaen" w:hAnsi="Sylfaen"/>
          <w:b/>
          <w:bCs/>
          <w:i/>
          <w:iCs/>
          <w:color w:val="000000"/>
        </w:rPr>
        <w:t>1 380.9</w:t>
      </w:r>
      <w:r w:rsidRPr="004E6C9B">
        <w:rPr>
          <w:rFonts w:ascii="Sylfaen" w:hAnsi="Sylfaen"/>
          <w:b/>
          <w:bCs/>
          <w:i/>
          <w:iCs/>
          <w:color w:val="000000"/>
          <w:lang w:val="ka-GE"/>
        </w:rPr>
        <w:t xml:space="preserve"> მლნ ლარი;</w:t>
      </w:r>
    </w:p>
    <w:p w14:paraId="6CC5D275" w14:textId="77777777" w:rsidR="000E0FFF" w:rsidRPr="004E6C9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სოფლის მეურნეობა - </w:t>
      </w:r>
      <w:r w:rsidR="00334298" w:rsidRPr="004E6C9B">
        <w:rPr>
          <w:rFonts w:ascii="Sylfaen" w:hAnsi="Sylfaen"/>
          <w:b/>
          <w:bCs/>
          <w:i/>
          <w:iCs/>
          <w:color w:val="000000"/>
        </w:rPr>
        <w:t>308.6</w:t>
      </w:r>
      <w:r w:rsidRPr="004E6C9B">
        <w:rPr>
          <w:rFonts w:ascii="Sylfaen" w:hAnsi="Sylfaen"/>
          <w:b/>
          <w:bCs/>
          <w:i/>
          <w:iCs/>
          <w:color w:val="000000"/>
          <w:lang w:val="ka-GE"/>
        </w:rPr>
        <w:t xml:space="preserve"> მლნ ლარი;</w:t>
      </w:r>
    </w:p>
    <w:p w14:paraId="7C27D04E" w14:textId="77777777" w:rsidR="000E0FFF" w:rsidRPr="004E6C9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ენერგეტიკა - </w:t>
      </w:r>
      <w:r w:rsidR="00334298" w:rsidRPr="004E6C9B">
        <w:rPr>
          <w:rFonts w:ascii="Sylfaen" w:hAnsi="Sylfaen"/>
          <w:b/>
          <w:bCs/>
          <w:i/>
          <w:iCs/>
          <w:color w:val="000000"/>
        </w:rPr>
        <w:t>61.2</w:t>
      </w:r>
      <w:r w:rsidRPr="004E6C9B">
        <w:rPr>
          <w:rFonts w:ascii="Sylfaen" w:hAnsi="Sylfaen"/>
          <w:b/>
          <w:bCs/>
          <w:i/>
          <w:iCs/>
          <w:color w:val="000000"/>
        </w:rPr>
        <w:t xml:space="preserve"> </w:t>
      </w:r>
      <w:r w:rsidRPr="004E6C9B">
        <w:rPr>
          <w:rFonts w:ascii="Sylfaen" w:hAnsi="Sylfaen"/>
          <w:b/>
          <w:bCs/>
          <w:i/>
          <w:iCs/>
          <w:color w:val="000000"/>
          <w:lang w:val="ka-GE"/>
        </w:rPr>
        <w:t>მლნ ლარი;</w:t>
      </w:r>
      <w:r w:rsidRPr="004E6C9B">
        <w:rPr>
          <w:rFonts w:ascii="Sylfaen" w:hAnsi="Sylfaen"/>
          <w:b/>
          <w:bCs/>
          <w:i/>
          <w:iCs/>
          <w:color w:val="000000"/>
        </w:rPr>
        <w:t xml:space="preserve"> </w:t>
      </w:r>
    </w:p>
    <w:p w14:paraId="1E6F3FA4" w14:textId="77777777" w:rsidR="000E0FFF" w:rsidRPr="004E6C9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დასვენება, კულტურა, სპორტი, რელიგია - </w:t>
      </w:r>
      <w:r w:rsidR="00E8213F" w:rsidRPr="004E6C9B">
        <w:rPr>
          <w:rFonts w:ascii="Sylfaen" w:hAnsi="Sylfaen"/>
          <w:b/>
          <w:bCs/>
          <w:i/>
          <w:iCs/>
          <w:color w:val="000000"/>
        </w:rPr>
        <w:t xml:space="preserve">321.3 </w:t>
      </w:r>
      <w:r w:rsidRPr="004E6C9B">
        <w:rPr>
          <w:rFonts w:ascii="Sylfaen" w:hAnsi="Sylfaen"/>
          <w:b/>
          <w:bCs/>
          <w:i/>
          <w:iCs/>
          <w:color w:val="000000"/>
          <w:lang w:val="ka-GE"/>
        </w:rPr>
        <w:t>მლნ ლარი;</w:t>
      </w:r>
      <w:r w:rsidRPr="004E6C9B">
        <w:rPr>
          <w:rFonts w:ascii="Sylfaen" w:hAnsi="Sylfaen"/>
          <w:b/>
          <w:bCs/>
          <w:i/>
          <w:iCs/>
          <w:color w:val="000000"/>
        </w:rPr>
        <w:t xml:space="preserve"> </w:t>
      </w:r>
    </w:p>
    <w:p w14:paraId="2CE9416F" w14:textId="77777777" w:rsidR="000E0FFF" w:rsidRPr="004E6C9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თავდაცვა, საზოგადოებრივი წესრიგი და უსაფრთხოება - </w:t>
      </w:r>
      <w:r w:rsidR="00E8213F" w:rsidRPr="004E6C9B">
        <w:rPr>
          <w:rFonts w:ascii="Sylfaen" w:hAnsi="Sylfaen"/>
          <w:b/>
          <w:bCs/>
          <w:i/>
          <w:iCs/>
          <w:color w:val="000000"/>
        </w:rPr>
        <w:t>2 040.2</w:t>
      </w:r>
      <w:r w:rsidRPr="004E6C9B">
        <w:rPr>
          <w:rFonts w:ascii="Sylfaen" w:hAnsi="Sylfaen"/>
          <w:b/>
          <w:bCs/>
          <w:i/>
          <w:iCs/>
          <w:color w:val="000000"/>
          <w:lang w:val="ka-GE"/>
        </w:rPr>
        <w:t xml:space="preserve"> მლნ ლარი.</w:t>
      </w:r>
      <w:r w:rsidRPr="004E6C9B">
        <w:rPr>
          <w:rFonts w:ascii="Sylfaen" w:hAnsi="Sylfaen"/>
          <w:b/>
          <w:bCs/>
          <w:i/>
          <w:iCs/>
          <w:color w:val="000000"/>
        </w:rPr>
        <w:t xml:space="preserve"> </w:t>
      </w:r>
    </w:p>
    <w:p w14:paraId="0B800469" w14:textId="77777777" w:rsidR="006F7368" w:rsidRPr="004E6C9B" w:rsidRDefault="006F7368" w:rsidP="004E6C9B">
      <w:pPr>
        <w:pStyle w:val="ListParagraph"/>
        <w:spacing w:after="0" w:line="240" w:lineRule="auto"/>
        <w:jc w:val="both"/>
        <w:rPr>
          <w:rFonts w:ascii="Sylfaen" w:hAnsi="Sylfaen"/>
          <w:b/>
          <w:bCs/>
          <w:i/>
          <w:iCs/>
          <w:color w:val="000000"/>
        </w:rPr>
      </w:pPr>
    </w:p>
    <w:p w14:paraId="4935F5C1"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საპენსიო უზრუნველყოფის მიმართულებით 2019 წლის იანვრიდან პენსიის ოდნეობა გაიზარდა და შეადგინა 200 ლარი,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1 938.2 მლნ ლარი; </w:t>
      </w:r>
    </w:p>
    <w:p w14:paraId="3621BD23"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მოსახლეობის მიზნობრივი ჯგუფების სოციალური დახმარებების პროგრამის ფარგლებში ქვეყნის მასშტაბით განხორციელდა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საანგარიშო პერიოდში განხორციელდა მკვეთრად და მნიშვნელოვნად გამოხატული შშმ </w:t>
      </w:r>
      <w:r w:rsidRPr="004E6C9B">
        <w:rPr>
          <w:rFonts w:ascii="Sylfaen" w:eastAsiaTheme="minorHAnsi" w:hAnsi="Sylfaen" w:cstheme="minorBidi"/>
          <w:color w:val="000000"/>
          <w:sz w:val="22"/>
          <w:szCs w:val="22"/>
          <w:lang w:val="ka-GE" w:eastAsia="en-US"/>
        </w:rPr>
        <w:lastRenderedPageBreak/>
        <w:t>პირების, ასევე შეზღუდული შესაძლებლობის სტატუსის მქონე ბავშვების  სოციალური პაკეტის 20 ლარით ზრდა,  ასევე სოციალურად დაუცველი ოჯახების მონაცემთა ბაზაში რეგისტრირებულ ოჯახებში, რომელთა სარეიტინგო ქულა ტოლია ან ნაკლებია 100 000-ზე და 16 წლამდე ბავშვები ცხოვრობენ, ბავშვის დახმარება გახუთმაგდა და შეადგინა 50 ლარი, სადაც, მუნიციპალიტეტების ნაწილში 20 ლარი (არსებული 10 ლარის ჩათვლით) გაიცემა ფულადი სახით, ხოლო 30 ლარი - „ბავშვის კვების ვაუჩერის“ სახით.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738.8 მლნ ლარი;</w:t>
      </w:r>
    </w:p>
    <w:p w14:paraId="4761C141"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52.8 მლნ ლარი;</w:t>
      </w:r>
    </w:p>
    <w:p w14:paraId="0C3FB6C7"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 სულ ამ მიზნით საანგარიშო პერიოდში მიმართულ იქნა 824.9 მლნ ლარი;</w:t>
      </w:r>
    </w:p>
    <w:p w14:paraId="0353B3CF"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საქართველოს მთავრობის გადაწყვეტილების შესაბამისად მიმდინარეობდა მოსახლეობის უზრუნველყოფა ქრონიკული დაავადებების სამკურნალო მედიკამენტებით (7.2 მლნ ლარი);</w:t>
      </w:r>
    </w:p>
    <w:p w14:paraId="3D25B290" w14:textId="77777777" w:rsidR="00F71E58" w:rsidRPr="004E6C9B" w:rsidRDefault="00F71E5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იძულებით გადაადგილებულ პირთა საცხოვრებელი პირობების გასაუმჯობესებლად საქართველოს სხვადასხვა რეგიონებში (არსებულ უბნებში) შენობების, წყალმომარაგების სისტემის, საკანალიზაციო გამწმენდი ნაგებობის, სანიაღვრე არხების, სასმელი წყლის შიდაკომუნიკაციური ქსელების, გზებისა და შიდა ქუჩების რეაბილიტაციაზე, ახალი საცხოვრებელი უბნის მშენებლობაზე, ასევე საცხოვრებელი სახლებისა და ბინების შეძენა/რეაბილიტაციაზე, ასევე დევნილთა სოციალურ-ეკონომიკური მდგომარეობის გაუმჯობესების, ახალი განსახლების ადგილებზე ინტეგრაციის ხელშეწყობისა და შემოსავლის შექმნის/გაუმჯობესებისათვის  მიმართული იქნა 134.2 მლნ ლარი; </w:t>
      </w:r>
    </w:p>
    <w:p w14:paraId="6A401827"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w:t>
      </w:r>
      <w:r w:rsidR="00F71E58" w:rsidRPr="004E6C9B">
        <w:rPr>
          <w:rFonts w:ascii="Sylfaen" w:eastAsiaTheme="minorHAnsi" w:hAnsi="Sylfaen" w:cstheme="minorBidi"/>
          <w:color w:val="000000"/>
          <w:sz w:val="22"/>
          <w:szCs w:val="22"/>
          <w:lang w:eastAsia="en-US"/>
        </w:rPr>
        <w:t xml:space="preserve">2019 </w:t>
      </w:r>
      <w:r w:rsidR="00F71E58" w:rsidRPr="004E6C9B">
        <w:rPr>
          <w:rFonts w:ascii="Sylfaen" w:eastAsiaTheme="minorHAnsi" w:hAnsi="Sylfaen" w:cstheme="minorBidi"/>
          <w:color w:val="000000"/>
          <w:sz w:val="22"/>
          <w:szCs w:val="22"/>
          <w:lang w:val="ka-GE" w:eastAsia="en-US"/>
        </w:rPr>
        <w:t>წლის ბოლოსთვის</w:t>
      </w:r>
      <w:r w:rsidRPr="004E6C9B">
        <w:rPr>
          <w:rFonts w:ascii="Sylfaen" w:eastAsiaTheme="minorHAnsi" w:hAnsi="Sylfaen" w:cstheme="minorBidi"/>
          <w:color w:val="000000"/>
          <w:sz w:val="22"/>
          <w:szCs w:val="22"/>
          <w:lang w:val="ka-GE" w:eastAsia="en-US"/>
        </w:rPr>
        <w:t xml:space="preserve"> სქემაში რეგისტრირებულ მონაწილეთა ოდენობამ 960.4 ათასი შეადგინა (კერძო ორგანიზაციებიდან - 737.8 ათასი, ხოლო საჯარო დაწესებულებებიდან - 222.6 ათასი მონაწილე). მონაწილე კერძო ორგანიზაციების რაოდენობამ 61.1 ათასს კომპანიას გადააჭარბა. აღნიშნული პერიოდისათვის, საპენსიო აქტივების ღირებულებამ (დეკლარირებული + სარგებელი) 508 მლნ ლარზე მეტია;</w:t>
      </w:r>
    </w:p>
    <w:p w14:paraId="37EB78D8"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ქვეყნის მასშტაბით არსებული 2 ათასზე მეტი საჯარო და ორასზე მეტი კერძო ზოგადსაგანმანათლებლო სკოლის დასაფინანსებლად მიიმართა 710.4 მლნ ლარი;</w:t>
      </w:r>
    </w:p>
    <w:p w14:paraId="5F87C6CA"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უზრუნველყოფილი იქნა თბილისისა და აჭარის ავტონომიური რესპუბლიკის 203 საჯარო სკოლის დაახლოებით 14 759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ასევე, დაფინანსდა 57 მუნიციპალიტეტი საჯარო სკოლის მოსწავლეების  ტრანსპორტირების მომსახურების შესყიდვის მიზნით</w:t>
      </w:r>
      <w:r w:rsidR="00F71E58" w:rsidRPr="004E6C9B">
        <w:rPr>
          <w:rFonts w:ascii="Sylfaen" w:eastAsiaTheme="minorHAnsi" w:hAnsi="Sylfaen" w:cstheme="minorBidi"/>
          <w:color w:val="000000"/>
          <w:sz w:val="22"/>
          <w:szCs w:val="22"/>
          <w:lang w:val="ka-GE" w:eastAsia="en-US"/>
        </w:rPr>
        <w:t>. ამ მიზნით მიიმართა 27.6 მლნ ლარი;</w:t>
      </w:r>
    </w:p>
    <w:p w14:paraId="76E228CB" w14:textId="77777777" w:rsidR="00F71E58" w:rsidRPr="004E6C9B" w:rsidRDefault="00F71E5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lastRenderedPageBreak/>
        <w:t xml:space="preserve">საგანმანათლებლო და სამეცნიერო დაწესებულებათა ინფრასტრუქტურის განვითარებაზე მიიმართა </w:t>
      </w:r>
      <w:r w:rsidR="00446A06" w:rsidRPr="004E6C9B">
        <w:rPr>
          <w:rFonts w:ascii="Sylfaen" w:eastAsiaTheme="minorHAnsi" w:hAnsi="Sylfaen" w:cstheme="minorBidi"/>
          <w:color w:val="000000"/>
          <w:sz w:val="22"/>
          <w:szCs w:val="22"/>
          <w:lang w:val="ka-GE" w:eastAsia="en-US"/>
        </w:rPr>
        <w:t>172.8</w:t>
      </w:r>
      <w:r w:rsidRPr="004E6C9B">
        <w:rPr>
          <w:rFonts w:ascii="Sylfaen" w:eastAsiaTheme="minorHAnsi" w:hAnsi="Sylfaen" w:cstheme="minorBidi"/>
          <w:color w:val="000000"/>
          <w:sz w:val="22"/>
          <w:szCs w:val="22"/>
          <w:lang w:val="ka-GE" w:eastAsia="en-US"/>
        </w:rPr>
        <w:t xml:space="preserve"> მლნ ლარი, ხოლო ათასწლეულის გამოწვევა საქართველოს პროექტის ფარგლებში - </w:t>
      </w:r>
      <w:r w:rsidR="00446A06" w:rsidRPr="004E6C9B">
        <w:rPr>
          <w:rFonts w:ascii="Sylfaen" w:eastAsiaTheme="minorHAnsi" w:hAnsi="Sylfaen" w:cstheme="minorBidi"/>
          <w:color w:val="000000"/>
          <w:sz w:val="22"/>
          <w:szCs w:val="22"/>
          <w:lang w:val="ka-GE" w:eastAsia="en-US"/>
        </w:rPr>
        <w:t>67.4</w:t>
      </w:r>
      <w:r w:rsidRPr="004E6C9B">
        <w:rPr>
          <w:rFonts w:ascii="Sylfaen" w:eastAsiaTheme="minorHAnsi" w:hAnsi="Sylfaen" w:cstheme="minorBidi"/>
          <w:color w:val="000000"/>
          <w:sz w:val="22"/>
          <w:szCs w:val="22"/>
          <w:lang w:val="ka-GE" w:eastAsia="en-US"/>
        </w:rPr>
        <w:t xml:space="preserve"> მლნ ლარი.</w:t>
      </w:r>
    </w:p>
    <w:p w14:paraId="5D43E5C9"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სპორტის 50-მდე სახეობაში დაფინანსდა 349 ადგილობრივი სპორტული შეჯიბრი, 502 სასწავლო - საწვრთნელი შეკრება, მონაწილეობა იქნა მიღებული 434 საერთაშორისო სპორტულ ასპარეზობაში. ქართველმა სპორტსმენებმა საერთაშორისო ასპარეზზე მოიპოვეს 448 ოქროს, 356 ვერცხლის და 418 ბრინჯაოს მედალი</w:t>
      </w:r>
      <w:r w:rsidR="00446A06" w:rsidRPr="004E6C9B">
        <w:rPr>
          <w:rFonts w:ascii="Sylfaen" w:eastAsiaTheme="minorHAnsi" w:hAnsi="Sylfaen" w:cstheme="minorBidi"/>
          <w:color w:val="000000"/>
          <w:sz w:val="22"/>
          <w:szCs w:val="22"/>
          <w:lang w:val="ka-GE" w:eastAsia="en-US"/>
        </w:rPr>
        <w:t>. მიღწეულ შედეგებთან დაკავშირებით ფულადი პრიზების გასაცემად საანგარიშო პერიოდში მიმართულ იქნა 21.7 მლნ ლარი. ამასთან, ქვეყნის მასშტაბით, სპორტის ინფრასტრუქტურის რეაბილიტაციისა და სპორტული ინფრასტრუქტურის განახლებაზე მიმართულ იქნა 4.6 მლნ  ლარი;</w:t>
      </w:r>
    </w:p>
    <w:p w14:paraId="10D33B8B"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დრენაჟის სისტემების გაუმჯობესების მიზნით მიიმართა 83.6 მლნ ლარი; </w:t>
      </w:r>
    </w:p>
    <w:p w14:paraId="12A01013"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6 076 სესხი 432.9 მლნ ლარის ოდენობით. სულ გაცემული სესხების საპროცენტო განაკვეთების თანადაფინანსების თანხამ შეადგინა 71.3 მლნ ლარი; </w:t>
      </w:r>
    </w:p>
    <w:p w14:paraId="219574CF" w14:textId="77777777" w:rsidR="00446A06" w:rsidRPr="004E6C9B" w:rsidRDefault="00446A06"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ეპიზოოტიური კეთილსაიმედოობის მიღწევა/შენარჩუნების, სამომხმარებლო ბაზარზე უვნებელი ცხოველური წარმოშობის პროდუქტების განთავსების, განსაკუთრებით საშიში მავნებლებისაგან სტრატეგიული სასოფლო-სამეურნეო კულტურების დაცვის და მოსავლის შენარჩუნების, ცხოველთა დაავადებების საწინააღმდეგო პროფილაქტიკური და იძულებითი ღონისძიებების განხორციელების, ლაბორატორიული კვლევების   განხორციელების მიზნით მიიმართა 58.6</w:t>
      </w:r>
      <w:r w:rsidR="0069178D" w:rsidRPr="004E6C9B">
        <w:rPr>
          <w:rFonts w:ascii="Sylfaen" w:eastAsiaTheme="minorHAnsi" w:hAnsi="Sylfaen" w:cstheme="minorBidi"/>
          <w:color w:val="000000"/>
          <w:sz w:val="22"/>
          <w:szCs w:val="22"/>
          <w:lang w:val="ka-GE" w:eastAsia="en-US"/>
        </w:rPr>
        <w:t xml:space="preserve"> </w:t>
      </w:r>
      <w:r w:rsidRPr="004E6C9B">
        <w:rPr>
          <w:rFonts w:ascii="Sylfaen" w:eastAsiaTheme="minorHAnsi" w:hAnsi="Sylfaen" w:cstheme="minorBidi"/>
          <w:color w:val="000000"/>
          <w:sz w:val="22"/>
          <w:szCs w:val="22"/>
          <w:lang w:val="ka-GE" w:eastAsia="en-US"/>
        </w:rPr>
        <w:t xml:space="preserve">მლნ ლარი, მათ შორის აზიური ფაროსანას  გავრცელების არეალის დადგენისა და შეწამვლითი ღონისძებების ჩასატარებლად - 36.3 მლნ ლარი; </w:t>
      </w:r>
    </w:p>
    <w:p w14:paraId="7DAEDCBF" w14:textId="77777777" w:rsidR="008F5EC1" w:rsidRPr="004E6C9B" w:rsidRDefault="000C0336"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 </w:t>
      </w:r>
      <w:r w:rsidR="008F5EC1" w:rsidRPr="004E6C9B">
        <w:rPr>
          <w:rFonts w:ascii="Sylfaen" w:eastAsiaTheme="minorHAnsi" w:hAnsi="Sylfaen" w:cstheme="minorBidi"/>
          <w:color w:val="000000"/>
          <w:sz w:val="22"/>
          <w:szCs w:val="22"/>
          <w:lang w:val="ka-GE" w:eastAsia="en-US"/>
        </w:rPr>
        <w:t>„აწარმოე საქართველოში“ პროგრამის ფინანსებზე ხელმისაწვდომობის კომპონენტის ფარგლებში  სსიპ-აწარმოე საქართველოში მიერ გაფორმდა ხელშეკრულებები 144 ბენეფიციარ კომპანიასთან კრედიტისა და ლიზინგის საგნის პროცენტის თანადაფინანსებაზე (ინდუსტრიულ ნაწილში 85 ბენეფიციარ კომპანიასთან და სასტუმროს ინდუსტრიის ხელშეწყობის მიმართულებით 59 ბენეფიციარ კომპანიასთან). აღნიშნულ კომპანიებზე კომერციული ბანკების სესხების და სალიზინგო კომპანიების დამტკიცებული პროექტების მოცულობამ შეადგინა 166.3 მლნ ლარი, ხოლო კომპანიების მხრიდან განსახორციელებელი ჯამური ინვესტიციის მოცულობამ გადააჭარბა 288.5 მლნ ლარს;</w:t>
      </w:r>
    </w:p>
    <w:p w14:paraId="38578A64" w14:textId="77777777" w:rsidR="006F7368" w:rsidRPr="004E6C9B" w:rsidRDefault="006F7368" w:rsidP="004E6C9B">
      <w:pPr>
        <w:pStyle w:val="abzacixml"/>
        <w:numPr>
          <w:ilvl w:val="0"/>
          <w:numId w:val="10"/>
        </w:numPr>
        <w:tabs>
          <w:tab w:val="left" w:pos="360"/>
        </w:tabs>
        <w:ind w:left="36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1 387.7 მლნ ლარი</w:t>
      </w:r>
      <w:r w:rsidR="000C0336" w:rsidRPr="004E6C9B">
        <w:rPr>
          <w:rFonts w:ascii="Sylfaen" w:eastAsiaTheme="minorHAnsi" w:hAnsi="Sylfaen" w:cstheme="minorBidi"/>
          <w:color w:val="000000"/>
          <w:sz w:val="22"/>
          <w:szCs w:val="22"/>
          <w:lang w:eastAsia="en-US"/>
        </w:rPr>
        <w:t>;</w:t>
      </w:r>
      <w:r w:rsidRPr="004E6C9B">
        <w:rPr>
          <w:rFonts w:ascii="Sylfaen" w:eastAsiaTheme="minorHAnsi" w:hAnsi="Sylfaen" w:cstheme="minorBidi"/>
          <w:color w:val="000000"/>
          <w:sz w:val="22"/>
          <w:szCs w:val="22"/>
          <w:lang w:val="ka-GE" w:eastAsia="en-US"/>
        </w:rPr>
        <w:t xml:space="preserve">  </w:t>
      </w:r>
    </w:p>
    <w:p w14:paraId="1164F3AD"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360.8 მლნ ლარი</w:t>
      </w:r>
      <w:r w:rsidR="00386E47" w:rsidRPr="004E6C9B">
        <w:rPr>
          <w:rFonts w:ascii="Sylfaen" w:eastAsiaTheme="minorHAnsi" w:hAnsi="Sylfaen" w:cstheme="minorBidi"/>
          <w:color w:val="000000"/>
          <w:sz w:val="22"/>
          <w:szCs w:val="22"/>
          <w:lang w:val="ka-GE" w:eastAsia="en-US"/>
        </w:rPr>
        <w:t>;</w:t>
      </w:r>
      <w:r w:rsidRPr="004E6C9B">
        <w:rPr>
          <w:rFonts w:ascii="Sylfaen" w:eastAsiaTheme="minorHAnsi" w:hAnsi="Sylfaen" w:cstheme="minorBidi"/>
          <w:color w:val="000000"/>
          <w:sz w:val="22"/>
          <w:szCs w:val="22"/>
          <w:lang w:val="ka-GE" w:eastAsia="en-US"/>
        </w:rPr>
        <w:t xml:space="preserve"> </w:t>
      </w:r>
    </w:p>
    <w:p w14:paraId="68E4E30D" w14:textId="77777777" w:rsidR="006F7368" w:rsidRPr="004E6C9B" w:rsidRDefault="000C0336"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წყალმომარაგების ინფრასტრუქტურის აღდგენა-რეაბილიტაციისათვის  მიმართულ იქნა </w:t>
      </w:r>
      <w:r w:rsidR="006F7368" w:rsidRPr="004E6C9B">
        <w:rPr>
          <w:rFonts w:ascii="Sylfaen" w:eastAsiaTheme="minorHAnsi" w:hAnsi="Sylfaen" w:cstheme="minorBidi"/>
          <w:color w:val="000000"/>
          <w:sz w:val="22"/>
          <w:szCs w:val="22"/>
          <w:lang w:val="ka-GE" w:eastAsia="en-US"/>
        </w:rPr>
        <w:t>338.9 მლნ ლარი.</w:t>
      </w:r>
    </w:p>
    <w:p w14:paraId="2FE75432" w14:textId="77777777" w:rsidR="000E0FFF" w:rsidRPr="004E6C9B" w:rsidRDefault="000E0FFF"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მიიმართა </w:t>
      </w:r>
      <w:r w:rsidR="000C0336" w:rsidRPr="004E6C9B">
        <w:rPr>
          <w:rFonts w:ascii="Sylfaen" w:eastAsiaTheme="minorHAnsi" w:hAnsi="Sylfaen" w:cstheme="minorBidi"/>
          <w:color w:val="000000"/>
          <w:sz w:val="22"/>
          <w:szCs w:val="22"/>
          <w:lang w:eastAsia="en-US"/>
        </w:rPr>
        <w:t>6.2</w:t>
      </w:r>
      <w:r w:rsidRPr="004E6C9B">
        <w:rPr>
          <w:rFonts w:ascii="Sylfaen" w:eastAsiaTheme="minorHAnsi" w:hAnsi="Sylfaen" w:cstheme="minorBidi"/>
          <w:color w:val="000000"/>
          <w:sz w:val="22"/>
          <w:szCs w:val="22"/>
          <w:lang w:val="ka-GE" w:eastAsia="en-US"/>
        </w:rPr>
        <w:t xml:space="preserve"> მლნ ლარზე მეტი;</w:t>
      </w:r>
    </w:p>
    <w:p w14:paraId="5895E046" w14:textId="77777777" w:rsidR="003F400B" w:rsidRPr="004E6C9B" w:rsidRDefault="003F400B" w:rsidP="004E6C9B">
      <w:pPr>
        <w:pStyle w:val="Heading1"/>
        <w:spacing w:line="240" w:lineRule="auto"/>
        <w:jc w:val="center"/>
        <w:rPr>
          <w:rFonts w:ascii="Sylfaen" w:hAnsi="Sylfaen" w:cs="Sylfaen"/>
          <w:sz w:val="22"/>
          <w:szCs w:val="22"/>
        </w:rPr>
      </w:pPr>
      <w:r w:rsidRPr="004E6C9B">
        <w:rPr>
          <w:rFonts w:ascii="Sylfaen" w:hAnsi="Sylfaen" w:cs="Sylfaen"/>
          <w:sz w:val="22"/>
          <w:szCs w:val="22"/>
        </w:rPr>
        <w:lastRenderedPageBreak/>
        <w:t>საქართველოს 20</w:t>
      </w:r>
      <w:r w:rsidRPr="004E6C9B">
        <w:rPr>
          <w:rFonts w:ascii="Sylfaen" w:hAnsi="Sylfaen" w:cs="Sylfaen"/>
          <w:sz w:val="22"/>
          <w:szCs w:val="22"/>
          <w:lang w:val="ka-GE"/>
        </w:rPr>
        <w:t>20</w:t>
      </w:r>
      <w:r w:rsidRPr="004E6C9B">
        <w:rPr>
          <w:rFonts w:ascii="Sylfaen" w:hAnsi="Sylfaen" w:cs="Sylfaen"/>
          <w:sz w:val="22"/>
          <w:szCs w:val="22"/>
        </w:rPr>
        <w:t xml:space="preserve"> წლის ბიუჯეტის საპროგნოზო მაჩვენებლები</w:t>
      </w:r>
    </w:p>
    <w:p w14:paraId="08C9BCAB" w14:textId="77777777" w:rsidR="003F400B" w:rsidRPr="004E6C9B" w:rsidRDefault="003F400B" w:rsidP="004E6C9B">
      <w:pPr>
        <w:spacing w:after="0" w:line="240" w:lineRule="auto"/>
        <w:ind w:firstLine="540"/>
        <w:jc w:val="both"/>
        <w:rPr>
          <w:rFonts w:ascii="Sylfaen" w:hAnsi="Sylfaen"/>
          <w:b/>
          <w:bCs/>
          <w:lang w:val="ka-GE"/>
        </w:rPr>
      </w:pPr>
    </w:p>
    <w:p w14:paraId="3E579A6D" w14:textId="77777777" w:rsidR="003F400B" w:rsidRPr="004E6C9B" w:rsidRDefault="003F400B" w:rsidP="004E6C9B">
      <w:pPr>
        <w:spacing w:after="0" w:line="240" w:lineRule="auto"/>
        <w:ind w:firstLine="540"/>
        <w:jc w:val="both"/>
        <w:rPr>
          <w:rFonts w:ascii="LitNusx" w:hAnsi="LitNusx"/>
          <w:lang w:val="fr-FR"/>
        </w:rPr>
      </w:pPr>
      <w:r w:rsidRPr="004E6C9B">
        <w:rPr>
          <w:rFonts w:ascii="Sylfaen" w:hAnsi="Sylfaen"/>
          <w:b/>
          <w:bCs/>
          <w:lang w:val="ka-GE"/>
        </w:rPr>
        <w:t>ნაერთი</w:t>
      </w:r>
      <w:r w:rsidRPr="004E6C9B">
        <w:rPr>
          <w:rFonts w:ascii="LitNusx" w:hAnsi="LitNusx"/>
          <w:b/>
          <w:bCs/>
          <w:lang w:val="ka-GE"/>
        </w:rPr>
        <w:t xml:space="preserve"> </w:t>
      </w:r>
      <w:r w:rsidRPr="004E6C9B">
        <w:rPr>
          <w:rFonts w:ascii="Sylfaen" w:hAnsi="Sylfaen"/>
          <w:b/>
          <w:bCs/>
          <w:lang w:val="ka-GE"/>
        </w:rPr>
        <w:t>ბიუჯეტის</w:t>
      </w:r>
      <w:r w:rsidRPr="004E6C9B">
        <w:rPr>
          <w:rFonts w:ascii="LitNusx" w:hAnsi="LitNusx"/>
          <w:b/>
          <w:bCs/>
          <w:lang w:val="ka-GE"/>
        </w:rPr>
        <w:t xml:space="preserve"> </w:t>
      </w:r>
      <w:r w:rsidRPr="004E6C9B">
        <w:rPr>
          <w:rFonts w:ascii="Sylfaen" w:hAnsi="Sylfaen"/>
          <w:b/>
          <w:bCs/>
          <w:lang w:val="ka-GE"/>
        </w:rPr>
        <w:t>შემოსავლების</w:t>
      </w:r>
      <w:r w:rsidRPr="004E6C9B">
        <w:rPr>
          <w:rFonts w:ascii="LitNusx" w:hAnsi="LitNusx"/>
          <w:b/>
          <w:bCs/>
          <w:i/>
          <w:iCs/>
          <w:lang w:val="ka-GE"/>
        </w:rPr>
        <w:t xml:space="preserve"> </w:t>
      </w:r>
      <w:r w:rsidRPr="004E6C9B">
        <w:rPr>
          <w:rFonts w:ascii="Sylfaen" w:hAnsi="Sylfaen"/>
          <w:lang w:val="ka-GE"/>
        </w:rPr>
        <w:t>მოცულობა</w:t>
      </w:r>
      <w:r w:rsidRPr="004E6C9B">
        <w:rPr>
          <w:rFonts w:ascii="LitNusx" w:hAnsi="LitNusx"/>
          <w:lang w:val="ka-GE"/>
        </w:rPr>
        <w:t xml:space="preserve"> </w:t>
      </w:r>
      <w:r w:rsidRPr="004E6C9B">
        <w:rPr>
          <w:rFonts w:ascii="Sylfaen" w:hAnsi="Sylfaen"/>
          <w:lang w:val="ka-GE"/>
        </w:rPr>
        <w:t>2020</w:t>
      </w:r>
      <w:r w:rsidRPr="004E6C9B">
        <w:rPr>
          <w:rFonts w:ascii="LitNusx" w:hAnsi="LitNusx"/>
        </w:rPr>
        <w:t xml:space="preserve"> </w:t>
      </w:r>
      <w:r w:rsidRPr="004E6C9B">
        <w:rPr>
          <w:rFonts w:ascii="Sylfaen" w:hAnsi="Sylfaen"/>
          <w:lang w:val="ka-GE"/>
        </w:rPr>
        <w:t>წელს</w:t>
      </w:r>
      <w:r w:rsidRPr="004E6C9B">
        <w:rPr>
          <w:rFonts w:ascii="LitNusx" w:hAnsi="LitNusx"/>
          <w:lang w:val="ka-GE"/>
        </w:rPr>
        <w:t xml:space="preserve"> </w:t>
      </w:r>
      <w:r w:rsidRPr="004E6C9B">
        <w:rPr>
          <w:rFonts w:ascii="Sylfaen" w:hAnsi="Sylfaen"/>
          <w:lang w:val="ka-GE"/>
        </w:rPr>
        <w:t>განისაზღვრა</w:t>
      </w:r>
      <w:r w:rsidRPr="004E6C9B">
        <w:rPr>
          <w:rFonts w:ascii="LitNusx" w:hAnsi="LitNusx"/>
          <w:lang w:val="ka-GE"/>
        </w:rPr>
        <w:t xml:space="preserve"> </w:t>
      </w:r>
      <w:r w:rsidRPr="004E6C9B">
        <w:rPr>
          <w:rFonts w:ascii="Sylfaen" w:hAnsi="Sylfaen"/>
        </w:rPr>
        <w:t xml:space="preserve">12 </w:t>
      </w:r>
      <w:r w:rsidRPr="004E6C9B">
        <w:rPr>
          <w:rFonts w:ascii="Sylfaen" w:hAnsi="Sylfaen"/>
          <w:lang w:val="ka-GE"/>
        </w:rPr>
        <w:t>163</w:t>
      </w:r>
      <w:r w:rsidRPr="004E6C9B">
        <w:rPr>
          <w:rFonts w:ascii="Sylfaen" w:hAnsi="Sylfaen"/>
        </w:rPr>
        <w:t>.</w:t>
      </w:r>
      <w:r w:rsidRPr="004E6C9B">
        <w:rPr>
          <w:rFonts w:ascii="Sylfaen" w:hAnsi="Sylfaen"/>
          <w:lang w:val="ka-GE"/>
        </w:rPr>
        <w:t>0</w:t>
      </w:r>
      <w:r w:rsidRPr="004E6C9B">
        <w:rPr>
          <w:rFonts w:ascii="LitNusx" w:hAnsi="LitNusx"/>
        </w:rPr>
        <w:t xml:space="preserve"> </w:t>
      </w:r>
      <w:r w:rsidRPr="004E6C9B">
        <w:rPr>
          <w:rFonts w:ascii="Sylfaen" w:hAnsi="Sylfaen"/>
          <w:lang w:val="ka-GE"/>
        </w:rPr>
        <w:t>მლნ</w:t>
      </w:r>
      <w:r w:rsidRPr="004E6C9B">
        <w:rPr>
          <w:rFonts w:ascii="LitNusx" w:hAnsi="LitNusx"/>
          <w:lang w:val="ka-GE"/>
        </w:rPr>
        <w:t xml:space="preserve"> </w:t>
      </w:r>
      <w:r w:rsidRPr="004E6C9B">
        <w:rPr>
          <w:rFonts w:ascii="Sylfaen" w:hAnsi="Sylfaen"/>
          <w:lang w:val="ka-GE"/>
        </w:rPr>
        <w:t>ლარით</w:t>
      </w:r>
      <w:r w:rsidRPr="004E6C9B">
        <w:rPr>
          <w:rFonts w:ascii="LitNusx" w:hAnsi="LitNusx"/>
          <w:lang w:val="fr-FR"/>
        </w:rPr>
        <w:t xml:space="preserve">, </w:t>
      </w:r>
      <w:r w:rsidRPr="004E6C9B">
        <w:rPr>
          <w:rFonts w:ascii="Sylfaen" w:hAnsi="Sylfaen"/>
          <w:lang w:val="ka-GE"/>
        </w:rPr>
        <w:t>ხოლო</w:t>
      </w:r>
      <w:r w:rsidRPr="004E6C9B">
        <w:rPr>
          <w:rFonts w:ascii="LitNusx" w:hAnsi="LitNusx"/>
          <w:lang w:val="ka-GE"/>
        </w:rPr>
        <w:t xml:space="preserve"> </w:t>
      </w:r>
      <w:r w:rsidRPr="004E6C9B">
        <w:rPr>
          <w:rFonts w:ascii="Sylfaen" w:hAnsi="Sylfaen"/>
          <w:lang w:val="ka-GE"/>
        </w:rPr>
        <w:t>მისი</w:t>
      </w:r>
      <w:r w:rsidRPr="004E6C9B">
        <w:rPr>
          <w:rFonts w:ascii="LitNusx" w:hAnsi="LitNusx"/>
          <w:lang w:val="ka-GE"/>
        </w:rPr>
        <w:t xml:space="preserve"> </w:t>
      </w:r>
      <w:r w:rsidRPr="004E6C9B">
        <w:rPr>
          <w:rFonts w:ascii="Sylfaen" w:hAnsi="Sylfaen"/>
          <w:lang w:val="ka-GE"/>
        </w:rPr>
        <w:t>წილი</w:t>
      </w:r>
      <w:r w:rsidRPr="004E6C9B">
        <w:rPr>
          <w:rFonts w:ascii="LitNusx" w:hAnsi="LitNusx"/>
          <w:lang w:val="ka-GE"/>
        </w:rPr>
        <w:t xml:space="preserve"> </w:t>
      </w:r>
      <w:r w:rsidRPr="004E6C9B">
        <w:rPr>
          <w:rFonts w:ascii="Sylfaen" w:hAnsi="Sylfaen"/>
        </w:rPr>
        <w:t>მშპ</w:t>
      </w:r>
      <w:r w:rsidRPr="004E6C9B">
        <w:rPr>
          <w:rFonts w:ascii="LitNusx" w:hAnsi="LitNusx"/>
          <w:lang w:val="fr-FR"/>
        </w:rPr>
        <w:t>-</w:t>
      </w:r>
      <w:r w:rsidRPr="004E6C9B">
        <w:rPr>
          <w:rFonts w:ascii="Sylfaen" w:hAnsi="Sylfaen"/>
          <w:lang w:val="ka-GE"/>
        </w:rPr>
        <w:t>ის</w:t>
      </w:r>
      <w:r w:rsidRPr="004E6C9B">
        <w:rPr>
          <w:rFonts w:ascii="LitNusx" w:hAnsi="LitNusx"/>
          <w:lang w:val="ka-GE"/>
        </w:rPr>
        <w:t xml:space="preserve"> </w:t>
      </w:r>
      <w:r w:rsidRPr="004E6C9B">
        <w:rPr>
          <w:rFonts w:ascii="Sylfaen" w:hAnsi="Sylfaen"/>
          <w:lang w:val="ka-GE"/>
        </w:rPr>
        <w:t>მიმართ</w:t>
      </w:r>
      <w:r w:rsidRPr="004E6C9B">
        <w:rPr>
          <w:rFonts w:ascii="LitNusx" w:hAnsi="LitNusx"/>
          <w:lang w:val="ka-GE"/>
        </w:rPr>
        <w:t xml:space="preserve"> </w:t>
      </w:r>
      <w:r w:rsidRPr="004E6C9B">
        <w:rPr>
          <w:rFonts w:ascii="Sylfaen" w:hAnsi="Sylfaen"/>
        </w:rPr>
        <w:t>2</w:t>
      </w:r>
      <w:r w:rsidRPr="004E6C9B">
        <w:rPr>
          <w:rFonts w:ascii="Sylfaen" w:hAnsi="Sylfaen"/>
          <w:lang w:val="ka-GE"/>
        </w:rPr>
        <w:t>4</w:t>
      </w:r>
      <w:r w:rsidRPr="004E6C9B">
        <w:rPr>
          <w:rFonts w:ascii="Sylfaen" w:hAnsi="Sylfaen"/>
        </w:rPr>
        <w:t>.</w:t>
      </w:r>
      <w:r w:rsidRPr="004E6C9B">
        <w:rPr>
          <w:rFonts w:ascii="Sylfaen" w:hAnsi="Sylfaen"/>
          <w:lang w:val="ka-GE"/>
        </w:rPr>
        <w:t>2%-ს</w:t>
      </w:r>
      <w:r w:rsidRPr="004E6C9B">
        <w:rPr>
          <w:rFonts w:ascii="LitNusx" w:hAnsi="LitNusx"/>
          <w:lang w:val="ka-GE"/>
        </w:rPr>
        <w:t xml:space="preserve"> </w:t>
      </w:r>
      <w:r w:rsidRPr="004E6C9B">
        <w:rPr>
          <w:rFonts w:ascii="Sylfaen" w:hAnsi="Sylfaen"/>
        </w:rPr>
        <w:t>გაუტოლდა</w:t>
      </w:r>
      <w:r w:rsidRPr="004E6C9B">
        <w:rPr>
          <w:rFonts w:ascii="LitNusx" w:hAnsi="LitNusx"/>
          <w:lang w:val="fr-FR"/>
        </w:rPr>
        <w:t xml:space="preserve">. </w:t>
      </w:r>
    </w:p>
    <w:p w14:paraId="41CC2B2D" w14:textId="77777777" w:rsidR="003F400B" w:rsidRPr="004E6C9B" w:rsidRDefault="003F400B" w:rsidP="004E6C9B">
      <w:pPr>
        <w:spacing w:after="0" w:line="240" w:lineRule="auto"/>
        <w:ind w:firstLine="540"/>
        <w:jc w:val="both"/>
        <w:rPr>
          <w:rFonts w:ascii="Sylfaen" w:hAnsi="Sylfaen"/>
          <w:color w:val="000000"/>
          <w:lang w:val="ka-GE"/>
        </w:rPr>
      </w:pPr>
      <w:r w:rsidRPr="004E6C9B">
        <w:rPr>
          <w:rFonts w:ascii="Sylfaen" w:hAnsi="Sylfaen"/>
          <w:color w:val="000000"/>
          <w:lang w:val="ka-GE"/>
        </w:rPr>
        <w:t>გადასახადების</w:t>
      </w:r>
      <w:r w:rsidRPr="004E6C9B">
        <w:rPr>
          <w:rFonts w:ascii="LitNusx" w:hAnsi="LitNusx"/>
          <w:color w:val="000000"/>
          <w:lang w:val="ka-GE"/>
        </w:rPr>
        <w:t xml:space="preserve"> </w:t>
      </w:r>
      <w:r w:rsidRPr="004E6C9B">
        <w:rPr>
          <w:rFonts w:ascii="Sylfaen" w:hAnsi="Sylfaen"/>
          <w:color w:val="000000"/>
          <w:lang w:val="ka-GE"/>
        </w:rPr>
        <w:t>საპროგნოზო მოცულობა</w:t>
      </w:r>
      <w:r w:rsidRPr="004E6C9B">
        <w:rPr>
          <w:rFonts w:ascii="LitNusx" w:hAnsi="LitNusx"/>
          <w:color w:val="000000"/>
          <w:lang w:val="ka-GE"/>
        </w:rPr>
        <w:t xml:space="preserve"> </w:t>
      </w:r>
      <w:r w:rsidRPr="004E6C9B">
        <w:rPr>
          <w:rFonts w:ascii="Sylfaen" w:hAnsi="Sylfaen"/>
          <w:color w:val="000000"/>
          <w:lang w:val="ka-GE"/>
        </w:rPr>
        <w:t>განისაზღვრა</w:t>
      </w:r>
      <w:r w:rsidRPr="004E6C9B">
        <w:rPr>
          <w:rFonts w:ascii="LitNusx" w:hAnsi="LitNusx"/>
          <w:color w:val="000000"/>
          <w:lang w:val="ka-GE"/>
        </w:rPr>
        <w:t xml:space="preserve"> </w:t>
      </w:r>
      <w:r w:rsidRPr="004E6C9B">
        <w:rPr>
          <w:rFonts w:ascii="Sylfaen" w:hAnsi="Sylfaen"/>
          <w:color w:val="000000"/>
          <w:lang w:val="ka-GE"/>
        </w:rPr>
        <w:t>10</w:t>
      </w:r>
      <w:r w:rsidRPr="004E6C9B">
        <w:rPr>
          <w:rFonts w:ascii="Sylfaen" w:hAnsi="Sylfaen"/>
          <w:color w:val="000000"/>
        </w:rPr>
        <w:t xml:space="preserve"> </w:t>
      </w:r>
      <w:r w:rsidRPr="004E6C9B">
        <w:rPr>
          <w:rFonts w:ascii="Sylfaen" w:hAnsi="Sylfaen"/>
          <w:color w:val="000000"/>
          <w:lang w:val="ka-GE"/>
        </w:rPr>
        <w:t>510</w:t>
      </w:r>
      <w:r w:rsidRPr="004E6C9B">
        <w:rPr>
          <w:rFonts w:ascii="Sylfaen" w:hAnsi="Sylfaen"/>
          <w:color w:val="000000"/>
        </w:rPr>
        <w:t>.0</w:t>
      </w:r>
      <w:r w:rsidRPr="004E6C9B">
        <w:rPr>
          <w:rFonts w:ascii="LitNusx" w:hAnsi="LitNusx"/>
          <w:color w:val="000000"/>
        </w:rPr>
        <w:t xml:space="preserve"> </w:t>
      </w:r>
      <w:r w:rsidRPr="004E6C9B">
        <w:rPr>
          <w:rFonts w:ascii="Sylfaen" w:hAnsi="Sylfaen"/>
          <w:color w:val="000000"/>
          <w:lang w:val="ka-GE"/>
        </w:rPr>
        <w:t>მლნ</w:t>
      </w:r>
      <w:r w:rsidRPr="004E6C9B">
        <w:rPr>
          <w:rFonts w:ascii="LitNusx" w:hAnsi="LitNusx"/>
          <w:color w:val="000000"/>
          <w:lang w:val="ka-GE"/>
        </w:rPr>
        <w:t xml:space="preserve"> </w:t>
      </w:r>
      <w:r w:rsidRPr="004E6C9B">
        <w:rPr>
          <w:rFonts w:ascii="Sylfaen" w:hAnsi="Sylfaen"/>
          <w:color w:val="000000"/>
          <w:lang w:val="ka-GE"/>
        </w:rPr>
        <w:t>ლარით</w:t>
      </w:r>
      <w:r w:rsidRPr="004E6C9B">
        <w:rPr>
          <w:rFonts w:ascii="LitNusx" w:hAnsi="LitNusx"/>
          <w:color w:val="000000"/>
          <w:lang w:val="fr-FR"/>
        </w:rPr>
        <w:t xml:space="preserve">, </w:t>
      </w:r>
      <w:r w:rsidRPr="004E6C9B">
        <w:rPr>
          <w:rFonts w:ascii="Sylfaen" w:hAnsi="Sylfaen"/>
          <w:color w:val="000000"/>
          <w:lang w:val="ka-GE"/>
        </w:rPr>
        <w:t>ხოლო</w:t>
      </w:r>
      <w:r w:rsidRPr="004E6C9B">
        <w:rPr>
          <w:rFonts w:ascii="LitNusx" w:hAnsi="LitNusx"/>
          <w:color w:val="000000"/>
          <w:lang w:val="ka-GE"/>
        </w:rPr>
        <w:t xml:space="preserve"> </w:t>
      </w:r>
      <w:r w:rsidRPr="004E6C9B">
        <w:rPr>
          <w:rFonts w:ascii="Sylfaen" w:hAnsi="Sylfaen"/>
          <w:color w:val="000000"/>
          <w:lang w:val="ka-GE"/>
        </w:rPr>
        <w:t>მისი</w:t>
      </w:r>
      <w:r w:rsidRPr="004E6C9B">
        <w:rPr>
          <w:rFonts w:ascii="LitNusx" w:hAnsi="LitNusx"/>
          <w:color w:val="000000"/>
          <w:lang w:val="ka-GE"/>
        </w:rPr>
        <w:t xml:space="preserve"> </w:t>
      </w:r>
      <w:r w:rsidRPr="004E6C9B">
        <w:rPr>
          <w:rFonts w:ascii="Sylfaen" w:hAnsi="Sylfaen"/>
          <w:color w:val="000000"/>
          <w:lang w:val="ka-GE"/>
        </w:rPr>
        <w:t>წილი</w:t>
      </w:r>
      <w:r w:rsidRPr="004E6C9B">
        <w:rPr>
          <w:rFonts w:ascii="LitNusx" w:hAnsi="LitNusx"/>
          <w:color w:val="000000"/>
          <w:lang w:val="ka-GE"/>
        </w:rPr>
        <w:t xml:space="preserve"> </w:t>
      </w:r>
      <w:r w:rsidRPr="004E6C9B">
        <w:rPr>
          <w:rFonts w:ascii="Sylfaen" w:hAnsi="Sylfaen"/>
          <w:color w:val="000000"/>
        </w:rPr>
        <w:t>მშპ</w:t>
      </w:r>
      <w:r w:rsidRPr="004E6C9B">
        <w:rPr>
          <w:rFonts w:ascii="LitNusx" w:hAnsi="LitNusx"/>
          <w:color w:val="000000"/>
          <w:lang w:val="fr-FR"/>
        </w:rPr>
        <w:t>-</w:t>
      </w:r>
      <w:r w:rsidRPr="004E6C9B">
        <w:rPr>
          <w:rFonts w:ascii="Sylfaen" w:hAnsi="Sylfaen"/>
          <w:color w:val="000000"/>
          <w:lang w:val="ka-GE"/>
        </w:rPr>
        <w:t>ის</w:t>
      </w:r>
      <w:r w:rsidRPr="004E6C9B">
        <w:rPr>
          <w:rFonts w:ascii="LitNusx" w:hAnsi="LitNusx"/>
          <w:color w:val="000000"/>
          <w:lang w:val="ka-GE"/>
        </w:rPr>
        <w:t xml:space="preserve"> </w:t>
      </w:r>
      <w:r w:rsidRPr="004E6C9B">
        <w:rPr>
          <w:rFonts w:ascii="Sylfaen" w:hAnsi="Sylfaen"/>
          <w:color w:val="000000"/>
          <w:lang w:val="ka-GE"/>
        </w:rPr>
        <w:t>მიმართ</w:t>
      </w:r>
      <w:r w:rsidRPr="004E6C9B">
        <w:rPr>
          <w:rFonts w:ascii="LitNusx" w:hAnsi="LitNusx"/>
          <w:color w:val="000000"/>
          <w:lang w:val="ka-GE"/>
        </w:rPr>
        <w:t xml:space="preserve"> </w:t>
      </w:r>
      <w:r w:rsidRPr="004E6C9B">
        <w:rPr>
          <w:rFonts w:ascii="Sylfaen" w:hAnsi="Sylfaen"/>
        </w:rPr>
        <w:t>2</w:t>
      </w:r>
      <w:r w:rsidRPr="004E6C9B">
        <w:rPr>
          <w:rFonts w:ascii="Sylfaen" w:hAnsi="Sylfaen"/>
          <w:lang w:val="ka-GE"/>
        </w:rPr>
        <w:t>0</w:t>
      </w:r>
      <w:r w:rsidRPr="004E6C9B">
        <w:rPr>
          <w:rFonts w:ascii="Sylfaen" w:hAnsi="Sylfaen"/>
        </w:rPr>
        <w:t>.</w:t>
      </w:r>
      <w:r w:rsidRPr="004E6C9B">
        <w:rPr>
          <w:rFonts w:ascii="Sylfaen" w:hAnsi="Sylfaen"/>
          <w:lang w:val="ka-GE"/>
        </w:rPr>
        <w:t>9</w:t>
      </w:r>
      <w:r w:rsidRPr="004E6C9B">
        <w:rPr>
          <w:rFonts w:ascii="Sylfaen" w:hAnsi="Sylfaen"/>
          <w:color w:val="000000"/>
          <w:lang w:val="ka-GE"/>
        </w:rPr>
        <w:t>%-ს</w:t>
      </w:r>
      <w:r w:rsidRPr="004E6C9B">
        <w:rPr>
          <w:rFonts w:ascii="LitNusx" w:hAnsi="LitNusx"/>
          <w:color w:val="000000"/>
          <w:lang w:val="ka-GE"/>
        </w:rPr>
        <w:t xml:space="preserve"> </w:t>
      </w:r>
      <w:r w:rsidRPr="004E6C9B">
        <w:rPr>
          <w:rFonts w:ascii="Sylfaen" w:hAnsi="Sylfaen"/>
          <w:color w:val="000000"/>
          <w:lang w:val="ka-GE"/>
        </w:rPr>
        <w:t>შეადგენს. მათ შორის:</w:t>
      </w:r>
    </w:p>
    <w:p w14:paraId="50A1468C" w14:textId="77777777" w:rsidR="003F400B" w:rsidRPr="004E6C9B" w:rsidRDefault="003F400B" w:rsidP="004E6C9B">
      <w:pPr>
        <w:numPr>
          <w:ilvl w:val="0"/>
          <w:numId w:val="14"/>
        </w:numPr>
        <w:spacing w:after="0" w:line="240" w:lineRule="auto"/>
        <w:ind w:left="993"/>
        <w:jc w:val="both"/>
        <w:rPr>
          <w:rFonts w:ascii="LitNusx" w:hAnsi="LitNusx"/>
          <w:color w:val="000000"/>
          <w:lang w:val="fr-FR"/>
        </w:rPr>
      </w:pPr>
      <w:r w:rsidRPr="004E6C9B">
        <w:rPr>
          <w:rFonts w:ascii="Sylfaen" w:hAnsi="Sylfaen"/>
          <w:color w:val="000000"/>
          <w:lang w:val="ka-GE"/>
        </w:rPr>
        <w:t>საშემოსავლო</w:t>
      </w:r>
      <w:r w:rsidRPr="004E6C9B">
        <w:rPr>
          <w:rFonts w:ascii="LitNusx" w:hAnsi="LitNusx"/>
          <w:color w:val="000000"/>
          <w:lang w:val="ka-GE"/>
        </w:rPr>
        <w:t xml:space="preserve"> </w:t>
      </w:r>
      <w:r w:rsidRPr="004E6C9B">
        <w:rPr>
          <w:rFonts w:ascii="Sylfaen" w:hAnsi="Sylfaen"/>
          <w:color w:val="000000"/>
          <w:lang w:val="ka-GE"/>
        </w:rPr>
        <w:t>გადასახადის</w:t>
      </w:r>
      <w:r w:rsidRPr="004E6C9B">
        <w:rPr>
          <w:rFonts w:ascii="LitNusx" w:hAnsi="LitNusx"/>
          <w:color w:val="000000"/>
          <w:lang w:val="ka-GE"/>
        </w:rPr>
        <w:t xml:space="preserve"> </w:t>
      </w:r>
      <w:r w:rsidRPr="004E6C9B">
        <w:rPr>
          <w:rFonts w:ascii="Sylfaen" w:hAnsi="Sylfaen"/>
          <w:color w:val="000000"/>
          <w:lang w:val="ka-GE"/>
        </w:rPr>
        <w:t>საპროგნოზო მაჩვენებელი შეადგენს 3</w:t>
      </w:r>
      <w:r w:rsidRPr="004E6C9B">
        <w:rPr>
          <w:rFonts w:ascii="Sylfaen" w:hAnsi="Sylfaen"/>
          <w:color w:val="000000"/>
        </w:rPr>
        <w:t xml:space="preserve"> </w:t>
      </w:r>
      <w:r w:rsidRPr="004E6C9B">
        <w:rPr>
          <w:rFonts w:ascii="Sylfaen" w:hAnsi="Sylfaen"/>
          <w:color w:val="000000"/>
          <w:lang w:val="ka-GE"/>
        </w:rPr>
        <w:t>240</w:t>
      </w:r>
      <w:r w:rsidRPr="004E6C9B">
        <w:rPr>
          <w:rFonts w:ascii="Sylfaen" w:hAnsi="Sylfaen"/>
          <w:color w:val="000000"/>
        </w:rPr>
        <w:t xml:space="preserve">.0 </w:t>
      </w:r>
      <w:r w:rsidRPr="004E6C9B">
        <w:rPr>
          <w:rFonts w:ascii="Sylfaen" w:hAnsi="Sylfaen"/>
          <w:color w:val="000000"/>
          <w:lang w:val="ka-GE"/>
        </w:rPr>
        <w:t>მლნ ლარს.</w:t>
      </w:r>
    </w:p>
    <w:p w14:paraId="561C4399" w14:textId="77777777" w:rsidR="003F400B" w:rsidRPr="004E6C9B" w:rsidRDefault="003F400B" w:rsidP="004E6C9B">
      <w:pPr>
        <w:numPr>
          <w:ilvl w:val="0"/>
          <w:numId w:val="14"/>
        </w:numPr>
        <w:spacing w:after="0" w:line="240" w:lineRule="auto"/>
        <w:ind w:left="993"/>
        <w:jc w:val="both"/>
        <w:rPr>
          <w:rFonts w:ascii="LitNusx" w:hAnsi="LitNusx"/>
          <w:color w:val="000000"/>
          <w:lang w:val="fr-FR"/>
        </w:rPr>
      </w:pPr>
      <w:r w:rsidRPr="004E6C9B">
        <w:rPr>
          <w:rFonts w:ascii="Sylfaen" w:hAnsi="Sylfaen"/>
          <w:color w:val="000000"/>
          <w:lang w:val="ka-GE"/>
        </w:rPr>
        <w:t>მოგების</w:t>
      </w:r>
      <w:r w:rsidRPr="004E6C9B">
        <w:rPr>
          <w:rFonts w:ascii="LitNusx" w:hAnsi="LitNusx"/>
          <w:color w:val="000000"/>
          <w:lang w:val="ka-GE"/>
        </w:rPr>
        <w:t xml:space="preserve"> </w:t>
      </w:r>
      <w:r w:rsidRPr="004E6C9B">
        <w:rPr>
          <w:rFonts w:ascii="Sylfaen" w:hAnsi="Sylfaen"/>
          <w:color w:val="000000"/>
          <w:lang w:val="ka-GE"/>
        </w:rPr>
        <w:t>გადასახადის</w:t>
      </w:r>
      <w:r w:rsidRPr="004E6C9B">
        <w:rPr>
          <w:rFonts w:ascii="LitNusx" w:hAnsi="LitNusx"/>
          <w:color w:val="000000"/>
          <w:lang w:val="ka-GE"/>
        </w:rPr>
        <w:t xml:space="preserve"> </w:t>
      </w:r>
      <w:r w:rsidRPr="004E6C9B">
        <w:rPr>
          <w:rFonts w:ascii="Sylfaen" w:hAnsi="Sylfaen"/>
          <w:color w:val="000000"/>
          <w:lang w:val="ka-GE"/>
        </w:rPr>
        <w:t>საპროგნოზო მაჩვენებელი შეადგენს 840</w:t>
      </w:r>
      <w:r w:rsidRPr="004E6C9B">
        <w:rPr>
          <w:rFonts w:ascii="Sylfaen" w:hAnsi="Sylfaen"/>
          <w:color w:val="000000"/>
        </w:rPr>
        <w:t xml:space="preserve">.0 </w:t>
      </w:r>
      <w:r w:rsidRPr="004E6C9B">
        <w:rPr>
          <w:rFonts w:ascii="Sylfaen" w:hAnsi="Sylfaen"/>
          <w:color w:val="000000"/>
          <w:lang w:val="ka-GE"/>
        </w:rPr>
        <w:t>მლნ ლარს.</w:t>
      </w:r>
    </w:p>
    <w:p w14:paraId="155A1D26" w14:textId="77777777" w:rsidR="003F400B" w:rsidRPr="004E6C9B" w:rsidRDefault="003F400B" w:rsidP="004E6C9B">
      <w:pPr>
        <w:numPr>
          <w:ilvl w:val="0"/>
          <w:numId w:val="14"/>
        </w:numPr>
        <w:spacing w:after="0" w:line="240" w:lineRule="auto"/>
        <w:ind w:left="993"/>
        <w:jc w:val="both"/>
        <w:rPr>
          <w:rFonts w:ascii="LitNusx" w:hAnsi="LitNusx"/>
          <w:color w:val="000000"/>
          <w:lang w:val="fr-FR"/>
        </w:rPr>
      </w:pPr>
      <w:r w:rsidRPr="004E6C9B">
        <w:rPr>
          <w:rFonts w:ascii="Sylfaen" w:hAnsi="Sylfaen"/>
          <w:color w:val="000000"/>
          <w:lang w:val="ka-GE"/>
        </w:rPr>
        <w:t>დამატებული</w:t>
      </w:r>
      <w:r w:rsidRPr="004E6C9B">
        <w:rPr>
          <w:rFonts w:ascii="LitNusx" w:hAnsi="LitNusx"/>
          <w:color w:val="000000"/>
          <w:lang w:val="ka-GE"/>
        </w:rPr>
        <w:t xml:space="preserve"> </w:t>
      </w:r>
      <w:r w:rsidRPr="004E6C9B">
        <w:rPr>
          <w:rFonts w:ascii="Sylfaen" w:hAnsi="Sylfaen"/>
          <w:color w:val="000000"/>
          <w:lang w:val="ka-GE"/>
        </w:rPr>
        <w:t>ღირებულების</w:t>
      </w:r>
      <w:r w:rsidRPr="004E6C9B">
        <w:rPr>
          <w:rFonts w:ascii="LitNusx" w:hAnsi="LitNusx"/>
          <w:color w:val="000000"/>
          <w:lang w:val="ka-GE"/>
        </w:rPr>
        <w:t xml:space="preserve"> </w:t>
      </w:r>
      <w:r w:rsidRPr="004E6C9B">
        <w:rPr>
          <w:rFonts w:ascii="Sylfaen" w:hAnsi="Sylfaen"/>
          <w:color w:val="000000"/>
          <w:lang w:val="ka-GE"/>
        </w:rPr>
        <w:t>საპროგნოზო მაჩვენებელი შეადგენს 4</w:t>
      </w:r>
      <w:r w:rsidRPr="004E6C9B">
        <w:rPr>
          <w:rFonts w:ascii="Sylfaen" w:hAnsi="Sylfaen"/>
          <w:color w:val="000000"/>
        </w:rPr>
        <w:t xml:space="preserve"> </w:t>
      </w:r>
      <w:r w:rsidRPr="004E6C9B">
        <w:rPr>
          <w:rFonts w:ascii="Sylfaen" w:hAnsi="Sylfaen"/>
          <w:color w:val="000000"/>
          <w:lang w:val="ka-GE"/>
        </w:rPr>
        <w:t>635</w:t>
      </w:r>
      <w:r w:rsidRPr="004E6C9B">
        <w:rPr>
          <w:rFonts w:ascii="Sylfaen" w:hAnsi="Sylfaen"/>
          <w:color w:val="000000"/>
        </w:rPr>
        <w:t xml:space="preserve">.0 </w:t>
      </w:r>
      <w:r w:rsidRPr="004E6C9B">
        <w:rPr>
          <w:rFonts w:ascii="Sylfaen" w:hAnsi="Sylfaen"/>
          <w:color w:val="000000"/>
          <w:lang w:val="ka-GE"/>
        </w:rPr>
        <w:t>მლნ ლარს.</w:t>
      </w:r>
    </w:p>
    <w:p w14:paraId="3D1D091B" w14:textId="77777777" w:rsidR="003F400B" w:rsidRPr="004E6C9B" w:rsidRDefault="003F400B" w:rsidP="004E6C9B">
      <w:pPr>
        <w:numPr>
          <w:ilvl w:val="0"/>
          <w:numId w:val="14"/>
        </w:numPr>
        <w:spacing w:after="0" w:line="240" w:lineRule="auto"/>
        <w:ind w:left="993"/>
        <w:jc w:val="both"/>
        <w:rPr>
          <w:rFonts w:ascii="LitNusx" w:hAnsi="LitNusx"/>
          <w:color w:val="000000"/>
          <w:lang w:val="fr-FR"/>
        </w:rPr>
      </w:pPr>
      <w:r w:rsidRPr="004E6C9B">
        <w:rPr>
          <w:rFonts w:ascii="Sylfaen" w:hAnsi="Sylfaen"/>
          <w:color w:val="000000"/>
          <w:lang w:val="ka-GE"/>
        </w:rPr>
        <w:t>აქციზის</w:t>
      </w:r>
      <w:r w:rsidRPr="004E6C9B">
        <w:rPr>
          <w:rFonts w:ascii="LitNusx" w:hAnsi="LitNusx"/>
          <w:color w:val="000000"/>
          <w:lang w:val="ka-GE"/>
        </w:rPr>
        <w:t xml:space="preserve"> </w:t>
      </w:r>
      <w:r w:rsidRPr="004E6C9B">
        <w:rPr>
          <w:rFonts w:ascii="Sylfaen" w:hAnsi="Sylfaen"/>
          <w:color w:val="000000"/>
          <w:lang w:val="ka-GE"/>
        </w:rPr>
        <w:t xml:space="preserve">საპროგნოზო მაჩვენებელი შეადგენს </w:t>
      </w:r>
      <w:r w:rsidRPr="004E6C9B">
        <w:rPr>
          <w:rFonts w:ascii="Sylfaen" w:hAnsi="Sylfaen"/>
          <w:color w:val="000000"/>
        </w:rPr>
        <w:t xml:space="preserve">1 </w:t>
      </w:r>
      <w:r w:rsidRPr="004E6C9B">
        <w:rPr>
          <w:rFonts w:ascii="Sylfaen" w:hAnsi="Sylfaen"/>
          <w:color w:val="000000"/>
          <w:lang w:val="ka-GE"/>
        </w:rPr>
        <w:t>325</w:t>
      </w:r>
      <w:r w:rsidRPr="004E6C9B">
        <w:rPr>
          <w:rFonts w:ascii="Sylfaen" w:hAnsi="Sylfaen"/>
          <w:color w:val="000000"/>
        </w:rPr>
        <w:t>.0</w:t>
      </w:r>
      <w:r w:rsidRPr="004E6C9B">
        <w:rPr>
          <w:rFonts w:ascii="LitNusx" w:hAnsi="LitNusx"/>
          <w:color w:val="000000"/>
        </w:rPr>
        <w:t xml:space="preserve"> </w:t>
      </w:r>
      <w:r w:rsidRPr="004E6C9B">
        <w:rPr>
          <w:rFonts w:ascii="Sylfaen" w:hAnsi="Sylfaen"/>
          <w:color w:val="000000"/>
          <w:lang w:val="ka-GE"/>
        </w:rPr>
        <w:t>მლნ</w:t>
      </w:r>
      <w:r w:rsidRPr="004E6C9B">
        <w:rPr>
          <w:rFonts w:ascii="LitNusx" w:hAnsi="LitNusx"/>
          <w:color w:val="000000"/>
          <w:lang w:val="ka-GE"/>
        </w:rPr>
        <w:t xml:space="preserve"> </w:t>
      </w:r>
      <w:r w:rsidRPr="004E6C9B">
        <w:rPr>
          <w:rFonts w:ascii="Sylfaen" w:hAnsi="Sylfaen"/>
          <w:color w:val="000000"/>
          <w:lang w:val="ka-GE"/>
        </w:rPr>
        <w:t>ლარს.</w:t>
      </w:r>
    </w:p>
    <w:p w14:paraId="1DF32388" w14:textId="77777777" w:rsidR="003F400B" w:rsidRPr="004E6C9B" w:rsidRDefault="003F400B" w:rsidP="004E6C9B">
      <w:pPr>
        <w:numPr>
          <w:ilvl w:val="0"/>
          <w:numId w:val="14"/>
        </w:numPr>
        <w:spacing w:after="0" w:line="240" w:lineRule="auto"/>
        <w:ind w:left="993"/>
        <w:jc w:val="both"/>
        <w:rPr>
          <w:rFonts w:ascii="LitNusx" w:hAnsi="LitNusx"/>
          <w:color w:val="000000"/>
          <w:lang w:val="fr-FR"/>
        </w:rPr>
      </w:pPr>
      <w:r w:rsidRPr="004E6C9B">
        <w:rPr>
          <w:rFonts w:ascii="Sylfaen" w:hAnsi="Sylfaen"/>
          <w:color w:val="000000"/>
          <w:lang w:val="ka-GE"/>
        </w:rPr>
        <w:t>იმპორტის</w:t>
      </w:r>
      <w:r w:rsidRPr="004E6C9B">
        <w:rPr>
          <w:rFonts w:ascii="LitNusx" w:hAnsi="LitNusx"/>
          <w:color w:val="000000"/>
          <w:lang w:val="ka-GE"/>
        </w:rPr>
        <w:t xml:space="preserve"> </w:t>
      </w:r>
      <w:r w:rsidRPr="004E6C9B">
        <w:rPr>
          <w:rFonts w:ascii="Sylfaen" w:hAnsi="Sylfaen"/>
          <w:color w:val="000000"/>
          <w:lang w:val="ka-GE"/>
        </w:rPr>
        <w:t>გადასახადის</w:t>
      </w:r>
      <w:r w:rsidRPr="004E6C9B">
        <w:rPr>
          <w:rFonts w:ascii="LitNusx" w:hAnsi="LitNusx"/>
          <w:color w:val="000000"/>
          <w:lang w:val="ka-GE"/>
        </w:rPr>
        <w:t xml:space="preserve"> </w:t>
      </w:r>
      <w:r w:rsidRPr="004E6C9B">
        <w:rPr>
          <w:rFonts w:ascii="Sylfaen" w:hAnsi="Sylfaen"/>
          <w:color w:val="000000"/>
          <w:lang w:val="ka-GE"/>
        </w:rPr>
        <w:t>საპროგნოზო მაჩვენებელი შეადგენს 70</w:t>
      </w:r>
      <w:r w:rsidRPr="004E6C9B">
        <w:rPr>
          <w:rFonts w:ascii="Sylfaen" w:hAnsi="Sylfaen"/>
          <w:color w:val="000000"/>
        </w:rPr>
        <w:t>.0</w:t>
      </w:r>
      <w:r w:rsidRPr="004E6C9B">
        <w:rPr>
          <w:rFonts w:ascii="LitNusx" w:hAnsi="LitNusx"/>
          <w:color w:val="000000"/>
        </w:rPr>
        <w:t xml:space="preserve"> </w:t>
      </w:r>
      <w:r w:rsidRPr="004E6C9B">
        <w:rPr>
          <w:rFonts w:ascii="Sylfaen" w:hAnsi="Sylfaen"/>
          <w:color w:val="000000"/>
          <w:lang w:val="ka-GE"/>
        </w:rPr>
        <w:t>მლნ</w:t>
      </w:r>
      <w:r w:rsidRPr="004E6C9B">
        <w:rPr>
          <w:rFonts w:ascii="LitNusx" w:hAnsi="LitNusx"/>
          <w:color w:val="000000"/>
          <w:lang w:val="ka-GE"/>
        </w:rPr>
        <w:t xml:space="preserve"> </w:t>
      </w:r>
      <w:r w:rsidRPr="004E6C9B">
        <w:rPr>
          <w:rFonts w:ascii="Sylfaen" w:hAnsi="Sylfaen"/>
          <w:color w:val="000000"/>
          <w:lang w:val="ka-GE"/>
        </w:rPr>
        <w:t>ლარს.</w:t>
      </w:r>
    </w:p>
    <w:p w14:paraId="13A6E044" w14:textId="77777777" w:rsidR="003F400B" w:rsidRPr="004E6C9B" w:rsidRDefault="003F400B" w:rsidP="004E6C9B">
      <w:pPr>
        <w:numPr>
          <w:ilvl w:val="0"/>
          <w:numId w:val="14"/>
        </w:numPr>
        <w:spacing w:after="0" w:line="240" w:lineRule="auto"/>
        <w:ind w:left="993"/>
        <w:jc w:val="both"/>
        <w:rPr>
          <w:rFonts w:ascii="LitNusx" w:hAnsi="LitNusx"/>
          <w:color w:val="000000"/>
          <w:lang w:val="fr-FR"/>
        </w:rPr>
      </w:pPr>
      <w:r w:rsidRPr="004E6C9B">
        <w:rPr>
          <w:rFonts w:ascii="Sylfaen" w:hAnsi="Sylfaen"/>
          <w:color w:val="000000"/>
          <w:lang w:val="ka-GE"/>
        </w:rPr>
        <w:t>ქონების</w:t>
      </w:r>
      <w:r w:rsidRPr="004E6C9B">
        <w:rPr>
          <w:rFonts w:ascii="LitNusx" w:hAnsi="LitNusx"/>
          <w:color w:val="000000"/>
          <w:lang w:val="ka-GE"/>
        </w:rPr>
        <w:t xml:space="preserve"> </w:t>
      </w:r>
      <w:r w:rsidRPr="004E6C9B">
        <w:rPr>
          <w:rFonts w:ascii="Sylfaen" w:hAnsi="Sylfaen"/>
          <w:color w:val="000000"/>
          <w:lang w:val="ka-GE"/>
        </w:rPr>
        <w:t>გადასახადის</w:t>
      </w:r>
      <w:r w:rsidRPr="004E6C9B">
        <w:rPr>
          <w:rFonts w:ascii="LitNusx" w:hAnsi="LitNusx"/>
          <w:color w:val="000000"/>
          <w:lang w:val="ka-GE"/>
        </w:rPr>
        <w:t xml:space="preserve"> </w:t>
      </w:r>
      <w:r w:rsidRPr="004E6C9B">
        <w:rPr>
          <w:rFonts w:ascii="Sylfaen" w:hAnsi="Sylfaen"/>
          <w:color w:val="000000"/>
          <w:lang w:val="ka-GE"/>
        </w:rPr>
        <w:t xml:space="preserve">საპროგნოზო მაჩვენებელი შეადგენს  </w:t>
      </w:r>
      <w:r w:rsidRPr="004E6C9B">
        <w:rPr>
          <w:rFonts w:ascii="Sylfaen" w:hAnsi="Sylfaen"/>
          <w:color w:val="000000"/>
        </w:rPr>
        <w:t>4</w:t>
      </w:r>
      <w:r w:rsidRPr="004E6C9B">
        <w:rPr>
          <w:rFonts w:ascii="Sylfaen" w:hAnsi="Sylfaen"/>
          <w:color w:val="000000"/>
          <w:lang w:val="ka-GE"/>
        </w:rPr>
        <w:t>0</w:t>
      </w:r>
      <w:r w:rsidRPr="004E6C9B">
        <w:rPr>
          <w:rFonts w:ascii="Sylfaen" w:hAnsi="Sylfaen"/>
          <w:color w:val="000000"/>
        </w:rPr>
        <w:t>0.0</w:t>
      </w:r>
      <w:r w:rsidRPr="004E6C9B">
        <w:rPr>
          <w:rFonts w:ascii="LitNusx" w:hAnsi="LitNusx"/>
          <w:color w:val="000000"/>
        </w:rPr>
        <w:t xml:space="preserve"> </w:t>
      </w:r>
      <w:r w:rsidRPr="004E6C9B">
        <w:rPr>
          <w:rFonts w:ascii="Sylfaen" w:hAnsi="Sylfaen"/>
          <w:color w:val="000000"/>
          <w:lang w:val="ka-GE"/>
        </w:rPr>
        <w:t>მლნ</w:t>
      </w:r>
      <w:r w:rsidRPr="004E6C9B">
        <w:rPr>
          <w:rFonts w:ascii="LitNusx" w:hAnsi="LitNusx"/>
          <w:color w:val="000000"/>
          <w:lang w:val="ka-GE"/>
        </w:rPr>
        <w:t xml:space="preserve"> </w:t>
      </w:r>
      <w:r w:rsidRPr="004E6C9B">
        <w:rPr>
          <w:rFonts w:ascii="Sylfaen" w:hAnsi="Sylfaen"/>
          <w:color w:val="000000"/>
          <w:lang w:val="ka-GE"/>
        </w:rPr>
        <w:t>ლარს.</w:t>
      </w:r>
    </w:p>
    <w:p w14:paraId="03F64B9A" w14:textId="77777777" w:rsidR="003F400B" w:rsidRPr="004E6C9B" w:rsidRDefault="003F400B" w:rsidP="004E6C9B">
      <w:pPr>
        <w:numPr>
          <w:ilvl w:val="0"/>
          <w:numId w:val="14"/>
        </w:numPr>
        <w:spacing w:after="0" w:line="240" w:lineRule="auto"/>
        <w:ind w:left="993"/>
        <w:jc w:val="both"/>
        <w:rPr>
          <w:rFonts w:ascii="LitNusx" w:hAnsi="LitNusx"/>
          <w:color w:val="000000"/>
          <w:lang w:val="fr-FR"/>
        </w:rPr>
      </w:pPr>
      <w:r w:rsidRPr="004E6C9B">
        <w:rPr>
          <w:rFonts w:ascii="Sylfaen" w:hAnsi="Sylfaen"/>
          <w:color w:val="000000"/>
          <w:lang w:val="ka-GE"/>
        </w:rPr>
        <w:t>სხვა</w:t>
      </w:r>
      <w:r w:rsidRPr="004E6C9B">
        <w:rPr>
          <w:rFonts w:ascii="LitNusx" w:hAnsi="LitNusx"/>
          <w:color w:val="000000"/>
          <w:lang w:val="ka-GE"/>
        </w:rPr>
        <w:t xml:space="preserve"> </w:t>
      </w:r>
      <w:r w:rsidRPr="004E6C9B">
        <w:rPr>
          <w:rFonts w:ascii="Sylfaen" w:hAnsi="Sylfaen"/>
          <w:color w:val="000000"/>
          <w:lang w:val="ka-GE"/>
        </w:rPr>
        <w:t>გადასახადის</w:t>
      </w:r>
      <w:r w:rsidRPr="004E6C9B">
        <w:rPr>
          <w:rFonts w:ascii="LitNusx" w:hAnsi="LitNusx"/>
          <w:b/>
          <w:bCs/>
          <w:i/>
          <w:iCs/>
          <w:color w:val="000000"/>
          <w:lang w:val="ka-GE"/>
        </w:rPr>
        <w:t xml:space="preserve"> </w:t>
      </w:r>
      <w:r w:rsidRPr="004E6C9B">
        <w:rPr>
          <w:rFonts w:ascii="Sylfaen" w:hAnsi="Sylfaen"/>
          <w:color w:val="000000"/>
          <w:lang w:val="ka-GE"/>
        </w:rPr>
        <w:t>საპროგნოზო</w:t>
      </w:r>
      <w:r w:rsidRPr="004E6C9B">
        <w:rPr>
          <w:rFonts w:ascii="LitNusx" w:hAnsi="LitNusx"/>
          <w:color w:val="000000"/>
          <w:lang w:val="ka-GE"/>
        </w:rPr>
        <w:t xml:space="preserve"> </w:t>
      </w:r>
      <w:r w:rsidRPr="004E6C9B">
        <w:rPr>
          <w:rFonts w:ascii="Sylfaen" w:hAnsi="Sylfaen"/>
          <w:color w:val="000000"/>
          <w:lang w:val="ka-GE"/>
        </w:rPr>
        <w:t>მაჩვენებლი</w:t>
      </w:r>
      <w:r w:rsidRPr="004E6C9B">
        <w:rPr>
          <w:rFonts w:ascii="LitNusx" w:hAnsi="LitNusx"/>
          <w:color w:val="000000"/>
          <w:lang w:val="ka-GE"/>
        </w:rPr>
        <w:t xml:space="preserve"> </w:t>
      </w:r>
      <w:r w:rsidRPr="004E6C9B">
        <w:rPr>
          <w:rFonts w:ascii="Sylfaen" w:hAnsi="Sylfaen"/>
          <w:color w:val="000000"/>
          <w:lang w:val="ka-GE"/>
        </w:rPr>
        <w:t>0</w:t>
      </w:r>
      <w:r w:rsidRPr="004E6C9B">
        <w:rPr>
          <w:rFonts w:ascii="LitNusx" w:hAnsi="LitNusx"/>
          <w:color w:val="000000"/>
          <w:lang w:val="ka-GE"/>
        </w:rPr>
        <w:t xml:space="preserve"> </w:t>
      </w:r>
      <w:r w:rsidRPr="004E6C9B">
        <w:rPr>
          <w:rFonts w:ascii="Sylfaen" w:hAnsi="Sylfaen"/>
          <w:color w:val="000000"/>
          <w:lang w:val="ka-GE"/>
        </w:rPr>
        <w:t>მლნ</w:t>
      </w:r>
      <w:r w:rsidRPr="004E6C9B">
        <w:rPr>
          <w:rFonts w:ascii="LitNusx" w:hAnsi="LitNusx"/>
          <w:color w:val="000000"/>
          <w:lang w:val="ka-GE"/>
        </w:rPr>
        <w:t xml:space="preserve"> </w:t>
      </w:r>
      <w:r w:rsidRPr="004E6C9B">
        <w:rPr>
          <w:rFonts w:ascii="Sylfaen" w:hAnsi="Sylfaen"/>
          <w:color w:val="000000"/>
          <w:lang w:val="ka-GE"/>
        </w:rPr>
        <w:t>ლარს.</w:t>
      </w:r>
    </w:p>
    <w:p w14:paraId="1ABEFD95" w14:textId="77777777" w:rsidR="003F400B" w:rsidRPr="004E6C9B" w:rsidRDefault="003F400B" w:rsidP="004E6C9B">
      <w:pPr>
        <w:spacing w:after="0" w:line="240" w:lineRule="auto"/>
        <w:ind w:firstLine="540"/>
        <w:jc w:val="both"/>
        <w:rPr>
          <w:rFonts w:ascii="Sylfaen" w:hAnsi="Sylfaen"/>
          <w:color w:val="000000"/>
        </w:rPr>
      </w:pPr>
      <w:r w:rsidRPr="004E6C9B">
        <w:rPr>
          <w:rFonts w:ascii="Sylfaen" w:hAnsi="Sylfaen"/>
          <w:b/>
          <w:bCs/>
          <w:color w:val="000000"/>
          <w:lang w:val="ka-GE"/>
        </w:rPr>
        <w:t>გრანტების</w:t>
      </w:r>
      <w:r w:rsidRPr="004E6C9B">
        <w:rPr>
          <w:rFonts w:ascii="Sylfaen" w:hAnsi="Sylfaen"/>
          <w:b/>
          <w:bCs/>
          <w:i/>
          <w:iCs/>
          <w:color w:val="000000"/>
          <w:lang w:val="ka-GE"/>
        </w:rPr>
        <w:t xml:space="preserve"> </w:t>
      </w:r>
      <w:r w:rsidRPr="004E6C9B">
        <w:rPr>
          <w:rFonts w:ascii="Sylfaen" w:hAnsi="Sylfaen"/>
          <w:color w:val="000000"/>
          <w:lang w:val="ka-GE"/>
        </w:rPr>
        <w:t>საპროგნოზო მოცულობა განისაზღვრა 613</w:t>
      </w:r>
      <w:r w:rsidRPr="004E6C9B">
        <w:rPr>
          <w:rFonts w:ascii="Sylfaen" w:hAnsi="Sylfaen"/>
          <w:color w:val="000000"/>
        </w:rPr>
        <w:t>.</w:t>
      </w:r>
      <w:r w:rsidRPr="004E6C9B">
        <w:rPr>
          <w:rFonts w:ascii="Sylfaen" w:hAnsi="Sylfaen"/>
          <w:color w:val="000000"/>
          <w:lang w:val="ka-GE"/>
        </w:rPr>
        <w:t>0</w:t>
      </w:r>
      <w:r w:rsidRPr="004E6C9B">
        <w:rPr>
          <w:rFonts w:ascii="Sylfaen" w:hAnsi="Sylfaen"/>
          <w:color w:val="000000"/>
        </w:rPr>
        <w:t xml:space="preserve"> </w:t>
      </w:r>
      <w:r w:rsidRPr="004E6C9B">
        <w:rPr>
          <w:rFonts w:ascii="Sylfaen" w:hAnsi="Sylfaen"/>
          <w:color w:val="000000"/>
          <w:lang w:val="ka-GE"/>
        </w:rPr>
        <w:t>მლნ ლარით, რაც მშპ-ს მიმართ</w:t>
      </w:r>
      <w:r w:rsidRPr="004E6C9B">
        <w:rPr>
          <w:rFonts w:ascii="Sylfaen" w:hAnsi="Sylfaen"/>
          <w:lang w:val="ka-GE"/>
        </w:rPr>
        <w:t xml:space="preserve"> </w:t>
      </w:r>
      <w:r w:rsidRPr="004E6C9B">
        <w:rPr>
          <w:rFonts w:ascii="Sylfaen" w:hAnsi="Sylfaen"/>
        </w:rPr>
        <w:t>1</w:t>
      </w:r>
      <w:r w:rsidRPr="004E6C9B">
        <w:rPr>
          <w:rFonts w:ascii="Sylfaen" w:hAnsi="Sylfaen"/>
          <w:lang w:val="ka-GE"/>
        </w:rPr>
        <w:t>.2</w:t>
      </w:r>
      <w:r w:rsidRPr="004E6C9B">
        <w:rPr>
          <w:rFonts w:ascii="Sylfaen" w:hAnsi="Sylfaen"/>
          <w:color w:val="000000"/>
          <w:lang w:val="ka-GE"/>
        </w:rPr>
        <w:t>%-ს შეადგენს;</w:t>
      </w:r>
    </w:p>
    <w:p w14:paraId="2C12FE2B" w14:textId="77777777" w:rsidR="003F400B" w:rsidRPr="004E6C9B" w:rsidRDefault="003F400B" w:rsidP="004E6C9B">
      <w:pPr>
        <w:spacing w:after="0" w:line="240" w:lineRule="auto"/>
        <w:ind w:firstLine="540"/>
        <w:jc w:val="both"/>
        <w:rPr>
          <w:rFonts w:ascii="Sylfaen" w:hAnsi="Sylfaen"/>
          <w:color w:val="000000"/>
          <w:lang w:val="ka-GE"/>
        </w:rPr>
      </w:pPr>
      <w:r w:rsidRPr="004E6C9B">
        <w:rPr>
          <w:rFonts w:ascii="Sylfaen" w:hAnsi="Sylfaen"/>
          <w:b/>
          <w:bCs/>
          <w:color w:val="000000"/>
          <w:lang w:val="ka-GE"/>
        </w:rPr>
        <w:t>სხვა</w:t>
      </w:r>
      <w:r w:rsidRPr="004E6C9B">
        <w:rPr>
          <w:rFonts w:ascii="LitNusx" w:hAnsi="LitNusx"/>
          <w:b/>
          <w:bCs/>
          <w:color w:val="000000"/>
          <w:lang w:val="ka-GE"/>
        </w:rPr>
        <w:t xml:space="preserve"> </w:t>
      </w:r>
      <w:r w:rsidRPr="004E6C9B">
        <w:rPr>
          <w:rFonts w:ascii="Sylfaen" w:hAnsi="Sylfaen"/>
          <w:b/>
          <w:bCs/>
          <w:color w:val="000000"/>
          <w:lang w:val="ka-GE"/>
        </w:rPr>
        <w:t>შემოსავლების</w:t>
      </w:r>
      <w:r w:rsidRPr="004E6C9B">
        <w:rPr>
          <w:rFonts w:ascii="LitNusx" w:hAnsi="LitNusx"/>
          <w:color w:val="000000"/>
          <w:lang w:val="ka-GE"/>
        </w:rPr>
        <w:t xml:space="preserve"> </w:t>
      </w:r>
      <w:r w:rsidRPr="004E6C9B">
        <w:rPr>
          <w:rFonts w:ascii="Sylfaen" w:hAnsi="Sylfaen"/>
          <w:color w:val="000000"/>
          <w:lang w:val="ka-GE"/>
        </w:rPr>
        <w:t>საპროგნოზო მოცულობა</w:t>
      </w:r>
      <w:r w:rsidRPr="004E6C9B">
        <w:rPr>
          <w:rFonts w:ascii="LitNusx" w:hAnsi="LitNusx"/>
          <w:color w:val="000000"/>
          <w:lang w:val="ka-GE"/>
        </w:rPr>
        <w:t xml:space="preserve"> </w:t>
      </w:r>
      <w:r w:rsidRPr="004E6C9B">
        <w:rPr>
          <w:rFonts w:ascii="Sylfaen" w:hAnsi="Sylfaen"/>
          <w:color w:val="000000"/>
          <w:lang w:val="ka-GE"/>
        </w:rPr>
        <w:t>განისაზღვრა</w:t>
      </w:r>
      <w:r w:rsidRPr="004E6C9B">
        <w:rPr>
          <w:rFonts w:ascii="LitNusx" w:hAnsi="LitNusx"/>
          <w:color w:val="000000"/>
          <w:lang w:val="ka-GE"/>
        </w:rPr>
        <w:t xml:space="preserve"> </w:t>
      </w:r>
      <w:r w:rsidRPr="004E6C9B">
        <w:rPr>
          <w:rFonts w:ascii="Sylfaen" w:hAnsi="Sylfaen"/>
          <w:color w:val="000000"/>
          <w:lang w:val="ka-GE"/>
        </w:rPr>
        <w:t>1 040</w:t>
      </w:r>
      <w:r w:rsidRPr="004E6C9B">
        <w:rPr>
          <w:rFonts w:ascii="Sylfaen" w:hAnsi="Sylfaen"/>
          <w:color w:val="000000"/>
        </w:rPr>
        <w:t xml:space="preserve">.0 </w:t>
      </w:r>
      <w:r w:rsidRPr="004E6C9B">
        <w:rPr>
          <w:rFonts w:ascii="Sylfaen" w:hAnsi="Sylfaen"/>
          <w:color w:val="000000"/>
          <w:lang w:val="ka-GE"/>
        </w:rPr>
        <w:t>მლნ</w:t>
      </w:r>
      <w:r w:rsidRPr="004E6C9B">
        <w:rPr>
          <w:rFonts w:ascii="LitNusx" w:hAnsi="LitNusx"/>
          <w:color w:val="000000"/>
          <w:lang w:val="ka-GE"/>
        </w:rPr>
        <w:t xml:space="preserve"> </w:t>
      </w:r>
      <w:r w:rsidRPr="004E6C9B">
        <w:rPr>
          <w:rFonts w:ascii="Sylfaen" w:hAnsi="Sylfaen"/>
          <w:color w:val="000000"/>
          <w:lang w:val="ka-GE"/>
        </w:rPr>
        <w:t>ლარით</w:t>
      </w:r>
      <w:r w:rsidRPr="004E6C9B">
        <w:rPr>
          <w:rFonts w:ascii="LitNusx" w:hAnsi="LitNusx"/>
          <w:color w:val="000000"/>
          <w:lang w:val="pt-BR"/>
        </w:rPr>
        <w:t xml:space="preserve">, </w:t>
      </w:r>
      <w:r w:rsidRPr="004E6C9B">
        <w:rPr>
          <w:rFonts w:ascii="Sylfaen" w:hAnsi="Sylfaen"/>
          <w:color w:val="000000"/>
          <w:lang w:val="ka-GE"/>
        </w:rPr>
        <w:t>რაც</w:t>
      </w:r>
      <w:r w:rsidRPr="004E6C9B">
        <w:rPr>
          <w:rFonts w:ascii="LitNusx" w:hAnsi="LitNusx"/>
          <w:color w:val="000000"/>
          <w:lang w:val="ka-GE"/>
        </w:rPr>
        <w:t xml:space="preserve"> </w:t>
      </w:r>
      <w:r w:rsidRPr="004E6C9B">
        <w:rPr>
          <w:rFonts w:ascii="Sylfaen" w:hAnsi="Sylfaen"/>
          <w:color w:val="000000"/>
        </w:rPr>
        <w:t>მშპ</w:t>
      </w:r>
      <w:r w:rsidRPr="004E6C9B">
        <w:rPr>
          <w:rFonts w:ascii="LitNusx" w:hAnsi="LitNusx"/>
          <w:color w:val="000000"/>
          <w:lang w:val="pt-BR"/>
        </w:rPr>
        <w:t>-</w:t>
      </w:r>
      <w:r w:rsidRPr="004E6C9B">
        <w:rPr>
          <w:rFonts w:ascii="Sylfaen" w:hAnsi="Sylfaen"/>
          <w:color w:val="000000"/>
          <w:lang w:val="ka-GE"/>
        </w:rPr>
        <w:t>ს</w:t>
      </w:r>
      <w:r w:rsidRPr="004E6C9B">
        <w:rPr>
          <w:rFonts w:ascii="LitNusx" w:hAnsi="LitNusx"/>
          <w:color w:val="000000"/>
          <w:lang w:val="ka-GE"/>
        </w:rPr>
        <w:t xml:space="preserve"> </w:t>
      </w:r>
      <w:r w:rsidRPr="004E6C9B">
        <w:rPr>
          <w:rFonts w:ascii="Sylfaen" w:hAnsi="Sylfaen"/>
          <w:color w:val="000000"/>
          <w:lang w:val="ka-GE"/>
        </w:rPr>
        <w:t>მიმართ</w:t>
      </w:r>
      <w:r w:rsidRPr="004E6C9B">
        <w:rPr>
          <w:rFonts w:ascii="LitNusx" w:hAnsi="LitNusx"/>
          <w:color w:val="000000"/>
          <w:lang w:val="ka-GE"/>
        </w:rPr>
        <w:t xml:space="preserve"> </w:t>
      </w:r>
      <w:r w:rsidRPr="004E6C9B">
        <w:rPr>
          <w:rFonts w:ascii="Sylfaen" w:hAnsi="Sylfaen"/>
        </w:rPr>
        <w:t>2.</w:t>
      </w:r>
      <w:r w:rsidRPr="004E6C9B">
        <w:rPr>
          <w:rFonts w:ascii="Sylfaen" w:hAnsi="Sylfaen"/>
          <w:lang w:val="ka-GE"/>
        </w:rPr>
        <w:t>1</w:t>
      </w:r>
      <w:r w:rsidRPr="004E6C9B">
        <w:rPr>
          <w:rFonts w:ascii="Sylfaen" w:hAnsi="Sylfaen"/>
          <w:color w:val="000000"/>
          <w:lang w:val="ka-GE"/>
        </w:rPr>
        <w:t>%-ს</w:t>
      </w:r>
      <w:r w:rsidRPr="004E6C9B">
        <w:rPr>
          <w:rFonts w:ascii="LitNusx" w:hAnsi="LitNusx"/>
          <w:color w:val="000000"/>
          <w:lang w:val="ka-GE"/>
        </w:rPr>
        <w:t xml:space="preserve"> </w:t>
      </w:r>
      <w:r w:rsidRPr="004E6C9B">
        <w:rPr>
          <w:rFonts w:ascii="Sylfaen" w:hAnsi="Sylfaen"/>
          <w:color w:val="000000"/>
          <w:lang w:val="ka-GE"/>
        </w:rPr>
        <w:t>შეადგენს</w:t>
      </w:r>
      <w:r w:rsidRPr="004E6C9B">
        <w:rPr>
          <w:rFonts w:ascii="LitNusx" w:hAnsi="LitNusx"/>
          <w:color w:val="000000"/>
          <w:lang w:val="ka-GE"/>
        </w:rPr>
        <w:t>;</w:t>
      </w:r>
    </w:p>
    <w:p w14:paraId="6FAD8492" w14:textId="77777777" w:rsidR="003F400B" w:rsidRPr="004E6C9B" w:rsidRDefault="003F400B" w:rsidP="004E6C9B">
      <w:pPr>
        <w:spacing w:after="0" w:line="240" w:lineRule="auto"/>
        <w:ind w:firstLine="540"/>
        <w:jc w:val="both"/>
        <w:rPr>
          <w:rFonts w:ascii="LitNusx" w:hAnsi="LitNusx"/>
          <w:color w:val="000000"/>
          <w:lang w:val="fr-FR"/>
        </w:rPr>
      </w:pPr>
      <w:r w:rsidRPr="004E6C9B">
        <w:rPr>
          <w:rFonts w:ascii="Sylfaen" w:hAnsi="Sylfaen"/>
          <w:b/>
          <w:bCs/>
          <w:color w:val="000000"/>
          <w:lang w:val="ka-GE"/>
        </w:rPr>
        <w:t>არაფინანსური</w:t>
      </w:r>
      <w:r w:rsidRPr="004E6C9B">
        <w:rPr>
          <w:rFonts w:ascii="LitNusx" w:hAnsi="LitNusx"/>
          <w:b/>
          <w:bCs/>
          <w:color w:val="000000"/>
          <w:lang w:val="ka-GE"/>
        </w:rPr>
        <w:t xml:space="preserve"> </w:t>
      </w:r>
      <w:r w:rsidRPr="004E6C9B">
        <w:rPr>
          <w:rFonts w:ascii="Sylfaen" w:hAnsi="Sylfaen"/>
          <w:b/>
          <w:bCs/>
          <w:color w:val="000000"/>
          <w:lang w:val="ka-GE"/>
        </w:rPr>
        <w:t>აქტივების</w:t>
      </w:r>
      <w:r w:rsidRPr="004E6C9B">
        <w:rPr>
          <w:rFonts w:ascii="LitNusx" w:hAnsi="LitNusx"/>
          <w:color w:val="000000"/>
          <w:lang w:val="ka-GE"/>
        </w:rPr>
        <w:t xml:space="preserve"> </w:t>
      </w:r>
      <w:r w:rsidRPr="004E6C9B">
        <w:rPr>
          <w:rFonts w:ascii="Sylfaen" w:hAnsi="Sylfaen"/>
          <w:color w:val="000000"/>
          <w:lang w:val="ka-GE"/>
        </w:rPr>
        <w:t>კლებიდან</w:t>
      </w:r>
      <w:r w:rsidRPr="004E6C9B">
        <w:rPr>
          <w:rFonts w:ascii="LitNusx" w:hAnsi="LitNusx"/>
          <w:color w:val="000000"/>
          <w:lang w:val="ka-GE"/>
        </w:rPr>
        <w:t xml:space="preserve"> </w:t>
      </w:r>
      <w:r w:rsidRPr="004E6C9B">
        <w:rPr>
          <w:rFonts w:ascii="Sylfaen" w:hAnsi="Sylfaen"/>
          <w:color w:val="000000"/>
          <w:lang w:val="ka-GE"/>
        </w:rPr>
        <w:t>მისაღები</w:t>
      </w:r>
      <w:r w:rsidRPr="004E6C9B">
        <w:rPr>
          <w:rFonts w:ascii="LitNusx" w:hAnsi="LitNusx"/>
          <w:color w:val="000000"/>
          <w:lang w:val="ka-GE"/>
        </w:rPr>
        <w:t xml:space="preserve"> </w:t>
      </w:r>
      <w:r w:rsidRPr="004E6C9B">
        <w:rPr>
          <w:rFonts w:ascii="Sylfaen" w:hAnsi="Sylfaen"/>
          <w:color w:val="000000"/>
          <w:lang w:val="ka-GE"/>
        </w:rPr>
        <w:t>თანხების</w:t>
      </w:r>
      <w:r w:rsidRPr="004E6C9B">
        <w:rPr>
          <w:rFonts w:ascii="LitNusx" w:hAnsi="LitNusx"/>
          <w:color w:val="000000"/>
          <w:lang w:val="ka-GE"/>
        </w:rPr>
        <w:t xml:space="preserve"> </w:t>
      </w:r>
      <w:r w:rsidRPr="004E6C9B">
        <w:rPr>
          <w:rFonts w:ascii="Sylfaen" w:hAnsi="Sylfaen"/>
          <w:color w:val="000000"/>
          <w:lang w:val="ka-GE"/>
        </w:rPr>
        <w:t>მოცულობა</w:t>
      </w:r>
      <w:r w:rsidRPr="004E6C9B">
        <w:rPr>
          <w:rFonts w:ascii="LitNusx" w:hAnsi="LitNusx"/>
          <w:color w:val="000000"/>
          <w:lang w:val="ka-GE"/>
        </w:rPr>
        <w:t xml:space="preserve"> </w:t>
      </w:r>
      <w:r w:rsidRPr="004E6C9B">
        <w:rPr>
          <w:rFonts w:ascii="Sylfaen" w:hAnsi="Sylfaen"/>
          <w:color w:val="000000"/>
          <w:lang w:val="ka-GE"/>
        </w:rPr>
        <w:t>განისაზღვრა</w:t>
      </w:r>
      <w:r w:rsidRPr="004E6C9B">
        <w:rPr>
          <w:rFonts w:ascii="LitNusx" w:hAnsi="LitNusx"/>
          <w:color w:val="000000"/>
          <w:lang w:val="ka-GE"/>
        </w:rPr>
        <w:t xml:space="preserve"> </w:t>
      </w:r>
      <w:r w:rsidRPr="004E6C9B">
        <w:rPr>
          <w:rFonts w:ascii="Sylfaen" w:hAnsi="Sylfaen"/>
          <w:color w:val="000000"/>
        </w:rPr>
        <w:t>1</w:t>
      </w:r>
      <w:r w:rsidRPr="004E6C9B">
        <w:rPr>
          <w:rFonts w:ascii="Sylfaen" w:hAnsi="Sylfaen"/>
          <w:color w:val="000000"/>
          <w:lang w:val="ka-GE"/>
        </w:rPr>
        <w:t>5</w:t>
      </w:r>
      <w:r w:rsidRPr="004E6C9B">
        <w:rPr>
          <w:rFonts w:ascii="Sylfaen" w:hAnsi="Sylfaen"/>
          <w:color w:val="000000"/>
        </w:rPr>
        <w:t>0.0</w:t>
      </w:r>
      <w:r w:rsidRPr="004E6C9B">
        <w:rPr>
          <w:rFonts w:ascii="LitNusx" w:hAnsi="LitNusx"/>
          <w:color w:val="000000"/>
        </w:rPr>
        <w:t xml:space="preserve"> </w:t>
      </w:r>
      <w:r w:rsidRPr="004E6C9B">
        <w:rPr>
          <w:rFonts w:ascii="Sylfaen" w:hAnsi="Sylfaen"/>
          <w:color w:val="000000"/>
          <w:lang w:val="ka-GE"/>
        </w:rPr>
        <w:t>მლნ</w:t>
      </w:r>
      <w:r w:rsidRPr="004E6C9B">
        <w:rPr>
          <w:rFonts w:ascii="LitNusx" w:hAnsi="LitNusx"/>
          <w:color w:val="000000"/>
          <w:lang w:val="ka-GE"/>
        </w:rPr>
        <w:t xml:space="preserve"> </w:t>
      </w:r>
      <w:r w:rsidRPr="004E6C9B">
        <w:rPr>
          <w:rFonts w:ascii="Sylfaen" w:hAnsi="Sylfaen"/>
          <w:color w:val="000000"/>
          <w:lang w:val="ka-GE"/>
        </w:rPr>
        <w:t>ლარით</w:t>
      </w:r>
      <w:r w:rsidRPr="004E6C9B">
        <w:rPr>
          <w:rFonts w:ascii="LitNusx" w:hAnsi="LitNusx"/>
          <w:color w:val="000000"/>
          <w:lang w:val="pt-BR"/>
        </w:rPr>
        <w:t xml:space="preserve">, </w:t>
      </w:r>
      <w:r w:rsidRPr="004E6C9B">
        <w:rPr>
          <w:rFonts w:ascii="Sylfaen" w:hAnsi="Sylfaen"/>
          <w:color w:val="000000"/>
          <w:lang w:val="ka-GE"/>
        </w:rPr>
        <w:t>რაც</w:t>
      </w:r>
      <w:r w:rsidRPr="004E6C9B">
        <w:rPr>
          <w:rFonts w:ascii="LitNusx" w:hAnsi="LitNusx"/>
          <w:color w:val="000000"/>
          <w:lang w:val="ka-GE"/>
        </w:rPr>
        <w:t xml:space="preserve"> </w:t>
      </w:r>
      <w:r w:rsidRPr="004E6C9B">
        <w:rPr>
          <w:rFonts w:ascii="Sylfaen" w:hAnsi="Sylfaen"/>
          <w:color w:val="000000"/>
        </w:rPr>
        <w:t>მშპ</w:t>
      </w:r>
      <w:r w:rsidRPr="004E6C9B">
        <w:rPr>
          <w:rFonts w:ascii="LitNusx" w:hAnsi="LitNusx"/>
          <w:color w:val="000000"/>
          <w:lang w:val="fr-FR"/>
        </w:rPr>
        <w:t>-</w:t>
      </w:r>
      <w:r w:rsidRPr="004E6C9B">
        <w:rPr>
          <w:rFonts w:ascii="Sylfaen" w:hAnsi="Sylfaen"/>
          <w:color w:val="000000"/>
          <w:lang w:val="ka-GE"/>
        </w:rPr>
        <w:t>ს</w:t>
      </w:r>
      <w:r w:rsidRPr="004E6C9B">
        <w:rPr>
          <w:rFonts w:ascii="LitNusx" w:hAnsi="LitNusx"/>
          <w:color w:val="000000"/>
          <w:lang w:val="ka-GE"/>
        </w:rPr>
        <w:t xml:space="preserve"> </w:t>
      </w:r>
      <w:r w:rsidRPr="004E6C9B">
        <w:rPr>
          <w:rFonts w:ascii="Sylfaen" w:hAnsi="Sylfaen"/>
          <w:color w:val="000000"/>
        </w:rPr>
        <w:t>0.</w:t>
      </w:r>
      <w:r w:rsidRPr="004E6C9B">
        <w:rPr>
          <w:rFonts w:ascii="Sylfaen" w:hAnsi="Sylfaen"/>
          <w:color w:val="000000"/>
          <w:lang w:val="ka-GE"/>
        </w:rPr>
        <w:t>3%-ია</w:t>
      </w:r>
      <w:r w:rsidRPr="004E6C9B">
        <w:rPr>
          <w:rFonts w:ascii="LitNusx" w:hAnsi="LitNusx"/>
          <w:color w:val="000000"/>
          <w:lang w:val="fr-FR"/>
        </w:rPr>
        <w:t>.</w:t>
      </w:r>
    </w:p>
    <w:p w14:paraId="6EC3C3C8" w14:textId="77777777" w:rsidR="003F400B" w:rsidRPr="004E6C9B" w:rsidRDefault="003F400B" w:rsidP="004E6C9B">
      <w:pPr>
        <w:spacing w:after="0" w:line="240" w:lineRule="auto"/>
        <w:ind w:firstLine="540"/>
        <w:jc w:val="both"/>
        <w:rPr>
          <w:rFonts w:ascii="LitNusx" w:hAnsi="LitNusx"/>
          <w:color w:val="000000"/>
          <w:lang w:val="pt-BR"/>
        </w:rPr>
      </w:pPr>
      <w:r w:rsidRPr="004E6C9B">
        <w:rPr>
          <w:rFonts w:ascii="Sylfaen" w:hAnsi="Sylfaen"/>
          <w:b/>
          <w:bCs/>
          <w:color w:val="000000"/>
          <w:lang w:val="ka-GE"/>
        </w:rPr>
        <w:t>ფინანსური</w:t>
      </w:r>
      <w:r w:rsidRPr="004E6C9B">
        <w:rPr>
          <w:rFonts w:ascii="LitNusx" w:hAnsi="LitNusx"/>
          <w:b/>
          <w:bCs/>
          <w:color w:val="000000"/>
          <w:lang w:val="ka-GE"/>
        </w:rPr>
        <w:t xml:space="preserve"> </w:t>
      </w:r>
      <w:r w:rsidRPr="004E6C9B">
        <w:rPr>
          <w:rFonts w:ascii="Sylfaen" w:hAnsi="Sylfaen"/>
          <w:b/>
          <w:bCs/>
          <w:color w:val="000000"/>
          <w:lang w:val="ka-GE"/>
        </w:rPr>
        <w:t>აქტივების</w:t>
      </w:r>
      <w:r w:rsidRPr="004E6C9B">
        <w:rPr>
          <w:rFonts w:ascii="LitNusx" w:hAnsi="LitNusx"/>
          <w:color w:val="000000"/>
          <w:lang w:val="ka-GE"/>
        </w:rPr>
        <w:t xml:space="preserve"> </w:t>
      </w:r>
      <w:r w:rsidRPr="004E6C9B">
        <w:rPr>
          <w:rFonts w:ascii="Sylfaen" w:hAnsi="Sylfaen"/>
          <w:color w:val="000000"/>
          <w:lang w:val="ka-GE"/>
        </w:rPr>
        <w:t>კლებით</w:t>
      </w:r>
      <w:r w:rsidRPr="004E6C9B">
        <w:rPr>
          <w:rFonts w:ascii="LitNusx" w:hAnsi="LitNusx"/>
          <w:color w:val="000000"/>
          <w:lang w:val="ka-GE"/>
        </w:rPr>
        <w:t xml:space="preserve"> </w:t>
      </w:r>
      <w:r w:rsidRPr="004E6C9B">
        <w:rPr>
          <w:rFonts w:ascii="Sylfaen" w:hAnsi="Sylfaen"/>
          <w:color w:val="000000"/>
          <w:lang w:val="ka-GE"/>
        </w:rPr>
        <w:t>მისაღები</w:t>
      </w:r>
      <w:r w:rsidRPr="004E6C9B">
        <w:rPr>
          <w:rFonts w:ascii="LitNusx" w:hAnsi="LitNusx"/>
          <w:color w:val="000000"/>
          <w:lang w:val="ka-GE"/>
        </w:rPr>
        <w:t xml:space="preserve"> </w:t>
      </w:r>
      <w:r w:rsidRPr="004E6C9B">
        <w:rPr>
          <w:rFonts w:ascii="Sylfaen" w:hAnsi="Sylfaen"/>
          <w:color w:val="000000"/>
          <w:lang w:val="ka-GE"/>
        </w:rPr>
        <w:t>თანხების</w:t>
      </w:r>
      <w:r w:rsidRPr="004E6C9B">
        <w:rPr>
          <w:rFonts w:ascii="LitNusx" w:hAnsi="LitNusx"/>
          <w:color w:val="000000"/>
          <w:lang w:val="ka-GE"/>
        </w:rPr>
        <w:t xml:space="preserve"> </w:t>
      </w:r>
      <w:r w:rsidRPr="004E6C9B">
        <w:rPr>
          <w:rFonts w:ascii="Sylfaen" w:hAnsi="Sylfaen"/>
          <w:color w:val="000000"/>
          <w:lang w:val="ka-GE"/>
        </w:rPr>
        <w:t>მოცულობა</w:t>
      </w:r>
      <w:r w:rsidRPr="004E6C9B">
        <w:rPr>
          <w:rFonts w:ascii="LitNusx" w:hAnsi="LitNusx"/>
          <w:color w:val="000000"/>
          <w:lang w:val="ka-GE"/>
        </w:rPr>
        <w:t xml:space="preserve"> </w:t>
      </w:r>
      <w:r w:rsidRPr="004E6C9B">
        <w:rPr>
          <w:rFonts w:ascii="Sylfaen" w:hAnsi="Sylfaen"/>
          <w:color w:val="000000"/>
          <w:lang w:val="ka-GE"/>
        </w:rPr>
        <w:t>განისაზღვრა</w:t>
      </w:r>
      <w:r w:rsidRPr="004E6C9B">
        <w:rPr>
          <w:rFonts w:ascii="LitNusx" w:hAnsi="LitNusx"/>
          <w:color w:val="000000"/>
          <w:lang w:val="ka-GE"/>
        </w:rPr>
        <w:t xml:space="preserve"> </w:t>
      </w:r>
      <w:r w:rsidRPr="004E6C9B">
        <w:rPr>
          <w:rFonts w:ascii="Sylfaen" w:hAnsi="Sylfaen"/>
          <w:color w:val="000000"/>
          <w:lang w:val="ka-GE"/>
        </w:rPr>
        <w:t>75</w:t>
      </w:r>
      <w:r w:rsidRPr="004E6C9B">
        <w:rPr>
          <w:rFonts w:ascii="Sylfaen" w:hAnsi="Sylfaen"/>
          <w:color w:val="000000"/>
        </w:rPr>
        <w:t>.0</w:t>
      </w:r>
      <w:r w:rsidRPr="004E6C9B">
        <w:rPr>
          <w:rFonts w:ascii="LitNusx" w:hAnsi="LitNusx"/>
          <w:color w:val="000000"/>
        </w:rPr>
        <w:t xml:space="preserve"> </w:t>
      </w:r>
      <w:r w:rsidRPr="004E6C9B">
        <w:rPr>
          <w:rFonts w:ascii="Sylfaen" w:hAnsi="Sylfaen"/>
          <w:color w:val="000000"/>
          <w:lang w:val="ka-GE"/>
        </w:rPr>
        <w:t>მლნ</w:t>
      </w:r>
      <w:r w:rsidRPr="004E6C9B">
        <w:rPr>
          <w:rFonts w:ascii="LitNusx" w:hAnsi="LitNusx"/>
          <w:color w:val="000000"/>
          <w:lang w:val="ka-GE"/>
        </w:rPr>
        <w:t xml:space="preserve"> </w:t>
      </w:r>
      <w:r w:rsidRPr="004E6C9B">
        <w:rPr>
          <w:rFonts w:ascii="Sylfaen" w:hAnsi="Sylfaen"/>
          <w:color w:val="000000"/>
          <w:lang w:val="ka-GE"/>
        </w:rPr>
        <w:t>ლარით</w:t>
      </w:r>
      <w:r w:rsidRPr="004E6C9B">
        <w:rPr>
          <w:rFonts w:ascii="LitNusx" w:hAnsi="LitNusx"/>
          <w:color w:val="000000"/>
          <w:lang w:val="pt-BR"/>
        </w:rPr>
        <w:t xml:space="preserve">, </w:t>
      </w:r>
      <w:r w:rsidRPr="004E6C9B">
        <w:rPr>
          <w:rFonts w:ascii="Sylfaen" w:hAnsi="Sylfaen"/>
          <w:color w:val="000000"/>
          <w:lang w:val="ka-GE"/>
        </w:rPr>
        <w:t>რაც</w:t>
      </w:r>
      <w:r w:rsidRPr="004E6C9B">
        <w:rPr>
          <w:rFonts w:ascii="LitNusx" w:hAnsi="LitNusx"/>
          <w:color w:val="000000"/>
          <w:lang w:val="ka-GE"/>
        </w:rPr>
        <w:t xml:space="preserve"> </w:t>
      </w:r>
      <w:r w:rsidRPr="004E6C9B">
        <w:rPr>
          <w:rFonts w:ascii="Sylfaen" w:hAnsi="Sylfaen"/>
          <w:color w:val="000000"/>
        </w:rPr>
        <w:t>მშპ</w:t>
      </w:r>
      <w:r w:rsidRPr="004E6C9B">
        <w:rPr>
          <w:rFonts w:ascii="LitNusx" w:hAnsi="LitNusx"/>
          <w:color w:val="000000"/>
          <w:lang w:val="fr-FR"/>
        </w:rPr>
        <w:t>-</w:t>
      </w:r>
      <w:r w:rsidRPr="004E6C9B">
        <w:rPr>
          <w:rFonts w:ascii="Sylfaen" w:hAnsi="Sylfaen"/>
          <w:color w:val="000000"/>
          <w:lang w:val="ka-GE"/>
        </w:rPr>
        <w:t>ს</w:t>
      </w:r>
      <w:r w:rsidRPr="004E6C9B">
        <w:rPr>
          <w:rFonts w:ascii="LitNusx" w:hAnsi="LitNusx"/>
          <w:color w:val="000000"/>
          <w:lang w:val="ka-GE"/>
        </w:rPr>
        <w:t xml:space="preserve"> </w:t>
      </w:r>
      <w:r w:rsidRPr="004E6C9B">
        <w:rPr>
          <w:rFonts w:ascii="Sylfaen" w:hAnsi="Sylfaen"/>
        </w:rPr>
        <w:t>0.</w:t>
      </w:r>
      <w:r w:rsidRPr="004E6C9B">
        <w:rPr>
          <w:rFonts w:ascii="Sylfaen" w:hAnsi="Sylfaen"/>
          <w:lang w:val="ka-GE"/>
        </w:rPr>
        <w:t>1</w:t>
      </w:r>
      <w:r w:rsidRPr="004E6C9B">
        <w:rPr>
          <w:rFonts w:ascii="Sylfaen" w:hAnsi="Sylfaen"/>
          <w:color w:val="000000"/>
          <w:lang w:val="ka-GE"/>
        </w:rPr>
        <w:t>%-ია</w:t>
      </w:r>
      <w:r w:rsidRPr="004E6C9B">
        <w:rPr>
          <w:rFonts w:ascii="LitNusx" w:hAnsi="LitNusx"/>
          <w:color w:val="000000"/>
          <w:lang w:val="fr-FR"/>
        </w:rPr>
        <w:t>.</w:t>
      </w:r>
    </w:p>
    <w:p w14:paraId="673ABB7A" w14:textId="77777777" w:rsidR="003D756E" w:rsidRPr="004E6C9B" w:rsidRDefault="003D756E" w:rsidP="004E6C9B">
      <w:pPr>
        <w:spacing w:after="0" w:line="240" w:lineRule="auto"/>
        <w:ind w:firstLine="540"/>
        <w:jc w:val="both"/>
        <w:rPr>
          <w:rFonts w:ascii="Sylfaen" w:hAnsi="Sylfaen"/>
          <w:color w:val="000000"/>
          <w:lang w:val="ka-GE"/>
        </w:rPr>
      </w:pPr>
      <w:r w:rsidRPr="004E6C9B">
        <w:rPr>
          <w:rFonts w:ascii="Sylfaen" w:hAnsi="Sylfaen"/>
          <w:b/>
          <w:bCs/>
          <w:color w:val="000000"/>
          <w:lang w:val="ka-GE"/>
        </w:rPr>
        <w:t>ვალდებულებების ზრდის  </w:t>
      </w:r>
      <w:r w:rsidRPr="004E6C9B">
        <w:rPr>
          <w:rFonts w:ascii="Sylfaen" w:hAnsi="Sylfaen"/>
          <w:color w:val="000000"/>
          <w:lang w:val="ka-GE"/>
        </w:rPr>
        <w:t xml:space="preserve">მოცულობა განისაზღვრა 8 013.0 მლნ ლარით, რაც მთლიანი შიდა პროდუქტის 15.9%-ია. </w:t>
      </w:r>
    </w:p>
    <w:p w14:paraId="53371FD8" w14:textId="77777777" w:rsidR="003D756E" w:rsidRPr="004E6C9B" w:rsidRDefault="003D756E" w:rsidP="004E6C9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noProof/>
          <w:sz w:val="22"/>
          <w:szCs w:val="22"/>
          <w:lang w:val="ka-GE"/>
        </w:rPr>
      </w:pPr>
    </w:p>
    <w:p w14:paraId="04CD8A39" w14:textId="77777777" w:rsidR="00316498" w:rsidRPr="004E6C9B" w:rsidRDefault="00316498" w:rsidP="004E6C9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noProof/>
          <w:sz w:val="22"/>
          <w:szCs w:val="22"/>
          <w:lang w:val="ka-GE"/>
        </w:rPr>
      </w:pPr>
      <w:r w:rsidRPr="004E6C9B">
        <w:rPr>
          <w:rFonts w:ascii="Sylfaen" w:hAnsi="Sylfaen" w:cs="Sylfaen"/>
          <w:noProof/>
          <w:sz w:val="22"/>
          <w:szCs w:val="22"/>
          <w:lang w:val="ka-GE"/>
        </w:rPr>
        <w:t>„საქართველოს 2020 წლის სახელმწიფო ბიუჯეტი შესახებ“ საქართველოს კანონის ასიგნებების დამტკიცებული გეგმა შეადგენდა 14 432.9 მლნ ლარს. მსოფლიოში ახალი კორონავირუსის გავრცელების შემდგომ, ქვეყნის შიგნით მისი ფართო გავრცელების პრევენციისა და ინფიცირებულთა მკურნალობისთვის, ასევე ეკონომიკური შოკის ზეგავლენების შემცირების და დაზარალებულთათვის დახმარების გაწევის მიზნით აუცილებელი გახდა დამატებითი ასიგნებების მობილიზება. ამავდროულად, მარტის დასაწყისიდან დაიწყო მუშაობა ბიუჯეტით დამტკიცებული ასიგნებების შემცირების მიმართულებით, იმისთვის რომ აღნიშნული შემცირებების შედეგად გამოთავისუფლებული რესურსების ხარჯზე მომხდარიყო დამატებითი ხარჯების ნაწილობრივი დაფინანსება. ყოველივე ზემოაღნიშნულიდან გამომდინარე, წლიური საბიუჯეტო კანონში შევიდა ცვლილება, ასიგნებების მოცულობა ჯამში გაიზარდა 1 490</w:t>
      </w:r>
      <w:r w:rsidR="00A12474" w:rsidRPr="004E6C9B">
        <w:rPr>
          <w:rFonts w:ascii="Sylfaen" w:hAnsi="Sylfaen" w:cs="Sylfaen"/>
          <w:noProof/>
          <w:sz w:val="22"/>
          <w:szCs w:val="22"/>
        </w:rPr>
        <w:t>.</w:t>
      </w:r>
      <w:r w:rsidRPr="004E6C9B">
        <w:rPr>
          <w:rFonts w:ascii="Sylfaen" w:hAnsi="Sylfaen" w:cs="Sylfaen"/>
          <w:noProof/>
          <w:sz w:val="22"/>
          <w:szCs w:val="22"/>
          <w:lang w:val="ka-GE"/>
        </w:rPr>
        <w:t>9 მლნ ლარით და შეადგინა 15 923.8 მლნ ლარი.</w:t>
      </w:r>
    </w:p>
    <w:p w14:paraId="5C3C5DA2" w14:textId="77777777" w:rsidR="00301F48" w:rsidRPr="004E6C9B" w:rsidRDefault="00067BED" w:rsidP="004E6C9B">
      <w:pPr>
        <w:spacing w:after="0" w:line="240" w:lineRule="auto"/>
        <w:jc w:val="both"/>
        <w:rPr>
          <w:rFonts w:ascii="LitNusx" w:hAnsi="LitNusx"/>
          <w:lang w:val="fr-FR"/>
        </w:rPr>
      </w:pPr>
      <w:r w:rsidRPr="004E6C9B">
        <w:rPr>
          <w:rFonts w:ascii="Sylfaen" w:hAnsi="Sylfaen"/>
          <w:lang w:val="ka-GE"/>
        </w:rPr>
        <w:t xml:space="preserve"> </w:t>
      </w:r>
      <w:r w:rsidR="000C0336" w:rsidRPr="004E6C9B">
        <w:rPr>
          <w:rFonts w:ascii="Sylfaen" w:hAnsi="Sylfaen"/>
          <w:lang w:val="ka-GE"/>
        </w:rPr>
        <w:t>ცვლილებების გათვალისწინებით</w:t>
      </w:r>
      <w:r w:rsidR="00301F48" w:rsidRPr="004E6C9B">
        <w:rPr>
          <w:rFonts w:ascii="Sylfaen" w:hAnsi="Sylfaen"/>
          <w:lang w:val="ka-GE"/>
        </w:rPr>
        <w:t xml:space="preserve"> 20</w:t>
      </w:r>
      <w:r w:rsidR="00316498" w:rsidRPr="004E6C9B">
        <w:rPr>
          <w:rFonts w:ascii="Sylfaen" w:hAnsi="Sylfaen"/>
          <w:lang w:val="ka-GE"/>
        </w:rPr>
        <w:t>20</w:t>
      </w:r>
      <w:r w:rsidR="00301F48" w:rsidRPr="004E6C9B">
        <w:rPr>
          <w:rFonts w:ascii="LitNusx" w:hAnsi="LitNusx"/>
          <w:lang w:val="ka-GE"/>
        </w:rPr>
        <w:t xml:space="preserve"> </w:t>
      </w:r>
      <w:r w:rsidR="00301F48" w:rsidRPr="004E6C9B">
        <w:rPr>
          <w:rFonts w:ascii="Sylfaen" w:hAnsi="Sylfaen"/>
          <w:lang w:val="ka-GE"/>
        </w:rPr>
        <w:t>წელს</w:t>
      </w:r>
      <w:r w:rsidR="00301F48" w:rsidRPr="004E6C9B">
        <w:rPr>
          <w:rFonts w:ascii="LitNusx" w:hAnsi="LitNusx"/>
          <w:lang w:val="ka-GE"/>
        </w:rPr>
        <w:t xml:space="preserve"> </w:t>
      </w:r>
      <w:r w:rsidR="00301F48" w:rsidRPr="004E6C9B">
        <w:rPr>
          <w:rFonts w:ascii="Sylfaen" w:hAnsi="Sylfaen"/>
          <w:lang w:val="ka-GE"/>
        </w:rPr>
        <w:t>სახელმწიფო</w:t>
      </w:r>
      <w:r w:rsidR="00301F48" w:rsidRPr="004E6C9B">
        <w:rPr>
          <w:rFonts w:ascii="LitNusx" w:hAnsi="LitNusx"/>
          <w:lang w:val="ka-GE"/>
        </w:rPr>
        <w:t xml:space="preserve"> </w:t>
      </w:r>
      <w:r w:rsidR="00301F48" w:rsidRPr="004E6C9B">
        <w:rPr>
          <w:rFonts w:ascii="Sylfaen" w:hAnsi="Sylfaen"/>
          <w:lang w:val="ka-GE"/>
        </w:rPr>
        <w:t>ბიუჯეტით</w:t>
      </w:r>
      <w:r w:rsidR="00301F48" w:rsidRPr="004E6C9B">
        <w:rPr>
          <w:rFonts w:ascii="LitNusx" w:hAnsi="LitNusx"/>
          <w:lang w:val="ka-GE"/>
        </w:rPr>
        <w:t xml:space="preserve"> </w:t>
      </w:r>
      <w:r w:rsidR="00301F48" w:rsidRPr="004E6C9B">
        <w:rPr>
          <w:rFonts w:ascii="Sylfaen" w:hAnsi="Sylfaen"/>
          <w:lang w:val="ka-GE"/>
        </w:rPr>
        <w:t>გამოსაყოფი</w:t>
      </w:r>
      <w:r w:rsidR="00301F48" w:rsidRPr="004E6C9B">
        <w:rPr>
          <w:rFonts w:ascii="LitNusx" w:hAnsi="LitNusx"/>
          <w:lang w:val="ka-GE"/>
        </w:rPr>
        <w:t xml:space="preserve"> </w:t>
      </w:r>
      <w:r w:rsidR="00301F48" w:rsidRPr="004E6C9B">
        <w:rPr>
          <w:rFonts w:ascii="Sylfaen" w:hAnsi="Sylfaen"/>
          <w:lang w:val="ka-GE"/>
        </w:rPr>
        <w:t>ასიგნებები</w:t>
      </w:r>
      <w:r w:rsidR="00301F48" w:rsidRPr="004E6C9B">
        <w:rPr>
          <w:rFonts w:ascii="LitNusx" w:hAnsi="LitNusx"/>
          <w:lang w:val="ka-GE"/>
        </w:rPr>
        <w:t xml:space="preserve"> </w:t>
      </w:r>
      <w:r w:rsidR="00301F48" w:rsidRPr="004E6C9B">
        <w:rPr>
          <w:rFonts w:ascii="Sylfaen" w:hAnsi="Sylfaen"/>
          <w:lang w:val="ka-GE"/>
        </w:rPr>
        <w:t>სხვადასხვა</w:t>
      </w:r>
      <w:r w:rsidR="00301F48" w:rsidRPr="004E6C9B">
        <w:rPr>
          <w:rFonts w:ascii="LitNusx" w:hAnsi="LitNusx"/>
          <w:lang w:val="ka-GE"/>
        </w:rPr>
        <w:t xml:space="preserve"> </w:t>
      </w:r>
      <w:r w:rsidR="00301F48" w:rsidRPr="004E6C9B">
        <w:rPr>
          <w:rFonts w:ascii="Sylfaen" w:hAnsi="Sylfaen"/>
          <w:lang w:val="ka-GE"/>
        </w:rPr>
        <w:t>სფეროების</w:t>
      </w:r>
      <w:r w:rsidR="00301F48" w:rsidRPr="004E6C9B">
        <w:rPr>
          <w:rFonts w:ascii="LitNusx" w:hAnsi="LitNusx"/>
          <w:lang w:val="ka-GE"/>
        </w:rPr>
        <w:t xml:space="preserve"> </w:t>
      </w:r>
      <w:r w:rsidR="00301F48" w:rsidRPr="004E6C9B">
        <w:rPr>
          <w:rFonts w:ascii="Sylfaen" w:hAnsi="Sylfaen"/>
          <w:lang w:val="ka-GE"/>
        </w:rPr>
        <w:t>მიხედვით</w:t>
      </w:r>
      <w:r w:rsidR="00301F48" w:rsidRPr="004E6C9B">
        <w:rPr>
          <w:rFonts w:ascii="LitNusx" w:hAnsi="LitNusx"/>
          <w:lang w:val="ka-GE"/>
        </w:rPr>
        <w:t xml:space="preserve"> </w:t>
      </w:r>
      <w:r w:rsidR="00301F48" w:rsidRPr="004E6C9B">
        <w:rPr>
          <w:rFonts w:ascii="Sylfaen" w:hAnsi="Sylfaen"/>
          <w:lang w:val="ka-GE"/>
        </w:rPr>
        <w:t>შემდეგნაირად</w:t>
      </w:r>
      <w:r w:rsidR="00301F48" w:rsidRPr="004E6C9B">
        <w:rPr>
          <w:rFonts w:ascii="LitNusx" w:hAnsi="LitNusx"/>
          <w:lang w:val="ka-GE"/>
        </w:rPr>
        <w:t xml:space="preserve"> </w:t>
      </w:r>
      <w:r w:rsidR="00301F48" w:rsidRPr="004E6C9B">
        <w:rPr>
          <w:rFonts w:ascii="Sylfaen" w:hAnsi="Sylfaen"/>
          <w:lang w:val="ka-GE"/>
        </w:rPr>
        <w:t>გადანაწილდა</w:t>
      </w:r>
      <w:r w:rsidR="00301F48" w:rsidRPr="004E6C9B">
        <w:rPr>
          <w:rFonts w:ascii="LitNusx" w:hAnsi="LitNusx"/>
          <w:lang w:val="fr-FR"/>
        </w:rPr>
        <w:t>:</w:t>
      </w:r>
    </w:p>
    <w:p w14:paraId="12E10125" w14:textId="77777777" w:rsidR="00301F48" w:rsidRPr="004E6C9B" w:rsidRDefault="00301F48"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სოციალური სფერო - </w:t>
      </w:r>
      <w:r w:rsidR="00C30016" w:rsidRPr="004E6C9B">
        <w:rPr>
          <w:rFonts w:ascii="Sylfaen" w:hAnsi="Sylfaen"/>
          <w:b/>
          <w:bCs/>
          <w:i/>
          <w:iCs/>
          <w:color w:val="000000"/>
          <w:lang w:val="ka-GE"/>
        </w:rPr>
        <w:t>4 305.4</w:t>
      </w:r>
      <w:r w:rsidRPr="004E6C9B">
        <w:rPr>
          <w:rFonts w:ascii="Sylfaen" w:hAnsi="Sylfaen"/>
          <w:b/>
          <w:bCs/>
          <w:i/>
          <w:iCs/>
          <w:color w:val="000000"/>
          <w:lang w:val="ka-GE"/>
        </w:rPr>
        <w:t xml:space="preserve"> მლნ ლარი, </w:t>
      </w:r>
    </w:p>
    <w:p w14:paraId="5CF5B47E" w14:textId="77777777" w:rsidR="00301F48" w:rsidRPr="004E6C9B" w:rsidRDefault="00301F48"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განათლება - 1 </w:t>
      </w:r>
      <w:r w:rsidR="00FF03F9" w:rsidRPr="004E6C9B">
        <w:rPr>
          <w:rFonts w:ascii="Sylfaen" w:hAnsi="Sylfaen"/>
          <w:b/>
          <w:bCs/>
          <w:i/>
          <w:iCs/>
          <w:color w:val="000000"/>
        </w:rPr>
        <w:t>4</w:t>
      </w:r>
      <w:r w:rsidR="00C30016" w:rsidRPr="004E6C9B">
        <w:rPr>
          <w:rFonts w:ascii="Sylfaen" w:hAnsi="Sylfaen"/>
          <w:b/>
          <w:bCs/>
          <w:i/>
          <w:iCs/>
          <w:color w:val="000000"/>
          <w:lang w:val="ka-GE"/>
        </w:rPr>
        <w:t>9</w:t>
      </w:r>
      <w:r w:rsidR="00FF03F9" w:rsidRPr="004E6C9B">
        <w:rPr>
          <w:rFonts w:ascii="Sylfaen" w:hAnsi="Sylfaen"/>
          <w:b/>
          <w:bCs/>
          <w:i/>
          <w:iCs/>
          <w:color w:val="000000"/>
        </w:rPr>
        <w:t>4.</w:t>
      </w:r>
      <w:r w:rsidR="00C30016" w:rsidRPr="004E6C9B">
        <w:rPr>
          <w:rFonts w:ascii="Sylfaen" w:hAnsi="Sylfaen"/>
          <w:b/>
          <w:bCs/>
          <w:i/>
          <w:iCs/>
          <w:color w:val="000000"/>
          <w:lang w:val="ka-GE"/>
        </w:rPr>
        <w:t>1</w:t>
      </w:r>
      <w:r w:rsidRPr="004E6C9B">
        <w:rPr>
          <w:rFonts w:ascii="Sylfaen" w:hAnsi="Sylfaen"/>
          <w:b/>
          <w:bCs/>
          <w:i/>
          <w:iCs/>
          <w:color w:val="000000"/>
          <w:lang w:val="ka-GE"/>
        </w:rPr>
        <w:t xml:space="preserve"> მლნ ლარი;</w:t>
      </w:r>
    </w:p>
    <w:p w14:paraId="591A2D9F" w14:textId="77777777" w:rsidR="00301F48" w:rsidRPr="004E6C9B" w:rsidRDefault="00301F48"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ჯანმრთელობის დაცვა - </w:t>
      </w:r>
      <w:r w:rsidR="00E856A6" w:rsidRPr="004E6C9B">
        <w:rPr>
          <w:rFonts w:ascii="Sylfaen" w:hAnsi="Sylfaen"/>
          <w:b/>
          <w:bCs/>
          <w:i/>
          <w:iCs/>
          <w:color w:val="000000"/>
          <w:lang w:val="ka-GE"/>
        </w:rPr>
        <w:t xml:space="preserve">1 </w:t>
      </w:r>
      <w:r w:rsidR="00C30016" w:rsidRPr="004E6C9B">
        <w:rPr>
          <w:rFonts w:ascii="Sylfaen" w:hAnsi="Sylfaen"/>
          <w:b/>
          <w:bCs/>
          <w:i/>
          <w:iCs/>
          <w:color w:val="000000"/>
          <w:lang w:val="ka-GE"/>
        </w:rPr>
        <w:t>527</w:t>
      </w:r>
      <w:r w:rsidR="00FF03F9" w:rsidRPr="004E6C9B">
        <w:rPr>
          <w:rFonts w:ascii="Sylfaen" w:hAnsi="Sylfaen"/>
          <w:b/>
          <w:bCs/>
          <w:i/>
          <w:iCs/>
          <w:color w:val="000000"/>
        </w:rPr>
        <w:t>.</w:t>
      </w:r>
      <w:r w:rsidR="00C30016" w:rsidRPr="004E6C9B">
        <w:rPr>
          <w:rFonts w:ascii="Sylfaen" w:hAnsi="Sylfaen"/>
          <w:b/>
          <w:bCs/>
          <w:i/>
          <w:iCs/>
          <w:color w:val="000000"/>
          <w:lang w:val="ka-GE"/>
        </w:rPr>
        <w:t>6</w:t>
      </w:r>
      <w:r w:rsidRPr="004E6C9B">
        <w:rPr>
          <w:rFonts w:ascii="Sylfaen" w:hAnsi="Sylfaen"/>
          <w:b/>
          <w:bCs/>
          <w:i/>
          <w:iCs/>
          <w:color w:val="000000"/>
          <w:lang w:val="ka-GE"/>
        </w:rPr>
        <w:t xml:space="preserve"> მლნ ლარი;</w:t>
      </w:r>
    </w:p>
    <w:p w14:paraId="5C552386" w14:textId="77777777" w:rsidR="00E856A6" w:rsidRPr="004E6C9B" w:rsidRDefault="00E856A6"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ტრანსპორტი - 1 </w:t>
      </w:r>
      <w:r w:rsidR="00FF03F9" w:rsidRPr="004E6C9B">
        <w:rPr>
          <w:rFonts w:ascii="Sylfaen" w:hAnsi="Sylfaen"/>
          <w:b/>
          <w:bCs/>
          <w:i/>
          <w:iCs/>
          <w:color w:val="000000"/>
        </w:rPr>
        <w:t>2</w:t>
      </w:r>
      <w:r w:rsidR="00C30016" w:rsidRPr="004E6C9B">
        <w:rPr>
          <w:rFonts w:ascii="Sylfaen" w:hAnsi="Sylfaen"/>
          <w:b/>
          <w:bCs/>
          <w:i/>
          <w:iCs/>
          <w:color w:val="000000"/>
          <w:lang w:val="ka-GE"/>
        </w:rPr>
        <w:t>29</w:t>
      </w:r>
      <w:r w:rsidR="00C30016" w:rsidRPr="004E6C9B">
        <w:rPr>
          <w:rFonts w:ascii="Sylfaen" w:hAnsi="Sylfaen"/>
          <w:b/>
          <w:bCs/>
          <w:i/>
          <w:iCs/>
          <w:color w:val="000000"/>
        </w:rPr>
        <w:t>.</w:t>
      </w:r>
      <w:r w:rsidR="00C30016" w:rsidRPr="004E6C9B">
        <w:rPr>
          <w:rFonts w:ascii="Sylfaen" w:hAnsi="Sylfaen"/>
          <w:b/>
          <w:bCs/>
          <w:i/>
          <w:iCs/>
          <w:color w:val="000000"/>
          <w:lang w:val="ka-GE"/>
        </w:rPr>
        <w:t>5</w:t>
      </w:r>
      <w:r w:rsidRPr="004E6C9B">
        <w:rPr>
          <w:rFonts w:ascii="Sylfaen" w:hAnsi="Sylfaen"/>
          <w:b/>
          <w:bCs/>
          <w:i/>
          <w:iCs/>
          <w:color w:val="000000"/>
          <w:lang w:val="ka-GE"/>
        </w:rPr>
        <w:t xml:space="preserve"> მლნ ლარი;</w:t>
      </w:r>
    </w:p>
    <w:p w14:paraId="4940A1B2" w14:textId="77777777" w:rsidR="002E614B" w:rsidRPr="004E6C9B" w:rsidRDefault="002E614B"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სოფლის მეურნეობა - </w:t>
      </w:r>
      <w:r w:rsidR="00C30016" w:rsidRPr="004E6C9B">
        <w:rPr>
          <w:rFonts w:ascii="Sylfaen" w:hAnsi="Sylfaen"/>
          <w:b/>
          <w:bCs/>
          <w:i/>
          <w:iCs/>
          <w:color w:val="000000"/>
          <w:lang w:val="ka-GE"/>
        </w:rPr>
        <w:t>419.7</w:t>
      </w:r>
      <w:r w:rsidRPr="004E6C9B">
        <w:rPr>
          <w:rFonts w:ascii="Sylfaen" w:hAnsi="Sylfaen"/>
          <w:b/>
          <w:bCs/>
          <w:i/>
          <w:iCs/>
          <w:color w:val="000000"/>
          <w:lang w:val="ka-GE"/>
        </w:rPr>
        <w:t xml:space="preserve"> მლნ ლარი;</w:t>
      </w:r>
    </w:p>
    <w:p w14:paraId="4F881795" w14:textId="77777777" w:rsidR="00301F48" w:rsidRPr="004E6C9B" w:rsidRDefault="00301F48"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ენერგეტიკა - </w:t>
      </w:r>
      <w:r w:rsidR="00C30016" w:rsidRPr="004E6C9B">
        <w:rPr>
          <w:rFonts w:ascii="Sylfaen" w:hAnsi="Sylfaen"/>
          <w:b/>
          <w:bCs/>
          <w:i/>
          <w:iCs/>
          <w:color w:val="000000"/>
          <w:lang w:val="ka-GE"/>
        </w:rPr>
        <w:t xml:space="preserve">84.8 </w:t>
      </w:r>
      <w:r w:rsidRPr="004E6C9B">
        <w:rPr>
          <w:rFonts w:ascii="Sylfaen" w:hAnsi="Sylfaen"/>
          <w:b/>
          <w:bCs/>
          <w:i/>
          <w:iCs/>
          <w:color w:val="000000"/>
          <w:lang w:val="ka-GE"/>
        </w:rPr>
        <w:t>მლნ ლარი;</w:t>
      </w:r>
    </w:p>
    <w:p w14:paraId="32FD9AE0" w14:textId="77777777" w:rsidR="00301F48" w:rsidRPr="004E6C9B" w:rsidRDefault="00301F48"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დასვენება, კულტურა, სპორტი, რელიგია - </w:t>
      </w:r>
      <w:r w:rsidR="00C30016" w:rsidRPr="004E6C9B">
        <w:rPr>
          <w:rFonts w:ascii="Sylfaen" w:hAnsi="Sylfaen"/>
          <w:b/>
          <w:bCs/>
          <w:i/>
          <w:iCs/>
          <w:color w:val="000000"/>
          <w:lang w:val="ka-GE"/>
        </w:rPr>
        <w:t>288.8</w:t>
      </w:r>
      <w:r w:rsidRPr="004E6C9B">
        <w:rPr>
          <w:rFonts w:ascii="Sylfaen" w:hAnsi="Sylfaen"/>
          <w:b/>
          <w:bCs/>
          <w:i/>
          <w:iCs/>
          <w:color w:val="000000"/>
          <w:lang w:val="ka-GE"/>
        </w:rPr>
        <w:t xml:space="preserve"> მლნ ლარი;</w:t>
      </w:r>
    </w:p>
    <w:p w14:paraId="462B64DB" w14:textId="77777777" w:rsidR="00301F48" w:rsidRPr="004E6C9B" w:rsidRDefault="00301F48"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თავდაცვა, საზოგადოებრივი წესრიგი და უსაფრთხოება - </w:t>
      </w:r>
      <w:r w:rsidR="00C30016" w:rsidRPr="004E6C9B">
        <w:rPr>
          <w:rFonts w:ascii="Sylfaen" w:hAnsi="Sylfaen"/>
          <w:b/>
          <w:bCs/>
          <w:i/>
          <w:iCs/>
          <w:color w:val="000000"/>
          <w:lang w:val="ka-GE"/>
        </w:rPr>
        <w:t>2 093.4</w:t>
      </w:r>
      <w:r w:rsidRPr="004E6C9B">
        <w:rPr>
          <w:rFonts w:ascii="Sylfaen" w:hAnsi="Sylfaen"/>
          <w:b/>
          <w:bCs/>
          <w:i/>
          <w:iCs/>
          <w:color w:val="000000"/>
          <w:lang w:val="ka-GE"/>
        </w:rPr>
        <w:t xml:space="preserve"> მლნ ლარი.</w:t>
      </w:r>
    </w:p>
    <w:p w14:paraId="09C90B77" w14:textId="77777777" w:rsidR="00301F48" w:rsidRPr="004E6C9B" w:rsidRDefault="00301F48" w:rsidP="004E6C9B">
      <w:pPr>
        <w:pStyle w:val="ListParagraph"/>
        <w:spacing w:after="0" w:line="240" w:lineRule="auto"/>
        <w:jc w:val="both"/>
        <w:rPr>
          <w:rFonts w:ascii="Sylfaen" w:hAnsi="Sylfaen"/>
          <w:b/>
          <w:bCs/>
          <w:i/>
          <w:iCs/>
          <w:color w:val="000000"/>
          <w:lang w:val="ka-GE"/>
        </w:rPr>
      </w:pPr>
    </w:p>
    <w:p w14:paraId="00C988E9"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მოსახლეობის საპენსიო უზრუნველყოფისთვის გამოყოფილია </w:t>
      </w:r>
      <w:r w:rsidR="00017809" w:rsidRPr="004E6C9B">
        <w:rPr>
          <w:rFonts w:ascii="Sylfaen" w:eastAsiaTheme="minorHAnsi" w:hAnsi="Sylfaen" w:cstheme="minorBidi"/>
          <w:color w:val="000000"/>
          <w:sz w:val="22"/>
          <w:szCs w:val="22"/>
          <w:lang w:eastAsia="en-US"/>
        </w:rPr>
        <w:t>2 230</w:t>
      </w:r>
      <w:r w:rsidR="004F2C25" w:rsidRPr="004E6C9B">
        <w:rPr>
          <w:rFonts w:ascii="Sylfaen" w:eastAsiaTheme="minorHAnsi" w:hAnsi="Sylfaen" w:cstheme="minorBidi"/>
          <w:color w:val="000000"/>
          <w:sz w:val="22"/>
          <w:szCs w:val="22"/>
          <w:lang w:val="ka-GE" w:eastAsia="en-US"/>
        </w:rPr>
        <w:t>.0</w:t>
      </w:r>
      <w:r w:rsidRPr="004E6C9B">
        <w:rPr>
          <w:rFonts w:ascii="Sylfaen" w:eastAsiaTheme="minorHAnsi" w:hAnsi="Sylfaen" w:cstheme="minorBidi"/>
          <w:color w:val="000000"/>
          <w:sz w:val="22"/>
          <w:szCs w:val="22"/>
          <w:lang w:val="ka-GE" w:eastAsia="en-US"/>
        </w:rPr>
        <w:t xml:space="preserve"> მლნ ლარი;</w:t>
      </w:r>
    </w:p>
    <w:p w14:paraId="4E95FA5B"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lastRenderedPageBreak/>
        <w:t xml:space="preserve">სხვადასხვა კატეგორიის ბენეფიციართა სოციალური დახმარებებისთვის გამოყოფილია </w:t>
      </w:r>
      <w:r w:rsidR="009B5E1D" w:rsidRPr="004E6C9B">
        <w:rPr>
          <w:rFonts w:ascii="Sylfaen" w:eastAsiaTheme="minorHAnsi" w:hAnsi="Sylfaen" w:cstheme="minorBidi"/>
          <w:color w:val="000000"/>
          <w:sz w:val="22"/>
          <w:szCs w:val="22"/>
          <w:lang w:val="ka-GE" w:eastAsia="en-US"/>
        </w:rPr>
        <w:t>7</w:t>
      </w:r>
      <w:r w:rsidR="00017809" w:rsidRPr="004E6C9B">
        <w:rPr>
          <w:rFonts w:ascii="Sylfaen" w:eastAsiaTheme="minorHAnsi" w:hAnsi="Sylfaen" w:cstheme="minorBidi"/>
          <w:color w:val="000000"/>
          <w:sz w:val="22"/>
          <w:szCs w:val="22"/>
          <w:lang w:eastAsia="en-US"/>
        </w:rPr>
        <w:t>93</w:t>
      </w:r>
      <w:r w:rsidRPr="004E6C9B">
        <w:rPr>
          <w:rFonts w:ascii="Sylfaen" w:eastAsiaTheme="minorHAnsi" w:hAnsi="Sylfaen" w:cstheme="minorBidi"/>
          <w:color w:val="000000"/>
          <w:sz w:val="22"/>
          <w:szCs w:val="22"/>
          <w:lang w:val="ka-GE" w:eastAsia="en-US"/>
        </w:rPr>
        <w:t>.0 მლნ ლარი;</w:t>
      </w:r>
    </w:p>
    <w:p w14:paraId="6AB2593D" w14:textId="77777777" w:rsidR="006F67E9" w:rsidRPr="004E6C9B" w:rsidRDefault="006F67E9"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დახმარებებისათვის გათვალისწინებულია 780.0 მლნ ლარი;</w:t>
      </w:r>
    </w:p>
    <w:p w14:paraId="571658D8"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მოსახლეობის ჯანმრთელობის დაცვისათვის გათვალისწინებულია </w:t>
      </w:r>
      <w:r w:rsidR="009B5E1D" w:rsidRPr="004E6C9B">
        <w:rPr>
          <w:rFonts w:ascii="Sylfaen" w:eastAsiaTheme="minorHAnsi" w:hAnsi="Sylfaen" w:cstheme="minorBidi"/>
          <w:color w:val="000000"/>
          <w:sz w:val="22"/>
          <w:szCs w:val="22"/>
          <w:lang w:val="ka-GE" w:eastAsia="en-US"/>
        </w:rPr>
        <w:t xml:space="preserve">1 </w:t>
      </w:r>
      <w:r w:rsidR="00017809" w:rsidRPr="004E6C9B">
        <w:rPr>
          <w:rFonts w:ascii="Sylfaen" w:eastAsiaTheme="minorHAnsi" w:hAnsi="Sylfaen" w:cstheme="minorBidi"/>
          <w:color w:val="000000"/>
          <w:sz w:val="22"/>
          <w:szCs w:val="22"/>
          <w:lang w:eastAsia="en-US"/>
        </w:rPr>
        <w:t>366.3</w:t>
      </w:r>
      <w:r w:rsidRPr="004E6C9B">
        <w:rPr>
          <w:rFonts w:ascii="Sylfaen" w:eastAsiaTheme="minorHAnsi" w:hAnsi="Sylfaen" w:cstheme="minorBidi"/>
          <w:color w:val="000000"/>
          <w:sz w:val="22"/>
          <w:szCs w:val="22"/>
          <w:lang w:val="ka-GE" w:eastAsia="en-US"/>
        </w:rPr>
        <w:t xml:space="preserve"> მლნ ლარი, მათ შორის  საყოველთაო ჯანდაცვისათვის - </w:t>
      </w:r>
      <w:r w:rsidR="006F67E9" w:rsidRPr="004E6C9B">
        <w:rPr>
          <w:rFonts w:ascii="Sylfaen" w:eastAsiaTheme="minorHAnsi" w:hAnsi="Sylfaen" w:cstheme="minorBidi"/>
          <w:color w:val="000000"/>
          <w:sz w:val="22"/>
          <w:szCs w:val="22"/>
          <w:lang w:val="ka-GE" w:eastAsia="en-US"/>
        </w:rPr>
        <w:t>802.1</w:t>
      </w:r>
      <w:r w:rsidRPr="004E6C9B">
        <w:rPr>
          <w:rFonts w:ascii="Sylfaen" w:eastAsiaTheme="minorHAnsi" w:hAnsi="Sylfaen" w:cstheme="minorBidi"/>
          <w:color w:val="000000"/>
          <w:sz w:val="22"/>
          <w:szCs w:val="22"/>
          <w:lang w:val="ka-GE" w:eastAsia="en-US"/>
        </w:rPr>
        <w:t xml:space="preserve"> მლნ ლარი</w:t>
      </w:r>
      <w:r w:rsidR="006F67E9" w:rsidRPr="004E6C9B">
        <w:rPr>
          <w:rFonts w:ascii="Sylfaen" w:eastAsiaTheme="minorHAnsi" w:hAnsi="Sylfaen" w:cstheme="minorBidi"/>
          <w:color w:val="000000"/>
          <w:sz w:val="22"/>
          <w:szCs w:val="22"/>
          <w:lang w:val="ka-GE" w:eastAsia="en-US"/>
        </w:rPr>
        <w:t>, ხოლო ახალი კორონავირუსული დაავადების COVID 19-ის მართვისთვის - 239.0 მლნ ლარი;</w:t>
      </w:r>
    </w:p>
    <w:p w14:paraId="0F5B2E96"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20</w:t>
      </w:r>
      <w:r w:rsidR="006F67E9" w:rsidRPr="004E6C9B">
        <w:rPr>
          <w:rFonts w:ascii="Sylfaen" w:eastAsiaTheme="minorHAnsi" w:hAnsi="Sylfaen" w:cstheme="minorBidi"/>
          <w:color w:val="000000"/>
          <w:sz w:val="22"/>
          <w:szCs w:val="22"/>
          <w:lang w:val="ka-GE" w:eastAsia="en-US"/>
        </w:rPr>
        <w:t>20</w:t>
      </w:r>
      <w:r w:rsidRPr="004E6C9B">
        <w:rPr>
          <w:rFonts w:ascii="Sylfaen" w:eastAsiaTheme="minorHAnsi" w:hAnsi="Sylfaen" w:cstheme="minorBidi"/>
          <w:color w:val="000000"/>
          <w:sz w:val="22"/>
          <w:szCs w:val="22"/>
          <w:lang w:val="ka-GE" w:eastAsia="en-US"/>
        </w:rPr>
        <w:t xml:space="preserve"> წელს საგზაო ინფრასტრუქტურის მშენებლობა-რეაბილიტაციისათვის დაგეგმილია </w:t>
      </w:r>
      <w:r w:rsidR="004F2C25" w:rsidRPr="004E6C9B">
        <w:rPr>
          <w:rFonts w:ascii="Sylfaen" w:eastAsiaTheme="minorHAnsi" w:hAnsi="Sylfaen" w:cstheme="minorBidi"/>
          <w:color w:val="000000"/>
          <w:sz w:val="22"/>
          <w:szCs w:val="22"/>
          <w:lang w:val="ka-GE" w:eastAsia="en-US"/>
        </w:rPr>
        <w:t xml:space="preserve">1 </w:t>
      </w:r>
      <w:r w:rsidR="006F67E9" w:rsidRPr="004E6C9B">
        <w:rPr>
          <w:rFonts w:ascii="Sylfaen" w:eastAsiaTheme="minorHAnsi" w:hAnsi="Sylfaen" w:cstheme="minorBidi"/>
          <w:color w:val="000000"/>
          <w:sz w:val="22"/>
          <w:szCs w:val="22"/>
          <w:lang w:val="ka-GE" w:eastAsia="en-US"/>
        </w:rPr>
        <w:t>197.8</w:t>
      </w:r>
      <w:r w:rsidRPr="004E6C9B">
        <w:rPr>
          <w:rFonts w:ascii="Sylfaen" w:eastAsiaTheme="minorHAnsi" w:hAnsi="Sylfaen" w:cstheme="minorBidi"/>
          <w:color w:val="000000"/>
          <w:sz w:val="22"/>
          <w:szCs w:val="22"/>
          <w:lang w:val="ka-GE" w:eastAsia="en-US"/>
        </w:rPr>
        <w:t xml:space="preserve"> მლნ ლარ</w:t>
      </w:r>
      <w:r w:rsidR="004F2C25" w:rsidRPr="004E6C9B">
        <w:rPr>
          <w:rFonts w:ascii="Sylfaen" w:eastAsiaTheme="minorHAnsi" w:hAnsi="Sylfaen" w:cstheme="minorBidi"/>
          <w:color w:val="000000"/>
          <w:sz w:val="22"/>
          <w:szCs w:val="22"/>
          <w:lang w:val="ka-GE" w:eastAsia="en-US"/>
        </w:rPr>
        <w:t>ის მიმართვა</w:t>
      </w:r>
      <w:r w:rsidRPr="004E6C9B">
        <w:rPr>
          <w:rFonts w:ascii="Sylfaen" w:eastAsiaTheme="minorHAnsi" w:hAnsi="Sylfaen" w:cstheme="minorBidi"/>
          <w:color w:val="000000"/>
          <w:sz w:val="22"/>
          <w:szCs w:val="22"/>
          <w:lang w:val="ka-GE" w:eastAsia="en-US"/>
        </w:rPr>
        <w:t>;</w:t>
      </w:r>
    </w:p>
    <w:p w14:paraId="3816FB59"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w:t>
      </w:r>
      <w:r w:rsidR="006F67E9" w:rsidRPr="004E6C9B">
        <w:rPr>
          <w:rFonts w:ascii="Sylfaen" w:eastAsiaTheme="minorHAnsi" w:hAnsi="Sylfaen" w:cstheme="minorBidi"/>
          <w:color w:val="000000"/>
          <w:sz w:val="22"/>
          <w:szCs w:val="22"/>
          <w:lang w:val="ka-GE" w:eastAsia="en-US"/>
        </w:rPr>
        <w:t>491.0</w:t>
      </w:r>
      <w:r w:rsidRPr="004E6C9B">
        <w:rPr>
          <w:rFonts w:ascii="Sylfaen" w:eastAsiaTheme="minorHAnsi" w:hAnsi="Sylfaen" w:cstheme="minorBidi"/>
          <w:color w:val="000000"/>
          <w:sz w:val="22"/>
          <w:szCs w:val="22"/>
          <w:lang w:val="ka-GE" w:eastAsia="en-US"/>
        </w:rPr>
        <w:t xml:space="preserve"> მლნ ლარ</w:t>
      </w:r>
      <w:r w:rsidR="004F2C25" w:rsidRPr="004E6C9B">
        <w:rPr>
          <w:rFonts w:ascii="Sylfaen" w:eastAsiaTheme="minorHAnsi" w:hAnsi="Sylfaen" w:cstheme="minorBidi"/>
          <w:color w:val="000000"/>
          <w:sz w:val="22"/>
          <w:szCs w:val="22"/>
          <w:lang w:val="ka-GE" w:eastAsia="en-US"/>
        </w:rPr>
        <w:t>ი</w:t>
      </w:r>
      <w:r w:rsidRPr="004E6C9B">
        <w:rPr>
          <w:rFonts w:ascii="Sylfaen" w:eastAsiaTheme="minorHAnsi" w:hAnsi="Sylfaen" w:cstheme="minorBidi"/>
          <w:color w:val="000000"/>
          <w:sz w:val="22"/>
          <w:szCs w:val="22"/>
          <w:lang w:val="ka-GE" w:eastAsia="en-US"/>
        </w:rPr>
        <w:t xml:space="preserve">; </w:t>
      </w:r>
    </w:p>
    <w:p w14:paraId="64B54A6A"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სხვადასხვა რეგიონებში ინფრასტრუქტურული პროექტების დაფინანსების მიზნით საქართველოს რეგიონებში განსახორციელებელი პროექტების ფონდიდან მიიმართება </w:t>
      </w:r>
      <w:r w:rsidR="00E679CC" w:rsidRPr="004E6C9B">
        <w:rPr>
          <w:rFonts w:ascii="Sylfaen" w:eastAsiaTheme="minorHAnsi" w:hAnsi="Sylfaen" w:cstheme="minorBidi"/>
          <w:color w:val="000000"/>
          <w:sz w:val="22"/>
          <w:szCs w:val="22"/>
          <w:lang w:eastAsia="en-US"/>
        </w:rPr>
        <w:t>4</w:t>
      </w:r>
      <w:r w:rsidR="006F67E9" w:rsidRPr="004E6C9B">
        <w:rPr>
          <w:rFonts w:ascii="Sylfaen" w:eastAsiaTheme="minorHAnsi" w:hAnsi="Sylfaen" w:cstheme="minorBidi"/>
          <w:color w:val="000000"/>
          <w:sz w:val="22"/>
          <w:szCs w:val="22"/>
          <w:lang w:val="ka-GE" w:eastAsia="en-US"/>
        </w:rPr>
        <w:t>0</w:t>
      </w:r>
      <w:r w:rsidR="00E679CC" w:rsidRPr="004E6C9B">
        <w:rPr>
          <w:rFonts w:ascii="Sylfaen" w:eastAsiaTheme="minorHAnsi" w:hAnsi="Sylfaen" w:cstheme="minorBidi"/>
          <w:color w:val="000000"/>
          <w:sz w:val="22"/>
          <w:szCs w:val="22"/>
          <w:lang w:eastAsia="en-US"/>
        </w:rPr>
        <w:t>0.0</w:t>
      </w:r>
      <w:r w:rsidRPr="004E6C9B">
        <w:rPr>
          <w:rFonts w:ascii="Sylfaen" w:eastAsiaTheme="minorHAnsi" w:hAnsi="Sylfaen" w:cstheme="minorBidi"/>
          <w:color w:val="000000"/>
          <w:sz w:val="22"/>
          <w:szCs w:val="22"/>
          <w:lang w:val="ka-GE" w:eastAsia="en-US"/>
        </w:rPr>
        <w:t xml:space="preserve"> მლნ  ლარი, ხოლო მაღალმთიანი დასახლებების განვითარების ფონდისათვის გათვალისწინებულია - 20.0 მლნ ლარი.</w:t>
      </w:r>
    </w:p>
    <w:p w14:paraId="19F4B07B"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მეწარმეობის განვითარების ხელშეწყობაზე მიმართული იქნება </w:t>
      </w:r>
      <w:r w:rsidR="00B3641C" w:rsidRPr="004E6C9B">
        <w:rPr>
          <w:rFonts w:ascii="Sylfaen" w:eastAsiaTheme="minorHAnsi" w:hAnsi="Sylfaen" w:cstheme="minorBidi"/>
          <w:color w:val="000000"/>
          <w:sz w:val="22"/>
          <w:szCs w:val="22"/>
          <w:lang w:eastAsia="en-US"/>
        </w:rPr>
        <w:t>477.0</w:t>
      </w:r>
      <w:r w:rsidRPr="004E6C9B">
        <w:rPr>
          <w:rFonts w:ascii="Sylfaen" w:eastAsiaTheme="minorHAnsi" w:hAnsi="Sylfaen" w:cstheme="minorBidi"/>
          <w:color w:val="000000"/>
          <w:sz w:val="22"/>
          <w:szCs w:val="22"/>
          <w:lang w:val="ka-GE" w:eastAsia="en-US"/>
        </w:rPr>
        <w:t xml:space="preserve"> მლნ </w:t>
      </w:r>
      <w:r w:rsidR="004F2C25" w:rsidRPr="004E6C9B">
        <w:rPr>
          <w:rFonts w:ascii="Sylfaen" w:eastAsiaTheme="minorHAnsi" w:hAnsi="Sylfaen" w:cstheme="minorBidi"/>
          <w:color w:val="000000"/>
          <w:sz w:val="22"/>
          <w:szCs w:val="22"/>
          <w:lang w:val="ka-GE" w:eastAsia="en-US"/>
        </w:rPr>
        <w:t>ლარ</w:t>
      </w:r>
      <w:r w:rsidRPr="004E6C9B">
        <w:rPr>
          <w:rFonts w:ascii="Sylfaen" w:eastAsiaTheme="minorHAnsi" w:hAnsi="Sylfaen" w:cstheme="minorBidi"/>
          <w:color w:val="000000"/>
          <w:sz w:val="22"/>
          <w:szCs w:val="22"/>
          <w:lang w:val="ka-GE" w:eastAsia="en-US"/>
        </w:rPr>
        <w:t>ი</w:t>
      </w:r>
      <w:r w:rsidR="00B3641C" w:rsidRPr="004E6C9B">
        <w:rPr>
          <w:rFonts w:ascii="Sylfaen" w:eastAsiaTheme="minorHAnsi" w:hAnsi="Sylfaen" w:cstheme="minorBidi"/>
          <w:color w:val="000000"/>
          <w:sz w:val="22"/>
          <w:szCs w:val="22"/>
          <w:lang w:eastAsia="en-US"/>
        </w:rPr>
        <w:t xml:space="preserve">, </w:t>
      </w:r>
      <w:r w:rsidR="00B3641C" w:rsidRPr="004E6C9B">
        <w:rPr>
          <w:rFonts w:ascii="Sylfaen" w:eastAsiaTheme="minorHAnsi" w:hAnsi="Sylfaen" w:cstheme="minorBidi"/>
          <w:color w:val="000000"/>
          <w:sz w:val="22"/>
          <w:szCs w:val="22"/>
          <w:lang w:val="ka-GE" w:eastAsia="en-US"/>
        </w:rPr>
        <w:t xml:space="preserve">მათ შორის </w:t>
      </w:r>
      <w:r w:rsidR="00B3641C" w:rsidRPr="004E6C9B">
        <w:rPr>
          <w:rFonts w:ascii="Sylfaen" w:eastAsiaTheme="minorHAnsi" w:hAnsi="Sylfaen" w:cstheme="minorBidi"/>
          <w:color w:val="000000"/>
          <w:sz w:val="22"/>
          <w:szCs w:val="22"/>
          <w:lang w:eastAsia="en-US"/>
        </w:rPr>
        <w:t>ახალი კორონავირუსით გამოწვეული ეკონომიკური საფრთხეების თავიდან არიდებისთვის</w:t>
      </w:r>
      <w:r w:rsidR="00B3641C" w:rsidRPr="004E6C9B">
        <w:rPr>
          <w:rFonts w:ascii="Sylfaen" w:eastAsiaTheme="minorHAnsi" w:hAnsi="Sylfaen" w:cstheme="minorBidi"/>
          <w:color w:val="000000"/>
          <w:sz w:val="22"/>
          <w:szCs w:val="22"/>
          <w:lang w:val="ka-GE" w:eastAsia="en-US"/>
        </w:rPr>
        <w:t xml:space="preserve"> - 440.0 მლნ ლარი;</w:t>
      </w:r>
    </w:p>
    <w:p w14:paraId="5B232EB5"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სამელიორაციო სისტემების მოდერნიზაცია და აგროსექტორის განვითარებისათვის მიიმართება </w:t>
      </w:r>
      <w:r w:rsidR="00487FB7" w:rsidRPr="004E6C9B">
        <w:rPr>
          <w:rFonts w:ascii="Sylfaen" w:eastAsiaTheme="minorHAnsi" w:hAnsi="Sylfaen" w:cstheme="minorBidi"/>
          <w:color w:val="000000"/>
          <w:sz w:val="22"/>
          <w:szCs w:val="22"/>
          <w:lang w:val="ka-GE" w:eastAsia="en-US"/>
        </w:rPr>
        <w:t>75.7</w:t>
      </w:r>
      <w:r w:rsidRPr="004E6C9B">
        <w:rPr>
          <w:rFonts w:ascii="Sylfaen" w:eastAsiaTheme="minorHAnsi" w:hAnsi="Sylfaen" w:cstheme="minorBidi"/>
          <w:color w:val="000000"/>
          <w:sz w:val="22"/>
          <w:szCs w:val="22"/>
          <w:lang w:val="ka-GE" w:eastAsia="en-US"/>
        </w:rPr>
        <w:t xml:space="preserve"> მლნ ლარი, შეღავათიანი აგროკრედიტების გაცემის მიზნით - </w:t>
      </w:r>
      <w:r w:rsidR="00487FB7" w:rsidRPr="004E6C9B">
        <w:rPr>
          <w:rFonts w:ascii="Sylfaen" w:eastAsiaTheme="minorHAnsi" w:hAnsi="Sylfaen" w:cstheme="minorBidi"/>
          <w:color w:val="000000"/>
          <w:sz w:val="22"/>
          <w:szCs w:val="22"/>
          <w:lang w:val="ka-GE" w:eastAsia="en-US"/>
        </w:rPr>
        <w:t>74.0</w:t>
      </w:r>
      <w:r w:rsidRPr="004E6C9B">
        <w:rPr>
          <w:rFonts w:ascii="Sylfaen" w:eastAsiaTheme="minorHAnsi" w:hAnsi="Sylfaen" w:cstheme="minorBidi"/>
          <w:color w:val="000000"/>
          <w:sz w:val="22"/>
          <w:szCs w:val="22"/>
          <w:lang w:val="ka-GE" w:eastAsia="en-US"/>
        </w:rPr>
        <w:t xml:space="preserve"> მლნ ლარი, მევენახეობა-მეღვინეობის განვითარების მიზნით - </w:t>
      </w:r>
      <w:r w:rsidR="00487FB7" w:rsidRPr="004E6C9B">
        <w:rPr>
          <w:rFonts w:ascii="Sylfaen" w:eastAsiaTheme="minorHAnsi" w:hAnsi="Sylfaen" w:cstheme="minorBidi"/>
          <w:color w:val="000000"/>
          <w:sz w:val="22"/>
          <w:szCs w:val="22"/>
          <w:lang w:val="ka-GE" w:eastAsia="en-US"/>
        </w:rPr>
        <w:t>80.0</w:t>
      </w:r>
      <w:r w:rsidRPr="004E6C9B">
        <w:rPr>
          <w:rFonts w:ascii="Sylfaen" w:eastAsiaTheme="minorHAnsi" w:hAnsi="Sylfaen" w:cstheme="minorBidi"/>
          <w:color w:val="000000"/>
          <w:sz w:val="22"/>
          <w:szCs w:val="22"/>
          <w:lang w:val="ka-GE" w:eastAsia="en-US"/>
        </w:rPr>
        <w:t xml:space="preserve"> მლნ ლარ</w:t>
      </w:r>
      <w:r w:rsidR="00487FB7" w:rsidRPr="004E6C9B">
        <w:rPr>
          <w:rFonts w:ascii="Sylfaen" w:eastAsiaTheme="minorHAnsi" w:hAnsi="Sylfaen" w:cstheme="minorBidi"/>
          <w:color w:val="000000"/>
          <w:sz w:val="22"/>
          <w:szCs w:val="22"/>
          <w:lang w:val="ka-GE" w:eastAsia="en-US"/>
        </w:rPr>
        <w:t>ამდე;</w:t>
      </w:r>
    </w:p>
    <w:p w14:paraId="6FC3AF4A"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იძულებით გადაადგილებულ პირთა სახლების მშენებლობა-რეაბილიტაციისათვის გამოყოფილია </w:t>
      </w:r>
      <w:r w:rsidR="006B10ED" w:rsidRPr="004E6C9B">
        <w:rPr>
          <w:rFonts w:ascii="Sylfaen" w:eastAsiaTheme="minorHAnsi" w:hAnsi="Sylfaen" w:cstheme="minorBidi"/>
          <w:color w:val="000000"/>
          <w:sz w:val="22"/>
          <w:szCs w:val="22"/>
          <w:lang w:eastAsia="en-US"/>
        </w:rPr>
        <w:t>111</w:t>
      </w:r>
      <w:r w:rsidR="00E679CC" w:rsidRPr="004E6C9B">
        <w:rPr>
          <w:rFonts w:ascii="Sylfaen" w:eastAsiaTheme="minorHAnsi" w:hAnsi="Sylfaen" w:cstheme="minorBidi"/>
          <w:color w:val="000000"/>
          <w:sz w:val="22"/>
          <w:szCs w:val="22"/>
          <w:lang w:eastAsia="en-US"/>
        </w:rPr>
        <w:t>.0</w:t>
      </w:r>
      <w:r w:rsidRPr="004E6C9B">
        <w:rPr>
          <w:rFonts w:ascii="Sylfaen" w:eastAsiaTheme="minorHAnsi" w:hAnsi="Sylfaen" w:cstheme="minorBidi"/>
          <w:color w:val="000000"/>
          <w:sz w:val="22"/>
          <w:szCs w:val="22"/>
          <w:lang w:val="ka-GE" w:eastAsia="en-US"/>
        </w:rPr>
        <w:t xml:space="preserve"> მლნ ლარი;</w:t>
      </w:r>
    </w:p>
    <w:p w14:paraId="4128AC68" w14:textId="77777777" w:rsidR="00301F48" w:rsidRPr="004E6C9B" w:rsidRDefault="004F2C25"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ზოგადსაგანმანათლებლო სკოლების </w:t>
      </w:r>
      <w:r w:rsidR="00301F48" w:rsidRPr="004E6C9B">
        <w:rPr>
          <w:rFonts w:ascii="Sylfaen" w:eastAsiaTheme="minorHAnsi" w:hAnsi="Sylfaen" w:cstheme="minorBidi"/>
          <w:color w:val="000000"/>
          <w:sz w:val="22"/>
          <w:szCs w:val="22"/>
          <w:lang w:val="ka-GE" w:eastAsia="en-US"/>
        </w:rPr>
        <w:t xml:space="preserve">დასაფინანსებლად მიიმართება </w:t>
      </w:r>
      <w:r w:rsidR="00D14FAB" w:rsidRPr="004E6C9B">
        <w:rPr>
          <w:rFonts w:ascii="Sylfaen" w:eastAsiaTheme="minorHAnsi" w:hAnsi="Sylfaen" w:cstheme="minorBidi"/>
          <w:color w:val="000000"/>
          <w:sz w:val="22"/>
          <w:szCs w:val="22"/>
          <w:lang w:eastAsia="en-US"/>
        </w:rPr>
        <w:t>788.0</w:t>
      </w:r>
      <w:r w:rsidR="00301F48" w:rsidRPr="004E6C9B">
        <w:rPr>
          <w:rFonts w:ascii="Sylfaen" w:eastAsiaTheme="minorHAnsi" w:hAnsi="Sylfaen" w:cstheme="minorBidi"/>
          <w:color w:val="000000"/>
          <w:sz w:val="22"/>
          <w:szCs w:val="22"/>
          <w:lang w:val="ka-GE" w:eastAsia="en-US"/>
        </w:rPr>
        <w:t xml:space="preserve"> მლნ ლარი</w:t>
      </w:r>
      <w:r w:rsidR="00F42D7D" w:rsidRPr="004E6C9B">
        <w:rPr>
          <w:rFonts w:ascii="Sylfaen" w:eastAsiaTheme="minorHAnsi" w:hAnsi="Sylfaen" w:cstheme="minorBidi"/>
          <w:color w:val="000000"/>
          <w:sz w:val="22"/>
          <w:szCs w:val="22"/>
          <w:lang w:val="ka-GE" w:eastAsia="en-US"/>
        </w:rPr>
        <w:t xml:space="preserve">, საჯარო სკოლის მოსწავლეების ტრანსპორტით უზრუნველყოფაზე - </w:t>
      </w:r>
      <w:r w:rsidR="00D14FAB" w:rsidRPr="004E6C9B">
        <w:rPr>
          <w:rFonts w:ascii="Sylfaen" w:eastAsiaTheme="minorHAnsi" w:hAnsi="Sylfaen" w:cstheme="minorBidi"/>
          <w:color w:val="000000"/>
          <w:sz w:val="22"/>
          <w:szCs w:val="22"/>
          <w:lang w:eastAsia="en-US"/>
        </w:rPr>
        <w:t>15.3</w:t>
      </w:r>
      <w:r w:rsidR="00F42D7D" w:rsidRPr="004E6C9B">
        <w:rPr>
          <w:rFonts w:ascii="Sylfaen" w:eastAsiaTheme="minorHAnsi" w:hAnsi="Sylfaen" w:cstheme="minorBidi"/>
          <w:color w:val="000000"/>
          <w:sz w:val="22"/>
          <w:szCs w:val="22"/>
          <w:lang w:val="ka-GE" w:eastAsia="en-US"/>
        </w:rPr>
        <w:t xml:space="preserve"> მლნ ლარი, </w:t>
      </w:r>
      <w:r w:rsidR="00F47720" w:rsidRPr="004E6C9B">
        <w:rPr>
          <w:rFonts w:ascii="Sylfaen" w:eastAsiaTheme="minorHAnsi" w:hAnsi="Sylfaen" w:cstheme="minorBidi"/>
          <w:color w:val="000000"/>
          <w:sz w:val="22"/>
          <w:szCs w:val="22"/>
          <w:lang w:val="ka-GE" w:eastAsia="en-US"/>
        </w:rPr>
        <w:t xml:space="preserve">მოსწავლეების სახელმძღვანელოებით უზრუნველყოფაზე - </w:t>
      </w:r>
      <w:r w:rsidR="00D14FAB" w:rsidRPr="004E6C9B">
        <w:rPr>
          <w:rFonts w:ascii="Sylfaen" w:eastAsiaTheme="minorHAnsi" w:hAnsi="Sylfaen" w:cstheme="minorBidi"/>
          <w:color w:val="000000"/>
          <w:sz w:val="22"/>
          <w:szCs w:val="22"/>
          <w:lang w:eastAsia="en-US"/>
        </w:rPr>
        <w:t>26.0</w:t>
      </w:r>
      <w:r w:rsidR="00F47720" w:rsidRPr="004E6C9B">
        <w:rPr>
          <w:rFonts w:ascii="Sylfaen" w:eastAsiaTheme="minorHAnsi" w:hAnsi="Sylfaen" w:cstheme="minorBidi"/>
          <w:color w:val="000000"/>
          <w:sz w:val="22"/>
          <w:szCs w:val="22"/>
          <w:lang w:val="ka-GE" w:eastAsia="en-US"/>
        </w:rPr>
        <w:t xml:space="preserve"> მლნ ლარი, „ჩემი პირველი კომპიუტერი“ პროგრამის დაფინანსებზე - </w:t>
      </w:r>
      <w:r w:rsidR="00D14FAB" w:rsidRPr="004E6C9B">
        <w:rPr>
          <w:rFonts w:ascii="Sylfaen" w:eastAsiaTheme="minorHAnsi" w:hAnsi="Sylfaen" w:cstheme="minorBidi"/>
          <w:color w:val="000000"/>
          <w:sz w:val="22"/>
          <w:szCs w:val="22"/>
          <w:lang w:eastAsia="en-US"/>
        </w:rPr>
        <w:t>31.4</w:t>
      </w:r>
      <w:r w:rsidR="00F47720" w:rsidRPr="004E6C9B">
        <w:rPr>
          <w:rFonts w:ascii="Sylfaen" w:eastAsiaTheme="minorHAnsi" w:hAnsi="Sylfaen" w:cstheme="minorBidi"/>
          <w:color w:val="000000"/>
          <w:sz w:val="22"/>
          <w:szCs w:val="22"/>
          <w:lang w:val="ka-GE" w:eastAsia="en-US"/>
        </w:rPr>
        <w:t xml:space="preserve"> მლნ ლარი;</w:t>
      </w:r>
    </w:p>
    <w:p w14:paraId="506AFBCE"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საგანმანათლებლო</w:t>
      </w:r>
      <w:r w:rsidR="005437EC" w:rsidRPr="004E6C9B">
        <w:rPr>
          <w:rFonts w:ascii="Sylfaen" w:eastAsiaTheme="minorHAnsi" w:hAnsi="Sylfaen" w:cstheme="minorBidi"/>
          <w:color w:val="000000"/>
          <w:sz w:val="22"/>
          <w:szCs w:val="22"/>
          <w:lang w:val="ka-GE" w:eastAsia="en-US"/>
        </w:rPr>
        <w:t xml:space="preserve">, </w:t>
      </w:r>
      <w:r w:rsidRPr="004E6C9B">
        <w:rPr>
          <w:rFonts w:ascii="Sylfaen" w:eastAsiaTheme="minorHAnsi" w:hAnsi="Sylfaen" w:cstheme="minorBidi"/>
          <w:color w:val="000000"/>
          <w:sz w:val="22"/>
          <w:szCs w:val="22"/>
          <w:lang w:val="ka-GE" w:eastAsia="en-US"/>
        </w:rPr>
        <w:t>სამეცნიერო</w:t>
      </w:r>
      <w:r w:rsidR="005437EC" w:rsidRPr="004E6C9B">
        <w:rPr>
          <w:rFonts w:ascii="Sylfaen" w:eastAsiaTheme="minorHAnsi" w:hAnsi="Sylfaen" w:cstheme="minorBidi"/>
          <w:color w:val="000000"/>
          <w:sz w:val="22"/>
          <w:szCs w:val="22"/>
          <w:lang w:val="ka-GE" w:eastAsia="en-US"/>
        </w:rPr>
        <w:t xml:space="preserve">, კულტურასა და სპორტის </w:t>
      </w:r>
      <w:r w:rsidRPr="004E6C9B">
        <w:rPr>
          <w:rFonts w:ascii="Sylfaen" w:eastAsiaTheme="minorHAnsi" w:hAnsi="Sylfaen" w:cstheme="minorBidi"/>
          <w:color w:val="000000"/>
          <w:sz w:val="22"/>
          <w:szCs w:val="22"/>
          <w:lang w:val="ka-GE" w:eastAsia="en-US"/>
        </w:rPr>
        <w:t xml:space="preserve">ინფრასტრუქტურის განვითარებაზე მიიმართება </w:t>
      </w:r>
      <w:r w:rsidR="00D14FAB" w:rsidRPr="004E6C9B">
        <w:rPr>
          <w:rFonts w:ascii="Sylfaen" w:eastAsiaTheme="minorHAnsi" w:hAnsi="Sylfaen" w:cstheme="minorBidi"/>
          <w:color w:val="000000"/>
          <w:sz w:val="22"/>
          <w:szCs w:val="22"/>
          <w:lang w:val="ka-GE" w:eastAsia="en-US"/>
        </w:rPr>
        <w:t>119.2</w:t>
      </w:r>
      <w:r w:rsidRPr="004E6C9B">
        <w:rPr>
          <w:rFonts w:ascii="Sylfaen" w:eastAsiaTheme="minorHAnsi" w:hAnsi="Sylfaen" w:cstheme="minorBidi"/>
          <w:color w:val="000000"/>
          <w:sz w:val="22"/>
          <w:szCs w:val="22"/>
          <w:lang w:val="ka-GE" w:eastAsia="en-US"/>
        </w:rPr>
        <w:t xml:space="preserve"> მლნ ლარი</w:t>
      </w:r>
      <w:r w:rsidR="00D14FAB" w:rsidRPr="004E6C9B">
        <w:rPr>
          <w:rFonts w:ascii="Sylfaen" w:eastAsiaTheme="minorHAnsi" w:hAnsi="Sylfaen" w:cstheme="minorBidi"/>
          <w:color w:val="000000"/>
          <w:sz w:val="22"/>
          <w:szCs w:val="22"/>
          <w:lang w:eastAsia="en-US"/>
        </w:rPr>
        <w:t>;</w:t>
      </w:r>
    </w:p>
    <w:p w14:paraId="334AE880"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საქართველოს ენერგოსისტემის გასაუმჯობესებლად გამოყოფილია </w:t>
      </w:r>
      <w:r w:rsidR="00D14FAB" w:rsidRPr="004E6C9B">
        <w:rPr>
          <w:rFonts w:ascii="Sylfaen" w:eastAsiaTheme="minorHAnsi" w:hAnsi="Sylfaen" w:cstheme="minorBidi"/>
          <w:color w:val="000000"/>
          <w:sz w:val="22"/>
          <w:szCs w:val="22"/>
          <w:lang w:val="ka-GE" w:eastAsia="en-US"/>
        </w:rPr>
        <w:t>66.5</w:t>
      </w:r>
      <w:r w:rsidRPr="004E6C9B">
        <w:rPr>
          <w:rFonts w:ascii="Sylfaen" w:eastAsiaTheme="minorHAnsi" w:hAnsi="Sylfaen" w:cstheme="minorBidi"/>
          <w:color w:val="000000"/>
          <w:sz w:val="22"/>
          <w:szCs w:val="22"/>
          <w:lang w:val="ka-GE" w:eastAsia="en-US"/>
        </w:rPr>
        <w:t xml:space="preserve"> მლნ ლარი</w:t>
      </w:r>
      <w:r w:rsidR="00F47720" w:rsidRPr="004E6C9B">
        <w:rPr>
          <w:rFonts w:ascii="Sylfaen" w:eastAsiaTheme="minorHAnsi" w:hAnsi="Sylfaen" w:cstheme="minorBidi"/>
          <w:color w:val="000000"/>
          <w:sz w:val="22"/>
          <w:szCs w:val="22"/>
          <w:lang w:val="ka-GE" w:eastAsia="en-US"/>
        </w:rPr>
        <w:t xml:space="preserve">, ხოლო მოსახლეობის ელექტროენერგიითა და ბუნებრივი აირით მომარაგების გაუმჯობესებაზე - </w:t>
      </w:r>
      <w:r w:rsidR="00D14FAB" w:rsidRPr="004E6C9B">
        <w:rPr>
          <w:rFonts w:ascii="Sylfaen" w:eastAsiaTheme="minorHAnsi" w:hAnsi="Sylfaen" w:cstheme="minorBidi"/>
          <w:color w:val="000000"/>
          <w:sz w:val="22"/>
          <w:szCs w:val="22"/>
          <w:lang w:val="ka-GE" w:eastAsia="en-US"/>
        </w:rPr>
        <w:t>62</w:t>
      </w:r>
      <w:r w:rsidR="00F47720" w:rsidRPr="004E6C9B">
        <w:rPr>
          <w:rFonts w:ascii="Sylfaen" w:eastAsiaTheme="minorHAnsi" w:hAnsi="Sylfaen" w:cstheme="minorBidi"/>
          <w:color w:val="000000"/>
          <w:sz w:val="22"/>
          <w:szCs w:val="22"/>
          <w:lang w:val="ka-GE" w:eastAsia="en-US"/>
        </w:rPr>
        <w:t>.8 მლნ ლარი;</w:t>
      </w:r>
    </w:p>
    <w:p w14:paraId="5BC64818"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მიიმართება </w:t>
      </w:r>
      <w:r w:rsidR="006F67E9" w:rsidRPr="004E6C9B">
        <w:rPr>
          <w:rFonts w:ascii="Sylfaen" w:eastAsiaTheme="minorHAnsi" w:hAnsi="Sylfaen" w:cstheme="minorBidi"/>
          <w:color w:val="000000"/>
          <w:sz w:val="22"/>
          <w:szCs w:val="22"/>
          <w:lang w:val="ka-GE" w:eastAsia="en-US"/>
        </w:rPr>
        <w:t>85</w:t>
      </w:r>
      <w:r w:rsidRPr="004E6C9B">
        <w:rPr>
          <w:rFonts w:ascii="Sylfaen" w:eastAsiaTheme="minorHAnsi" w:hAnsi="Sylfaen" w:cstheme="minorBidi"/>
          <w:color w:val="000000"/>
          <w:sz w:val="22"/>
          <w:szCs w:val="22"/>
          <w:lang w:val="ka-GE" w:eastAsia="en-US"/>
        </w:rPr>
        <w:t>.0 მლნ ლარი</w:t>
      </w:r>
      <w:r w:rsidR="006F67E9" w:rsidRPr="004E6C9B">
        <w:rPr>
          <w:rFonts w:ascii="Sylfaen" w:eastAsiaTheme="minorHAnsi" w:hAnsi="Sylfaen" w:cstheme="minorBidi"/>
          <w:color w:val="000000"/>
          <w:sz w:val="22"/>
          <w:szCs w:val="22"/>
          <w:lang w:val="ka-GE" w:eastAsia="en-US"/>
        </w:rPr>
        <w:t>, მათ შორის</w:t>
      </w:r>
      <w:r w:rsidR="00D14FAB" w:rsidRPr="004E6C9B">
        <w:rPr>
          <w:rFonts w:ascii="Sylfaen" w:eastAsiaTheme="minorHAnsi" w:hAnsi="Sylfaen" w:cstheme="minorBidi"/>
          <w:color w:val="000000"/>
          <w:sz w:val="22"/>
          <w:szCs w:val="22"/>
          <w:lang w:val="ka-GE" w:eastAsia="en-US"/>
        </w:rPr>
        <w:t xml:space="preserve"> 60.0 მლნ ლარი - COVID-19-თან დაკავშირებული ღონისძიებების დაფინანსებაზე;</w:t>
      </w:r>
    </w:p>
    <w:p w14:paraId="60C8B980" w14:textId="77777777" w:rsidR="00BD2310" w:rsidRPr="004E6C9B" w:rsidRDefault="00BD2310"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დაგროვებითი საპენსიო სქემის თანადაფინანსებაზე მიმართული იქნება </w:t>
      </w:r>
      <w:r w:rsidR="006F67E9" w:rsidRPr="004E6C9B">
        <w:rPr>
          <w:rFonts w:ascii="Sylfaen" w:eastAsiaTheme="minorHAnsi" w:hAnsi="Sylfaen" w:cstheme="minorBidi"/>
          <w:color w:val="000000"/>
          <w:sz w:val="22"/>
          <w:szCs w:val="22"/>
          <w:lang w:val="ka-GE" w:eastAsia="en-US"/>
        </w:rPr>
        <w:t>200</w:t>
      </w:r>
      <w:r w:rsidRPr="004E6C9B">
        <w:rPr>
          <w:rFonts w:ascii="Sylfaen" w:eastAsiaTheme="minorHAnsi" w:hAnsi="Sylfaen" w:cstheme="minorBidi"/>
          <w:color w:val="000000"/>
          <w:sz w:val="22"/>
          <w:szCs w:val="22"/>
          <w:lang w:val="ka-GE" w:eastAsia="en-US"/>
        </w:rPr>
        <w:t>.0 მლნ ლარი</w:t>
      </w:r>
      <w:r w:rsidR="008A2168" w:rsidRPr="004E6C9B">
        <w:rPr>
          <w:rFonts w:ascii="Sylfaen" w:eastAsiaTheme="minorHAnsi" w:hAnsi="Sylfaen" w:cstheme="minorBidi"/>
          <w:color w:val="000000"/>
          <w:sz w:val="22"/>
          <w:szCs w:val="22"/>
          <w:lang w:val="ka-GE" w:eastAsia="en-US"/>
        </w:rPr>
        <w:t>;</w:t>
      </w:r>
    </w:p>
    <w:p w14:paraId="0F815C36" w14:textId="77777777" w:rsidR="008A2168" w:rsidRPr="004E6C9B" w:rsidRDefault="008A216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StopCoV ფონდის ასიგნებების მოცულობა შეადგენს 133.5 მლნ ლარს.</w:t>
      </w:r>
    </w:p>
    <w:p w14:paraId="27AD5A8E" w14:textId="77777777" w:rsidR="00615B8E" w:rsidRPr="004E6C9B" w:rsidRDefault="00615B8E" w:rsidP="004E6C9B">
      <w:pPr>
        <w:pStyle w:val="ListParagraph"/>
        <w:spacing w:after="0" w:line="240" w:lineRule="auto"/>
        <w:ind w:left="360"/>
        <w:jc w:val="both"/>
        <w:rPr>
          <w:rFonts w:ascii="Sylfaen" w:hAnsi="Sylfaen"/>
          <w:color w:val="000000"/>
          <w:highlight w:val="yellow"/>
          <w:lang w:val="ka-GE"/>
        </w:rPr>
      </w:pPr>
    </w:p>
    <w:p w14:paraId="2531CB91" w14:textId="77777777" w:rsidR="004E6C9B" w:rsidRPr="004E6C9B" w:rsidRDefault="004E6C9B" w:rsidP="004E6C9B">
      <w:pPr>
        <w:pStyle w:val="Heading1"/>
        <w:spacing w:line="240" w:lineRule="auto"/>
        <w:jc w:val="center"/>
        <w:rPr>
          <w:rFonts w:ascii="Sylfaen" w:hAnsi="Sylfaen" w:cs="Sylfaen"/>
          <w:sz w:val="22"/>
          <w:szCs w:val="22"/>
        </w:rPr>
      </w:pPr>
      <w:r w:rsidRPr="004E6C9B">
        <w:rPr>
          <w:rFonts w:ascii="Sylfaen" w:hAnsi="Sylfaen" w:cs="Sylfaen"/>
          <w:sz w:val="22"/>
          <w:szCs w:val="22"/>
        </w:rPr>
        <w:t>20</w:t>
      </w:r>
      <w:r w:rsidRPr="004E6C9B">
        <w:rPr>
          <w:rFonts w:ascii="Sylfaen" w:hAnsi="Sylfaen" w:cs="Sylfaen"/>
          <w:sz w:val="22"/>
          <w:szCs w:val="22"/>
          <w:lang w:val="ka-GE"/>
        </w:rPr>
        <w:t>20</w:t>
      </w:r>
      <w:r w:rsidRPr="004E6C9B">
        <w:rPr>
          <w:rFonts w:ascii="Sylfaen" w:hAnsi="Sylfaen" w:cs="Sylfaen"/>
          <w:sz w:val="22"/>
          <w:szCs w:val="22"/>
        </w:rPr>
        <w:t xml:space="preserve"> წლის </w:t>
      </w:r>
      <w:r w:rsidRPr="004E6C9B">
        <w:rPr>
          <w:rFonts w:ascii="Sylfaen" w:hAnsi="Sylfaen" w:cs="Sylfaen"/>
          <w:sz w:val="22"/>
          <w:szCs w:val="22"/>
          <w:lang w:val="ka-GE"/>
        </w:rPr>
        <w:t>8</w:t>
      </w:r>
      <w:r w:rsidRPr="004E6C9B">
        <w:rPr>
          <w:rFonts w:ascii="Sylfaen" w:hAnsi="Sylfaen" w:cs="Sylfaen"/>
          <w:sz w:val="22"/>
          <w:szCs w:val="22"/>
        </w:rPr>
        <w:t xml:space="preserve"> თვის ნაერთი ბიუჯეტის შემოსულობების შესრულება</w:t>
      </w:r>
    </w:p>
    <w:p w14:paraId="025B32C6" w14:textId="77777777" w:rsidR="004E6C9B" w:rsidRPr="004E6C9B" w:rsidRDefault="004E6C9B" w:rsidP="004E6C9B">
      <w:pPr>
        <w:pStyle w:val="ListParagraph"/>
        <w:spacing w:after="120" w:line="240" w:lineRule="auto"/>
        <w:ind w:left="360"/>
        <w:jc w:val="right"/>
        <w:rPr>
          <w:rFonts w:ascii="Sylfaen" w:hAnsi="Sylfaen"/>
          <w:b/>
          <w:bCs/>
          <w:i/>
          <w:iCs/>
          <w:color w:val="000000"/>
          <w:sz w:val="16"/>
          <w:szCs w:val="16"/>
          <w:lang w:val="ka-GE"/>
        </w:rPr>
      </w:pPr>
      <w:r w:rsidRPr="004E6C9B">
        <w:rPr>
          <w:rFonts w:ascii="Sylfaen" w:hAnsi="Sylfaen"/>
          <w:b/>
          <w:bCs/>
          <w:i/>
          <w:iCs/>
          <w:color w:val="000000"/>
          <w:sz w:val="16"/>
          <w:szCs w:val="16"/>
          <w:lang w:val="ka-GE"/>
        </w:rPr>
        <w:t>მლნ ლარი</w:t>
      </w:r>
    </w:p>
    <w:tbl>
      <w:tblPr>
        <w:tblW w:w="495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1"/>
        <w:gridCol w:w="2274"/>
        <w:gridCol w:w="2394"/>
        <w:gridCol w:w="2240"/>
      </w:tblGrid>
      <w:tr w:rsidR="004E6C9B" w:rsidRPr="004E6C9B" w14:paraId="77F4B17C" w14:textId="77777777" w:rsidTr="004E6C9B">
        <w:trPr>
          <w:trHeight w:val="618"/>
          <w:jc w:val="center"/>
        </w:trPr>
        <w:tc>
          <w:tcPr>
            <w:tcW w:w="1710" w:type="pct"/>
            <w:shd w:val="clear" w:color="auto" w:fill="auto"/>
            <w:noWrap/>
            <w:vAlign w:val="bottom"/>
            <w:hideMark/>
          </w:tcPr>
          <w:p w14:paraId="7FB79923" w14:textId="77777777" w:rsidR="004E6C9B" w:rsidRPr="004E6C9B" w:rsidRDefault="004E6C9B" w:rsidP="004E6C9B">
            <w:pPr>
              <w:spacing w:after="0" w:line="240" w:lineRule="auto"/>
              <w:rPr>
                <w:rFonts w:ascii="Calibri" w:eastAsia="Times New Roman" w:hAnsi="Calibri" w:cs="Calibri"/>
                <w:color w:val="000000"/>
                <w:sz w:val="18"/>
                <w:szCs w:val="18"/>
              </w:rPr>
            </w:pPr>
            <w:r w:rsidRPr="004E6C9B">
              <w:rPr>
                <w:rFonts w:ascii="Calibri" w:eastAsia="Times New Roman" w:hAnsi="Calibri" w:cs="Calibri"/>
                <w:color w:val="000000"/>
                <w:sz w:val="18"/>
                <w:szCs w:val="18"/>
              </w:rPr>
              <w:t> </w:t>
            </w:r>
          </w:p>
        </w:tc>
        <w:tc>
          <w:tcPr>
            <w:tcW w:w="1083" w:type="pct"/>
            <w:shd w:val="clear" w:color="auto" w:fill="auto"/>
            <w:vAlign w:val="bottom"/>
            <w:hideMark/>
          </w:tcPr>
          <w:p w14:paraId="417AD14C" w14:textId="77777777" w:rsidR="004E6C9B" w:rsidRPr="004E6C9B" w:rsidRDefault="004E6C9B" w:rsidP="004E6C9B">
            <w:pPr>
              <w:spacing w:after="0" w:line="240" w:lineRule="auto"/>
              <w:jc w:val="center"/>
              <w:rPr>
                <w:rFonts w:ascii="Sylfaen" w:eastAsia="Times New Roman" w:hAnsi="Sylfaen" w:cs="Sylfaen"/>
                <w:color w:val="000000"/>
                <w:sz w:val="18"/>
                <w:szCs w:val="18"/>
                <w:lang w:val="ka-GE"/>
              </w:rPr>
            </w:pPr>
            <w:r w:rsidRPr="004E6C9B">
              <w:rPr>
                <w:rFonts w:ascii="Sylfaen" w:eastAsia="Times New Roman" w:hAnsi="Sylfaen" w:cs="Sylfaen"/>
                <w:color w:val="000000"/>
                <w:sz w:val="18"/>
                <w:szCs w:val="18"/>
                <w:lang w:val="ka-GE"/>
              </w:rPr>
              <w:t>2020 წლის</w:t>
            </w:r>
          </w:p>
          <w:p w14:paraId="1FBC2BA6" w14:textId="77777777" w:rsidR="004E6C9B" w:rsidRPr="004E6C9B" w:rsidRDefault="004E6C9B" w:rsidP="004E6C9B">
            <w:pPr>
              <w:spacing w:after="0" w:line="240" w:lineRule="auto"/>
              <w:jc w:val="center"/>
              <w:rPr>
                <w:rFonts w:ascii="Sylfaen" w:eastAsia="Times New Roman" w:hAnsi="Sylfaen" w:cs="Calibri"/>
                <w:color w:val="000000"/>
                <w:sz w:val="18"/>
                <w:szCs w:val="18"/>
                <w:lang w:val="ka-GE"/>
              </w:rPr>
            </w:pPr>
            <w:r w:rsidRPr="004E6C9B">
              <w:rPr>
                <w:rFonts w:ascii="Sylfaen" w:eastAsia="Times New Roman" w:hAnsi="Sylfaen" w:cs="Sylfaen"/>
                <w:color w:val="000000"/>
                <w:sz w:val="18"/>
                <w:szCs w:val="18"/>
                <w:lang w:val="ka-GE"/>
              </w:rPr>
              <w:t xml:space="preserve"> გეგმა</w:t>
            </w:r>
          </w:p>
        </w:tc>
        <w:tc>
          <w:tcPr>
            <w:tcW w:w="1140" w:type="pct"/>
            <w:shd w:val="clear" w:color="auto" w:fill="auto"/>
            <w:vAlign w:val="bottom"/>
            <w:hideMark/>
          </w:tcPr>
          <w:p w14:paraId="10E34D62" w14:textId="77777777" w:rsidR="004E6C9B" w:rsidRPr="004E6C9B" w:rsidRDefault="004E6C9B" w:rsidP="004E6C9B">
            <w:pPr>
              <w:spacing w:after="0" w:line="240" w:lineRule="auto"/>
              <w:jc w:val="center"/>
              <w:rPr>
                <w:rFonts w:ascii="Sylfaen" w:eastAsia="Times New Roman" w:hAnsi="Sylfaen" w:cs="Calibri"/>
                <w:color w:val="000000"/>
                <w:sz w:val="18"/>
                <w:szCs w:val="18"/>
                <w:lang w:val="ka-GE"/>
              </w:rPr>
            </w:pPr>
            <w:r w:rsidRPr="004E6C9B">
              <w:rPr>
                <w:rFonts w:ascii="Sylfaen" w:eastAsia="Times New Roman" w:hAnsi="Sylfaen" w:cs="Calibri"/>
                <w:color w:val="000000"/>
                <w:sz w:val="18"/>
                <w:szCs w:val="18"/>
                <w:lang w:val="ka-GE"/>
              </w:rPr>
              <w:t xml:space="preserve">2020 წლის </w:t>
            </w:r>
          </w:p>
          <w:p w14:paraId="7B1C666A" w14:textId="77777777" w:rsidR="004E6C9B" w:rsidRPr="004E6C9B" w:rsidRDefault="004E6C9B" w:rsidP="004E6C9B">
            <w:pPr>
              <w:spacing w:after="0" w:line="240" w:lineRule="auto"/>
              <w:jc w:val="center"/>
              <w:rPr>
                <w:rFonts w:ascii="Sylfaen" w:eastAsia="Times New Roman" w:hAnsi="Sylfaen" w:cs="Calibri"/>
                <w:color w:val="000000"/>
                <w:sz w:val="18"/>
                <w:szCs w:val="18"/>
                <w:lang w:val="ka-GE"/>
              </w:rPr>
            </w:pPr>
            <w:r w:rsidRPr="004E6C9B">
              <w:rPr>
                <w:rFonts w:ascii="Sylfaen" w:eastAsia="Times New Roman" w:hAnsi="Sylfaen" w:cs="Calibri"/>
                <w:color w:val="000000"/>
                <w:sz w:val="18"/>
                <w:szCs w:val="18"/>
                <w:lang w:val="ka-GE"/>
              </w:rPr>
              <w:t>8 თვის ფაქტი</w:t>
            </w:r>
          </w:p>
        </w:tc>
        <w:tc>
          <w:tcPr>
            <w:tcW w:w="1067" w:type="pct"/>
            <w:shd w:val="clear" w:color="auto" w:fill="auto"/>
            <w:vAlign w:val="bottom"/>
            <w:hideMark/>
          </w:tcPr>
          <w:p w14:paraId="0B91EB18" w14:textId="77777777" w:rsidR="004E6C9B" w:rsidRPr="004E6C9B" w:rsidRDefault="004E6C9B" w:rsidP="004E6C9B">
            <w:pPr>
              <w:spacing w:after="0" w:line="240" w:lineRule="auto"/>
              <w:jc w:val="center"/>
              <w:rPr>
                <w:rFonts w:ascii="Sylfaen" w:eastAsia="Times New Roman" w:hAnsi="Sylfaen" w:cs="Calibri"/>
                <w:color w:val="000000"/>
                <w:sz w:val="18"/>
                <w:szCs w:val="18"/>
              </w:rPr>
            </w:pPr>
            <w:r w:rsidRPr="004E6C9B">
              <w:rPr>
                <w:rFonts w:ascii="Sylfaen" w:eastAsia="Times New Roman" w:hAnsi="Sylfaen" w:cs="Sylfaen"/>
                <w:color w:val="000000"/>
                <w:sz w:val="18"/>
                <w:szCs w:val="18"/>
              </w:rPr>
              <w:t>შესრულება</w:t>
            </w:r>
            <w:r w:rsidRPr="004E6C9B">
              <w:rPr>
                <w:rFonts w:ascii="Sylfaen" w:eastAsia="Times New Roman" w:hAnsi="Sylfaen" w:cs="Calibri"/>
                <w:color w:val="000000"/>
                <w:sz w:val="18"/>
                <w:szCs w:val="18"/>
              </w:rPr>
              <w:t xml:space="preserve"> </w:t>
            </w:r>
            <w:r w:rsidRPr="004E6C9B">
              <w:rPr>
                <w:rFonts w:ascii="Sylfaen" w:eastAsia="Times New Roman" w:hAnsi="Sylfaen" w:cs="Calibri"/>
                <w:color w:val="000000"/>
                <w:sz w:val="18"/>
                <w:szCs w:val="18"/>
              </w:rPr>
              <w:br/>
              <w:t>%</w:t>
            </w:r>
          </w:p>
        </w:tc>
      </w:tr>
      <w:tr w:rsidR="004E6C9B" w:rsidRPr="004E6C9B" w14:paraId="7072FB06" w14:textId="77777777" w:rsidTr="004E6C9B">
        <w:trPr>
          <w:trHeight w:val="324"/>
          <w:jc w:val="center"/>
        </w:trPr>
        <w:tc>
          <w:tcPr>
            <w:tcW w:w="1710" w:type="pct"/>
            <w:shd w:val="clear" w:color="auto" w:fill="auto"/>
            <w:vAlign w:val="center"/>
            <w:hideMark/>
          </w:tcPr>
          <w:p w14:paraId="0149E3FA" w14:textId="77777777" w:rsidR="004E6C9B" w:rsidRPr="004E6C9B" w:rsidRDefault="004E6C9B" w:rsidP="004E6C9B">
            <w:pPr>
              <w:spacing w:after="0" w:line="240" w:lineRule="auto"/>
              <w:rPr>
                <w:rFonts w:ascii="AcadNusx" w:eastAsia="Times New Roman" w:hAnsi="AcadNusx" w:cs="Calibri"/>
                <w:b/>
                <w:color w:val="000000"/>
                <w:sz w:val="18"/>
                <w:szCs w:val="18"/>
              </w:rPr>
            </w:pPr>
            <w:r w:rsidRPr="004E6C9B">
              <w:rPr>
                <w:rFonts w:ascii="Sylfaen" w:eastAsia="Times New Roman" w:hAnsi="Sylfaen" w:cs="Sylfaen"/>
                <w:b/>
                <w:color w:val="000000"/>
                <w:sz w:val="18"/>
                <w:szCs w:val="18"/>
                <w:lang w:val="ka-GE"/>
              </w:rPr>
              <w:t xml:space="preserve"> </w:t>
            </w:r>
            <w:r w:rsidRPr="004E6C9B">
              <w:rPr>
                <w:rFonts w:ascii="Sylfaen" w:eastAsia="Times New Roman" w:hAnsi="Sylfaen" w:cs="Sylfaen"/>
                <w:b/>
                <w:color w:val="000000"/>
                <w:sz w:val="18"/>
                <w:szCs w:val="18"/>
              </w:rPr>
              <w:t>შემოსავლები</w:t>
            </w:r>
          </w:p>
        </w:tc>
        <w:tc>
          <w:tcPr>
            <w:tcW w:w="1083" w:type="pct"/>
            <w:shd w:val="clear" w:color="auto" w:fill="auto"/>
            <w:noWrap/>
            <w:hideMark/>
          </w:tcPr>
          <w:p w14:paraId="0ABBA01A" w14:textId="77777777" w:rsidR="004E6C9B" w:rsidRPr="004E6C9B" w:rsidRDefault="004E6C9B" w:rsidP="004E6C9B">
            <w:pPr>
              <w:spacing w:after="0" w:line="240" w:lineRule="auto"/>
              <w:jc w:val="center"/>
              <w:rPr>
                <w:rFonts w:ascii="Sylfaen" w:eastAsia="Times New Roman" w:hAnsi="Sylfaen" w:cs="Times New Roman"/>
                <w:b/>
                <w:sz w:val="18"/>
                <w:szCs w:val="18"/>
                <w:lang w:val="ka-GE"/>
              </w:rPr>
            </w:pPr>
            <w:r w:rsidRPr="004E6C9B">
              <w:rPr>
                <w:rFonts w:ascii="Sylfaen" w:eastAsia="Times New Roman" w:hAnsi="Sylfaen" w:cs="Times New Roman"/>
                <w:b/>
                <w:sz w:val="18"/>
                <w:szCs w:val="18"/>
                <w:lang w:val="ka-GE"/>
              </w:rPr>
              <w:t>12,163.0</w:t>
            </w:r>
          </w:p>
        </w:tc>
        <w:tc>
          <w:tcPr>
            <w:tcW w:w="1140" w:type="pct"/>
            <w:shd w:val="clear" w:color="auto" w:fill="auto"/>
            <w:noWrap/>
            <w:hideMark/>
          </w:tcPr>
          <w:p w14:paraId="5AF9B45A" w14:textId="77777777" w:rsidR="004E6C9B" w:rsidRPr="004E6C9B" w:rsidRDefault="004E6C9B" w:rsidP="004E6C9B">
            <w:pPr>
              <w:spacing w:after="0" w:line="240" w:lineRule="auto"/>
              <w:jc w:val="center"/>
              <w:rPr>
                <w:rFonts w:ascii="Sylfaen" w:eastAsia="Times New Roman" w:hAnsi="Sylfaen" w:cs="Times New Roman"/>
                <w:b/>
                <w:sz w:val="18"/>
                <w:szCs w:val="18"/>
                <w:lang w:val="ru-RU"/>
              </w:rPr>
            </w:pPr>
            <w:r w:rsidRPr="004E6C9B">
              <w:rPr>
                <w:rFonts w:ascii="Sylfaen" w:eastAsia="Times New Roman" w:hAnsi="Sylfaen" w:cs="Times New Roman"/>
                <w:b/>
                <w:sz w:val="18"/>
                <w:szCs w:val="18"/>
                <w:lang w:val="ka-GE"/>
              </w:rPr>
              <w:t>7</w:t>
            </w:r>
            <w:r w:rsidRPr="004E6C9B">
              <w:rPr>
                <w:rFonts w:ascii="Sylfaen" w:eastAsia="Times New Roman" w:hAnsi="Sylfaen" w:cs="Times New Roman"/>
                <w:b/>
                <w:sz w:val="18"/>
                <w:szCs w:val="18"/>
                <w:lang w:val="ru-RU"/>
              </w:rPr>
              <w:t>,</w:t>
            </w:r>
            <w:r w:rsidRPr="004E6C9B">
              <w:rPr>
                <w:rFonts w:ascii="Sylfaen" w:eastAsia="Times New Roman" w:hAnsi="Sylfaen" w:cs="Times New Roman"/>
                <w:b/>
                <w:sz w:val="18"/>
                <w:szCs w:val="18"/>
                <w:lang w:val="ka-GE"/>
              </w:rPr>
              <w:t>979</w:t>
            </w:r>
            <w:r w:rsidRPr="004E6C9B">
              <w:rPr>
                <w:rFonts w:ascii="Sylfaen" w:eastAsia="Times New Roman" w:hAnsi="Sylfaen" w:cs="Times New Roman"/>
                <w:b/>
                <w:sz w:val="18"/>
                <w:szCs w:val="18"/>
                <w:lang w:val="ru-RU"/>
              </w:rPr>
              <w:t>.</w:t>
            </w:r>
            <w:r w:rsidRPr="004E6C9B">
              <w:rPr>
                <w:rFonts w:ascii="Sylfaen" w:eastAsia="Times New Roman" w:hAnsi="Sylfaen" w:cs="Times New Roman"/>
                <w:b/>
                <w:sz w:val="18"/>
                <w:szCs w:val="18"/>
                <w:lang w:val="ka-GE"/>
              </w:rPr>
              <w:t>9</w:t>
            </w:r>
          </w:p>
        </w:tc>
        <w:tc>
          <w:tcPr>
            <w:tcW w:w="1067" w:type="pct"/>
            <w:shd w:val="clear" w:color="auto" w:fill="auto"/>
            <w:noWrap/>
            <w:hideMark/>
          </w:tcPr>
          <w:p w14:paraId="3888BACC" w14:textId="77777777" w:rsidR="004E6C9B" w:rsidRPr="004E6C9B" w:rsidRDefault="004E6C9B" w:rsidP="004E6C9B">
            <w:pPr>
              <w:spacing w:after="0" w:line="240" w:lineRule="auto"/>
              <w:jc w:val="center"/>
              <w:rPr>
                <w:rFonts w:ascii="Sylfaen" w:eastAsia="Times New Roman" w:hAnsi="Sylfaen" w:cs="Times New Roman"/>
                <w:b/>
                <w:sz w:val="18"/>
                <w:szCs w:val="18"/>
              </w:rPr>
            </w:pPr>
            <w:r w:rsidRPr="004E6C9B">
              <w:rPr>
                <w:rFonts w:ascii="Sylfaen" w:eastAsia="Times New Roman" w:hAnsi="Sylfaen" w:cs="Times New Roman"/>
                <w:b/>
                <w:sz w:val="18"/>
                <w:szCs w:val="18"/>
                <w:lang w:val="ru-RU"/>
              </w:rPr>
              <w:t>65.</w:t>
            </w:r>
            <w:r w:rsidRPr="004E6C9B">
              <w:rPr>
                <w:rFonts w:ascii="Sylfaen" w:eastAsia="Times New Roman" w:hAnsi="Sylfaen" w:cs="Times New Roman"/>
                <w:b/>
                <w:sz w:val="18"/>
                <w:szCs w:val="18"/>
                <w:lang w:val="ka-GE"/>
              </w:rPr>
              <w:t>6</w:t>
            </w:r>
            <w:r w:rsidRPr="004E6C9B">
              <w:rPr>
                <w:rFonts w:ascii="Sylfaen" w:eastAsia="Times New Roman" w:hAnsi="Sylfaen" w:cs="Times New Roman"/>
                <w:b/>
                <w:sz w:val="18"/>
                <w:szCs w:val="18"/>
              </w:rPr>
              <w:t xml:space="preserve"> %</w:t>
            </w:r>
          </w:p>
        </w:tc>
      </w:tr>
      <w:tr w:rsidR="004E6C9B" w:rsidRPr="004E6C9B" w14:paraId="34376190" w14:textId="77777777" w:rsidTr="004E6C9B">
        <w:trPr>
          <w:trHeight w:val="324"/>
          <w:jc w:val="center"/>
        </w:trPr>
        <w:tc>
          <w:tcPr>
            <w:tcW w:w="1710" w:type="pct"/>
            <w:shd w:val="clear" w:color="auto" w:fill="auto"/>
            <w:vAlign w:val="center"/>
            <w:hideMark/>
          </w:tcPr>
          <w:p w14:paraId="061509FF" w14:textId="77777777" w:rsidR="004E6C9B" w:rsidRPr="004E6C9B" w:rsidRDefault="004E6C9B" w:rsidP="004E6C9B">
            <w:pPr>
              <w:spacing w:after="0" w:line="240" w:lineRule="auto"/>
              <w:rPr>
                <w:rFonts w:ascii="AcadNusx" w:eastAsia="Times New Roman" w:hAnsi="AcadNusx" w:cs="Calibri"/>
                <w:color w:val="000000"/>
                <w:sz w:val="18"/>
                <w:szCs w:val="18"/>
              </w:rPr>
            </w:pPr>
            <w:r w:rsidRPr="004E6C9B">
              <w:rPr>
                <w:rFonts w:ascii="Sylfaen" w:eastAsia="Times New Roman" w:hAnsi="Sylfaen" w:cs="Sylfaen"/>
                <w:color w:val="000000"/>
                <w:sz w:val="18"/>
                <w:szCs w:val="18"/>
                <w:lang w:val="ka-GE"/>
              </w:rPr>
              <w:t xml:space="preserve">     </w:t>
            </w:r>
            <w:r w:rsidRPr="004E6C9B">
              <w:rPr>
                <w:rFonts w:ascii="Sylfaen" w:eastAsia="Times New Roman" w:hAnsi="Sylfaen" w:cs="Sylfaen"/>
                <w:color w:val="000000"/>
                <w:sz w:val="18"/>
                <w:szCs w:val="18"/>
              </w:rPr>
              <w:t>გადასახადები</w:t>
            </w:r>
          </w:p>
        </w:tc>
        <w:tc>
          <w:tcPr>
            <w:tcW w:w="1083" w:type="pct"/>
            <w:shd w:val="clear" w:color="auto" w:fill="auto"/>
            <w:noWrap/>
            <w:hideMark/>
          </w:tcPr>
          <w:p w14:paraId="702D3601" w14:textId="77777777" w:rsidR="004E6C9B" w:rsidRPr="004E6C9B" w:rsidRDefault="004E6C9B" w:rsidP="004E6C9B">
            <w:pPr>
              <w:spacing w:after="0" w:line="240" w:lineRule="auto"/>
              <w:jc w:val="center"/>
              <w:rPr>
                <w:rFonts w:ascii="Sylfaen" w:eastAsia="Times New Roman" w:hAnsi="Sylfaen" w:cs="Times New Roman"/>
                <w:sz w:val="18"/>
                <w:szCs w:val="18"/>
                <w:lang w:val="ru-RU"/>
              </w:rPr>
            </w:pPr>
            <w:r w:rsidRPr="004E6C9B">
              <w:rPr>
                <w:rFonts w:ascii="Sylfaen" w:eastAsia="Times New Roman" w:hAnsi="Sylfaen" w:cs="Times New Roman"/>
                <w:sz w:val="18"/>
                <w:szCs w:val="18"/>
                <w:lang w:val="ru-RU"/>
              </w:rPr>
              <w:t>1</w:t>
            </w:r>
            <w:r w:rsidRPr="004E6C9B">
              <w:rPr>
                <w:rFonts w:ascii="Sylfaen" w:eastAsia="Times New Roman" w:hAnsi="Sylfaen" w:cs="Times New Roman"/>
                <w:sz w:val="18"/>
                <w:szCs w:val="18"/>
                <w:lang w:val="ka-GE"/>
              </w:rPr>
              <w:t>0</w:t>
            </w:r>
            <w:r w:rsidRPr="004E6C9B">
              <w:rPr>
                <w:rFonts w:ascii="Sylfaen" w:eastAsia="Times New Roman" w:hAnsi="Sylfaen" w:cs="Times New Roman"/>
                <w:sz w:val="18"/>
                <w:szCs w:val="18"/>
                <w:lang w:val="ru-RU"/>
              </w:rPr>
              <w:t>,</w:t>
            </w:r>
            <w:r w:rsidRPr="004E6C9B">
              <w:rPr>
                <w:rFonts w:ascii="Sylfaen" w:eastAsia="Times New Roman" w:hAnsi="Sylfaen" w:cs="Times New Roman"/>
                <w:sz w:val="18"/>
                <w:szCs w:val="18"/>
                <w:lang w:val="ka-GE"/>
              </w:rPr>
              <w:t>510</w:t>
            </w:r>
            <w:r w:rsidRPr="004E6C9B">
              <w:rPr>
                <w:rFonts w:ascii="Sylfaen" w:eastAsia="Times New Roman" w:hAnsi="Sylfaen" w:cs="Times New Roman"/>
                <w:sz w:val="18"/>
                <w:szCs w:val="18"/>
                <w:lang w:val="ru-RU"/>
              </w:rPr>
              <w:t>.0</w:t>
            </w:r>
          </w:p>
        </w:tc>
        <w:tc>
          <w:tcPr>
            <w:tcW w:w="1140" w:type="pct"/>
            <w:shd w:val="clear" w:color="auto" w:fill="auto"/>
            <w:noWrap/>
            <w:hideMark/>
          </w:tcPr>
          <w:p w14:paraId="117DB150" w14:textId="77777777" w:rsidR="004E6C9B" w:rsidRPr="004E6C9B" w:rsidRDefault="004E6C9B" w:rsidP="004E6C9B">
            <w:pPr>
              <w:spacing w:after="0" w:line="240" w:lineRule="auto"/>
              <w:jc w:val="center"/>
              <w:rPr>
                <w:rFonts w:ascii="Sylfaen" w:eastAsia="Times New Roman" w:hAnsi="Sylfaen" w:cs="Times New Roman"/>
                <w:sz w:val="18"/>
                <w:szCs w:val="18"/>
                <w:lang w:val="ka-GE"/>
              </w:rPr>
            </w:pPr>
            <w:r w:rsidRPr="004E6C9B">
              <w:rPr>
                <w:rFonts w:ascii="Sylfaen" w:eastAsia="Times New Roman" w:hAnsi="Sylfaen" w:cs="Times New Roman"/>
                <w:sz w:val="18"/>
                <w:szCs w:val="18"/>
                <w:lang w:val="ka-GE"/>
              </w:rPr>
              <w:t>7</w:t>
            </w:r>
            <w:r w:rsidRPr="004E6C9B">
              <w:rPr>
                <w:rFonts w:ascii="Sylfaen" w:eastAsia="Times New Roman" w:hAnsi="Sylfaen" w:cs="Times New Roman"/>
                <w:sz w:val="18"/>
                <w:szCs w:val="18"/>
                <w:lang w:val="ru-RU"/>
              </w:rPr>
              <w:t>,</w:t>
            </w:r>
            <w:r w:rsidRPr="004E6C9B">
              <w:rPr>
                <w:rFonts w:ascii="Sylfaen" w:eastAsia="Times New Roman" w:hAnsi="Sylfaen" w:cs="Times New Roman"/>
                <w:sz w:val="18"/>
                <w:szCs w:val="18"/>
                <w:lang w:val="ka-GE"/>
              </w:rPr>
              <w:t>170</w:t>
            </w:r>
            <w:r w:rsidRPr="004E6C9B">
              <w:rPr>
                <w:rFonts w:ascii="Sylfaen" w:eastAsia="Times New Roman" w:hAnsi="Sylfaen" w:cs="Times New Roman"/>
                <w:sz w:val="18"/>
                <w:szCs w:val="18"/>
                <w:lang w:val="ru-RU"/>
              </w:rPr>
              <w:t>.</w:t>
            </w:r>
            <w:r w:rsidRPr="004E6C9B">
              <w:rPr>
                <w:rFonts w:ascii="Sylfaen" w:eastAsia="Times New Roman" w:hAnsi="Sylfaen" w:cs="Times New Roman"/>
                <w:sz w:val="18"/>
                <w:szCs w:val="18"/>
                <w:lang w:val="ka-GE"/>
              </w:rPr>
              <w:t>7</w:t>
            </w:r>
          </w:p>
        </w:tc>
        <w:tc>
          <w:tcPr>
            <w:tcW w:w="1067" w:type="pct"/>
            <w:shd w:val="clear" w:color="auto" w:fill="auto"/>
            <w:noWrap/>
            <w:hideMark/>
          </w:tcPr>
          <w:p w14:paraId="1E0801BD" w14:textId="77777777" w:rsidR="004E6C9B" w:rsidRPr="004E6C9B" w:rsidRDefault="004E6C9B" w:rsidP="004E6C9B">
            <w:pPr>
              <w:spacing w:after="0" w:line="240" w:lineRule="auto"/>
              <w:jc w:val="center"/>
              <w:rPr>
                <w:rFonts w:ascii="Sylfaen" w:eastAsia="Times New Roman" w:hAnsi="Sylfaen" w:cs="Times New Roman"/>
                <w:sz w:val="18"/>
                <w:szCs w:val="18"/>
              </w:rPr>
            </w:pPr>
            <w:r w:rsidRPr="004E6C9B">
              <w:rPr>
                <w:rFonts w:ascii="Sylfaen" w:eastAsia="Times New Roman" w:hAnsi="Sylfaen" w:cs="Times New Roman"/>
                <w:sz w:val="18"/>
                <w:szCs w:val="18"/>
                <w:lang w:val="ru-RU"/>
              </w:rPr>
              <w:t>6</w:t>
            </w:r>
            <w:r w:rsidRPr="004E6C9B">
              <w:rPr>
                <w:rFonts w:ascii="Sylfaen" w:eastAsia="Times New Roman" w:hAnsi="Sylfaen" w:cs="Times New Roman"/>
                <w:sz w:val="18"/>
                <w:szCs w:val="18"/>
                <w:lang w:val="ka-GE"/>
              </w:rPr>
              <w:t>8</w:t>
            </w:r>
            <w:r w:rsidRPr="004E6C9B">
              <w:rPr>
                <w:rFonts w:ascii="Sylfaen" w:eastAsia="Times New Roman" w:hAnsi="Sylfaen" w:cs="Times New Roman"/>
                <w:sz w:val="18"/>
                <w:szCs w:val="18"/>
                <w:lang w:val="ru-RU"/>
              </w:rPr>
              <w:t>.</w:t>
            </w:r>
            <w:r w:rsidRPr="004E6C9B">
              <w:rPr>
                <w:rFonts w:ascii="Sylfaen" w:eastAsia="Times New Roman" w:hAnsi="Sylfaen" w:cs="Times New Roman"/>
                <w:sz w:val="18"/>
                <w:szCs w:val="18"/>
                <w:lang w:val="ka-GE"/>
              </w:rPr>
              <w:t>2</w:t>
            </w:r>
            <w:r w:rsidRPr="004E6C9B">
              <w:rPr>
                <w:rFonts w:ascii="Sylfaen" w:eastAsia="Times New Roman" w:hAnsi="Sylfaen" w:cs="Times New Roman"/>
                <w:sz w:val="18"/>
                <w:szCs w:val="18"/>
              </w:rPr>
              <w:t>%</w:t>
            </w:r>
          </w:p>
        </w:tc>
      </w:tr>
      <w:tr w:rsidR="004E6C9B" w:rsidRPr="004E6C9B" w14:paraId="35D6F35F" w14:textId="77777777" w:rsidTr="004E6C9B">
        <w:trPr>
          <w:trHeight w:val="324"/>
          <w:jc w:val="center"/>
        </w:trPr>
        <w:tc>
          <w:tcPr>
            <w:tcW w:w="1710" w:type="pct"/>
            <w:shd w:val="clear" w:color="auto" w:fill="auto"/>
            <w:vAlign w:val="center"/>
            <w:hideMark/>
          </w:tcPr>
          <w:p w14:paraId="4BA6AA1A" w14:textId="77777777" w:rsidR="004E6C9B" w:rsidRPr="004E6C9B" w:rsidRDefault="004E6C9B" w:rsidP="004E6C9B">
            <w:pPr>
              <w:spacing w:after="0" w:line="240" w:lineRule="auto"/>
              <w:rPr>
                <w:rFonts w:ascii="AcadNusx" w:eastAsia="Times New Roman" w:hAnsi="AcadNusx" w:cs="Calibri"/>
                <w:color w:val="000000"/>
                <w:sz w:val="18"/>
                <w:szCs w:val="18"/>
              </w:rPr>
            </w:pPr>
            <w:r w:rsidRPr="004E6C9B">
              <w:rPr>
                <w:rFonts w:ascii="Sylfaen" w:eastAsia="Times New Roman" w:hAnsi="Sylfaen" w:cs="Sylfaen"/>
                <w:color w:val="000000"/>
                <w:sz w:val="18"/>
                <w:szCs w:val="18"/>
                <w:lang w:val="ka-GE"/>
              </w:rPr>
              <w:t xml:space="preserve">     </w:t>
            </w:r>
            <w:r w:rsidRPr="004E6C9B">
              <w:rPr>
                <w:rFonts w:ascii="Sylfaen" w:eastAsia="Times New Roman" w:hAnsi="Sylfaen" w:cs="Sylfaen"/>
                <w:color w:val="000000"/>
                <w:sz w:val="18"/>
                <w:szCs w:val="18"/>
              </w:rPr>
              <w:t>გრანტები</w:t>
            </w:r>
          </w:p>
        </w:tc>
        <w:tc>
          <w:tcPr>
            <w:tcW w:w="1083" w:type="pct"/>
            <w:shd w:val="clear" w:color="auto" w:fill="auto"/>
            <w:noWrap/>
            <w:hideMark/>
          </w:tcPr>
          <w:p w14:paraId="53D88AA6" w14:textId="77777777" w:rsidR="004E6C9B" w:rsidRPr="004E6C9B" w:rsidRDefault="004E6C9B" w:rsidP="004E6C9B">
            <w:pPr>
              <w:spacing w:after="0" w:line="240" w:lineRule="auto"/>
              <w:jc w:val="center"/>
              <w:rPr>
                <w:rFonts w:ascii="Sylfaen" w:eastAsia="Times New Roman" w:hAnsi="Sylfaen" w:cs="Times New Roman"/>
                <w:sz w:val="18"/>
                <w:szCs w:val="18"/>
                <w:lang w:val="ru-RU"/>
              </w:rPr>
            </w:pPr>
            <w:r w:rsidRPr="004E6C9B">
              <w:rPr>
                <w:rFonts w:ascii="Sylfaen" w:eastAsia="Times New Roman" w:hAnsi="Sylfaen" w:cs="Times New Roman"/>
                <w:sz w:val="18"/>
                <w:szCs w:val="18"/>
                <w:lang w:val="ka-GE"/>
              </w:rPr>
              <w:t>613</w:t>
            </w:r>
            <w:r w:rsidRPr="004E6C9B">
              <w:rPr>
                <w:rFonts w:ascii="Sylfaen" w:eastAsia="Times New Roman" w:hAnsi="Sylfaen" w:cs="Times New Roman"/>
                <w:sz w:val="18"/>
                <w:szCs w:val="18"/>
                <w:lang w:val="ru-RU"/>
              </w:rPr>
              <w:t>.0</w:t>
            </w:r>
          </w:p>
        </w:tc>
        <w:tc>
          <w:tcPr>
            <w:tcW w:w="1140" w:type="pct"/>
            <w:shd w:val="clear" w:color="auto" w:fill="auto"/>
            <w:noWrap/>
            <w:hideMark/>
          </w:tcPr>
          <w:p w14:paraId="354BEF07" w14:textId="77777777" w:rsidR="004E6C9B" w:rsidRPr="004E6C9B" w:rsidRDefault="004E6C9B" w:rsidP="004E6C9B">
            <w:pPr>
              <w:spacing w:after="0" w:line="240" w:lineRule="auto"/>
              <w:jc w:val="center"/>
              <w:rPr>
                <w:rFonts w:ascii="Sylfaen" w:eastAsia="Times New Roman" w:hAnsi="Sylfaen" w:cs="Times New Roman"/>
                <w:sz w:val="18"/>
                <w:szCs w:val="18"/>
                <w:lang w:val="ru-RU"/>
              </w:rPr>
            </w:pPr>
            <w:r w:rsidRPr="004E6C9B">
              <w:rPr>
                <w:rFonts w:ascii="Sylfaen" w:eastAsia="Times New Roman" w:hAnsi="Sylfaen" w:cs="Times New Roman"/>
                <w:sz w:val="18"/>
                <w:szCs w:val="18"/>
                <w:lang w:val="ka-GE"/>
              </w:rPr>
              <w:t>96</w:t>
            </w:r>
            <w:r w:rsidRPr="004E6C9B">
              <w:rPr>
                <w:rFonts w:ascii="Sylfaen" w:eastAsia="Times New Roman" w:hAnsi="Sylfaen" w:cs="Times New Roman"/>
                <w:sz w:val="18"/>
                <w:szCs w:val="18"/>
                <w:lang w:val="ru-RU"/>
              </w:rPr>
              <w:t>.</w:t>
            </w:r>
            <w:r w:rsidRPr="004E6C9B">
              <w:rPr>
                <w:rFonts w:ascii="Sylfaen" w:eastAsia="Times New Roman" w:hAnsi="Sylfaen" w:cs="Times New Roman"/>
                <w:sz w:val="18"/>
                <w:szCs w:val="18"/>
                <w:lang w:val="ka-GE"/>
              </w:rPr>
              <w:t>3</w:t>
            </w:r>
          </w:p>
        </w:tc>
        <w:tc>
          <w:tcPr>
            <w:tcW w:w="1067" w:type="pct"/>
            <w:shd w:val="clear" w:color="auto" w:fill="auto"/>
            <w:noWrap/>
            <w:hideMark/>
          </w:tcPr>
          <w:p w14:paraId="3D1DA886" w14:textId="77777777" w:rsidR="004E6C9B" w:rsidRPr="004E6C9B" w:rsidRDefault="004E6C9B" w:rsidP="004E6C9B">
            <w:pPr>
              <w:spacing w:after="0" w:line="240" w:lineRule="auto"/>
              <w:jc w:val="center"/>
              <w:rPr>
                <w:rFonts w:ascii="Sylfaen" w:eastAsia="Times New Roman" w:hAnsi="Sylfaen" w:cs="Times New Roman"/>
                <w:sz w:val="18"/>
                <w:szCs w:val="18"/>
              </w:rPr>
            </w:pPr>
            <w:r w:rsidRPr="004E6C9B">
              <w:rPr>
                <w:rFonts w:ascii="Sylfaen" w:eastAsia="Times New Roman" w:hAnsi="Sylfaen" w:cs="Times New Roman"/>
                <w:sz w:val="18"/>
                <w:szCs w:val="18"/>
              </w:rPr>
              <w:t xml:space="preserve"> </w:t>
            </w:r>
            <w:r w:rsidRPr="004E6C9B">
              <w:rPr>
                <w:rFonts w:ascii="Sylfaen" w:eastAsia="Times New Roman" w:hAnsi="Sylfaen" w:cs="Times New Roman"/>
                <w:sz w:val="18"/>
                <w:szCs w:val="18"/>
                <w:lang w:val="ka-GE"/>
              </w:rPr>
              <w:t>1</w:t>
            </w:r>
            <w:r w:rsidRPr="004E6C9B">
              <w:rPr>
                <w:rFonts w:ascii="Sylfaen" w:eastAsia="Times New Roman" w:hAnsi="Sylfaen" w:cs="Times New Roman"/>
                <w:sz w:val="18"/>
                <w:szCs w:val="18"/>
                <w:lang w:val="ru-RU"/>
              </w:rPr>
              <w:t>5.</w:t>
            </w:r>
            <w:r w:rsidRPr="004E6C9B">
              <w:rPr>
                <w:rFonts w:ascii="Sylfaen" w:eastAsia="Times New Roman" w:hAnsi="Sylfaen" w:cs="Times New Roman"/>
                <w:sz w:val="18"/>
                <w:szCs w:val="18"/>
                <w:lang w:val="ka-GE"/>
              </w:rPr>
              <w:t>7</w:t>
            </w:r>
            <w:r w:rsidRPr="004E6C9B">
              <w:rPr>
                <w:rFonts w:ascii="Sylfaen" w:eastAsia="Times New Roman" w:hAnsi="Sylfaen" w:cs="Times New Roman"/>
                <w:sz w:val="18"/>
                <w:szCs w:val="18"/>
              </w:rPr>
              <w:t xml:space="preserve"> %</w:t>
            </w:r>
          </w:p>
        </w:tc>
      </w:tr>
      <w:tr w:rsidR="004E6C9B" w:rsidRPr="004E6C9B" w14:paraId="0506E011" w14:textId="77777777" w:rsidTr="004E6C9B">
        <w:trPr>
          <w:trHeight w:val="324"/>
          <w:jc w:val="center"/>
        </w:trPr>
        <w:tc>
          <w:tcPr>
            <w:tcW w:w="1710" w:type="pct"/>
            <w:shd w:val="clear" w:color="auto" w:fill="auto"/>
            <w:vAlign w:val="center"/>
            <w:hideMark/>
          </w:tcPr>
          <w:p w14:paraId="1243636C" w14:textId="77777777" w:rsidR="004E6C9B" w:rsidRPr="004E6C9B" w:rsidRDefault="004E6C9B" w:rsidP="004E6C9B">
            <w:pPr>
              <w:spacing w:after="0" w:line="240" w:lineRule="auto"/>
              <w:rPr>
                <w:rFonts w:ascii="AcadNusx" w:eastAsia="Times New Roman" w:hAnsi="AcadNusx" w:cs="Calibri"/>
                <w:color w:val="000000"/>
                <w:sz w:val="18"/>
                <w:szCs w:val="18"/>
              </w:rPr>
            </w:pPr>
            <w:r w:rsidRPr="004E6C9B">
              <w:rPr>
                <w:rFonts w:ascii="Sylfaen" w:eastAsia="Times New Roman" w:hAnsi="Sylfaen" w:cs="Sylfaen"/>
                <w:color w:val="000000"/>
                <w:sz w:val="18"/>
                <w:szCs w:val="18"/>
                <w:lang w:val="ka-GE"/>
              </w:rPr>
              <w:t xml:space="preserve">     </w:t>
            </w:r>
            <w:r w:rsidRPr="004E6C9B">
              <w:rPr>
                <w:rFonts w:ascii="Sylfaen" w:eastAsia="Times New Roman" w:hAnsi="Sylfaen" w:cs="Sylfaen"/>
                <w:color w:val="000000"/>
                <w:sz w:val="18"/>
                <w:szCs w:val="18"/>
              </w:rPr>
              <w:t>სხვა</w:t>
            </w:r>
            <w:r w:rsidRPr="004E6C9B">
              <w:rPr>
                <w:rFonts w:ascii="AcadNusx" w:eastAsia="Times New Roman" w:hAnsi="AcadNusx" w:cs="Calibri"/>
                <w:color w:val="000000"/>
                <w:sz w:val="18"/>
                <w:szCs w:val="18"/>
              </w:rPr>
              <w:t xml:space="preserve"> </w:t>
            </w:r>
            <w:r w:rsidRPr="004E6C9B">
              <w:rPr>
                <w:rFonts w:ascii="Sylfaen" w:eastAsia="Times New Roman" w:hAnsi="Sylfaen" w:cs="Sylfaen"/>
                <w:color w:val="000000"/>
                <w:sz w:val="18"/>
                <w:szCs w:val="18"/>
              </w:rPr>
              <w:t>შემოსავლები</w:t>
            </w:r>
          </w:p>
        </w:tc>
        <w:tc>
          <w:tcPr>
            <w:tcW w:w="1083" w:type="pct"/>
            <w:shd w:val="clear" w:color="auto" w:fill="auto"/>
            <w:hideMark/>
          </w:tcPr>
          <w:p w14:paraId="3E49ECE4" w14:textId="77777777" w:rsidR="004E6C9B" w:rsidRPr="004E6C9B" w:rsidRDefault="004E6C9B" w:rsidP="004E6C9B">
            <w:pPr>
              <w:spacing w:after="0" w:line="240" w:lineRule="auto"/>
              <w:jc w:val="center"/>
              <w:rPr>
                <w:rFonts w:ascii="Sylfaen" w:eastAsia="Times New Roman" w:hAnsi="Sylfaen" w:cs="Times New Roman"/>
                <w:sz w:val="18"/>
                <w:szCs w:val="18"/>
                <w:lang w:val="ru-RU"/>
              </w:rPr>
            </w:pPr>
            <w:r w:rsidRPr="004E6C9B">
              <w:rPr>
                <w:rFonts w:ascii="Sylfaen" w:eastAsia="Times New Roman" w:hAnsi="Sylfaen" w:cs="Times New Roman"/>
                <w:sz w:val="18"/>
                <w:szCs w:val="18"/>
                <w:lang w:val="ka-GE"/>
              </w:rPr>
              <w:t>1,040</w:t>
            </w:r>
            <w:r w:rsidRPr="004E6C9B">
              <w:rPr>
                <w:rFonts w:ascii="Sylfaen" w:eastAsia="Times New Roman" w:hAnsi="Sylfaen" w:cs="Times New Roman"/>
                <w:sz w:val="18"/>
                <w:szCs w:val="18"/>
                <w:lang w:val="ru-RU"/>
              </w:rPr>
              <w:t>.0</w:t>
            </w:r>
          </w:p>
        </w:tc>
        <w:tc>
          <w:tcPr>
            <w:tcW w:w="1140" w:type="pct"/>
            <w:shd w:val="clear" w:color="auto" w:fill="auto"/>
            <w:hideMark/>
          </w:tcPr>
          <w:p w14:paraId="3511CBAF" w14:textId="77777777" w:rsidR="004E6C9B" w:rsidRPr="004E6C9B" w:rsidRDefault="004E6C9B" w:rsidP="004E6C9B">
            <w:pPr>
              <w:spacing w:after="0" w:line="240" w:lineRule="auto"/>
              <w:jc w:val="center"/>
              <w:rPr>
                <w:rFonts w:ascii="Sylfaen" w:eastAsia="Times New Roman" w:hAnsi="Sylfaen" w:cs="Times New Roman"/>
                <w:sz w:val="18"/>
                <w:szCs w:val="18"/>
                <w:lang w:val="ru-RU"/>
              </w:rPr>
            </w:pPr>
            <w:r w:rsidRPr="004E6C9B">
              <w:rPr>
                <w:rFonts w:ascii="Sylfaen" w:eastAsia="Times New Roman" w:hAnsi="Sylfaen" w:cs="Times New Roman"/>
                <w:sz w:val="18"/>
                <w:szCs w:val="18"/>
                <w:lang w:val="ka-GE"/>
              </w:rPr>
              <w:t>712</w:t>
            </w:r>
            <w:r w:rsidRPr="004E6C9B">
              <w:rPr>
                <w:rFonts w:ascii="Sylfaen" w:eastAsia="Times New Roman" w:hAnsi="Sylfaen" w:cs="Times New Roman"/>
                <w:sz w:val="18"/>
                <w:szCs w:val="18"/>
                <w:lang w:val="ru-RU"/>
              </w:rPr>
              <w:t>.</w:t>
            </w:r>
            <w:r w:rsidRPr="004E6C9B">
              <w:rPr>
                <w:rFonts w:ascii="Sylfaen" w:eastAsia="Times New Roman" w:hAnsi="Sylfaen" w:cs="Times New Roman"/>
                <w:sz w:val="18"/>
                <w:szCs w:val="18"/>
                <w:lang w:val="ka-GE"/>
              </w:rPr>
              <w:t>9</w:t>
            </w:r>
          </w:p>
        </w:tc>
        <w:tc>
          <w:tcPr>
            <w:tcW w:w="1067" w:type="pct"/>
            <w:shd w:val="clear" w:color="auto" w:fill="auto"/>
            <w:noWrap/>
            <w:hideMark/>
          </w:tcPr>
          <w:p w14:paraId="06BFBEC9" w14:textId="77777777" w:rsidR="004E6C9B" w:rsidRPr="004E6C9B" w:rsidRDefault="004E6C9B" w:rsidP="004E6C9B">
            <w:pPr>
              <w:spacing w:after="0" w:line="240" w:lineRule="auto"/>
              <w:jc w:val="center"/>
              <w:rPr>
                <w:rFonts w:ascii="Sylfaen" w:eastAsia="Times New Roman" w:hAnsi="Sylfaen" w:cs="Times New Roman"/>
                <w:sz w:val="18"/>
                <w:szCs w:val="18"/>
              </w:rPr>
            </w:pPr>
            <w:r w:rsidRPr="004E6C9B">
              <w:rPr>
                <w:rFonts w:ascii="Sylfaen" w:eastAsia="Times New Roman" w:hAnsi="Sylfaen" w:cs="Times New Roman"/>
                <w:sz w:val="18"/>
                <w:szCs w:val="18"/>
              </w:rPr>
              <w:t xml:space="preserve"> </w:t>
            </w:r>
            <w:r w:rsidRPr="004E6C9B">
              <w:rPr>
                <w:rFonts w:ascii="Sylfaen" w:eastAsia="Times New Roman" w:hAnsi="Sylfaen" w:cs="Times New Roman"/>
                <w:sz w:val="18"/>
                <w:szCs w:val="18"/>
                <w:lang w:val="ka-GE"/>
              </w:rPr>
              <w:t>68</w:t>
            </w:r>
            <w:r w:rsidRPr="004E6C9B">
              <w:rPr>
                <w:rFonts w:ascii="Sylfaen" w:eastAsia="Times New Roman" w:hAnsi="Sylfaen" w:cs="Times New Roman"/>
                <w:sz w:val="18"/>
                <w:szCs w:val="18"/>
                <w:lang w:val="ru-RU"/>
              </w:rPr>
              <w:t>.</w:t>
            </w:r>
            <w:r w:rsidRPr="004E6C9B">
              <w:rPr>
                <w:rFonts w:ascii="Sylfaen" w:eastAsia="Times New Roman" w:hAnsi="Sylfaen" w:cs="Times New Roman"/>
                <w:sz w:val="18"/>
                <w:szCs w:val="18"/>
                <w:lang w:val="ka-GE"/>
              </w:rPr>
              <w:t>5</w:t>
            </w:r>
            <w:r w:rsidRPr="004E6C9B">
              <w:rPr>
                <w:rFonts w:ascii="Sylfaen" w:eastAsia="Times New Roman" w:hAnsi="Sylfaen" w:cs="Times New Roman"/>
                <w:sz w:val="18"/>
                <w:szCs w:val="18"/>
              </w:rPr>
              <w:t xml:space="preserve"> %</w:t>
            </w:r>
          </w:p>
        </w:tc>
      </w:tr>
    </w:tbl>
    <w:p w14:paraId="73CEA4BE" w14:textId="77777777" w:rsidR="004E6C9B" w:rsidRPr="004E6C9B" w:rsidRDefault="004E6C9B" w:rsidP="004E6C9B">
      <w:pPr>
        <w:pStyle w:val="ListParagraph"/>
        <w:spacing w:after="120" w:line="240" w:lineRule="auto"/>
        <w:ind w:left="360"/>
        <w:jc w:val="both"/>
        <w:rPr>
          <w:rFonts w:ascii="Sylfaen" w:hAnsi="Sylfaen"/>
          <w:color w:val="000000"/>
          <w:lang w:val="ka-GE"/>
        </w:rPr>
      </w:pPr>
    </w:p>
    <w:p w14:paraId="5993128B" w14:textId="77777777" w:rsidR="004E6C9B" w:rsidRPr="004E6C9B" w:rsidRDefault="004E6C9B" w:rsidP="004E6C9B">
      <w:pPr>
        <w:pStyle w:val="ListParagraph"/>
        <w:numPr>
          <w:ilvl w:val="0"/>
          <w:numId w:val="11"/>
        </w:numPr>
        <w:spacing w:after="120" w:line="240" w:lineRule="auto"/>
        <w:jc w:val="both"/>
        <w:rPr>
          <w:rFonts w:ascii="Sylfaen" w:eastAsia="Times New Roman" w:hAnsi="Sylfaen" w:cs="Times New Roman"/>
          <w:color w:val="000000"/>
          <w:lang w:val="ka-GE"/>
        </w:rPr>
      </w:pPr>
      <w:r w:rsidRPr="004E6C9B">
        <w:rPr>
          <w:rFonts w:ascii="Sylfaen" w:hAnsi="Sylfaen"/>
          <w:b/>
          <w:bCs/>
          <w:color w:val="000000"/>
          <w:lang w:val="ka-GE"/>
        </w:rPr>
        <w:t xml:space="preserve">გადასახადების სახით </w:t>
      </w:r>
      <w:r w:rsidRPr="004E6C9B">
        <w:rPr>
          <w:rFonts w:ascii="Sylfaen" w:hAnsi="Sylfaen"/>
          <w:color w:val="000000"/>
          <w:lang w:val="ka-GE"/>
        </w:rPr>
        <w:t>მობილიზებულია 7 170.7 მლნ ლარი, რაც წლიური საპროგნოზო მაჩვენებლის   (10 510.0  მლნ ლარი)  68.2%-ია.</w:t>
      </w:r>
    </w:p>
    <w:p w14:paraId="7A3B52B5" w14:textId="77777777" w:rsidR="004E6C9B" w:rsidRPr="004E6C9B" w:rsidRDefault="004E6C9B" w:rsidP="004E6C9B">
      <w:pPr>
        <w:pStyle w:val="ListParagraph"/>
        <w:numPr>
          <w:ilvl w:val="0"/>
          <w:numId w:val="11"/>
        </w:numPr>
        <w:spacing w:after="120" w:line="240" w:lineRule="auto"/>
        <w:jc w:val="both"/>
        <w:rPr>
          <w:rFonts w:ascii="Sylfaen" w:hAnsi="Sylfaen"/>
          <w:lang w:val="ka-GE"/>
        </w:rPr>
      </w:pPr>
      <w:r w:rsidRPr="004E6C9B">
        <w:rPr>
          <w:rFonts w:ascii="Sylfaen" w:hAnsi="Sylfaen"/>
          <w:b/>
          <w:bCs/>
          <w:color w:val="000000"/>
          <w:lang w:val="ka-GE"/>
        </w:rPr>
        <w:lastRenderedPageBreak/>
        <w:t>გრანტების სახით</w:t>
      </w:r>
      <w:r w:rsidRPr="004E6C9B">
        <w:rPr>
          <w:rFonts w:ascii="Sylfaen" w:hAnsi="Sylfaen"/>
          <w:color w:val="000000"/>
          <w:lang w:val="ka-GE"/>
        </w:rPr>
        <w:t xml:space="preserve"> </w:t>
      </w:r>
      <w:r w:rsidRPr="004E6C9B">
        <w:rPr>
          <w:rFonts w:ascii="Sylfaen" w:hAnsi="Sylfaen"/>
          <w:color w:val="000000"/>
          <w:lang w:val="pt-BR"/>
        </w:rPr>
        <w:t xml:space="preserve">მობილიზებულია </w:t>
      </w:r>
      <w:r w:rsidRPr="004E6C9B">
        <w:rPr>
          <w:rFonts w:ascii="Sylfaen" w:hAnsi="Sylfaen"/>
          <w:color w:val="000000"/>
          <w:lang w:val="ka-GE"/>
        </w:rPr>
        <w:t xml:space="preserve">96.3 </w:t>
      </w:r>
      <w:r w:rsidRPr="004E6C9B">
        <w:rPr>
          <w:rFonts w:ascii="Sylfaen" w:hAnsi="Sylfaen"/>
          <w:color w:val="000000"/>
          <w:lang w:val="pt-BR"/>
        </w:rPr>
        <w:t xml:space="preserve">მლნ ლარი, </w:t>
      </w:r>
      <w:r w:rsidRPr="004E6C9B">
        <w:rPr>
          <w:rFonts w:ascii="Sylfaen" w:hAnsi="Sylfaen"/>
          <w:lang w:val="ka-GE"/>
        </w:rPr>
        <w:t>რაც წლიური საპროგნოზო მაჩვენებლის   (613.0  მლნ ლარი)  15.7%-ია.</w:t>
      </w:r>
    </w:p>
    <w:p w14:paraId="50E0DF64" w14:textId="77777777" w:rsidR="004E6C9B" w:rsidRPr="004E6C9B" w:rsidRDefault="004E6C9B" w:rsidP="004E6C9B">
      <w:pPr>
        <w:pStyle w:val="ListParagraph"/>
        <w:numPr>
          <w:ilvl w:val="0"/>
          <w:numId w:val="11"/>
        </w:numPr>
        <w:spacing w:after="120" w:line="240" w:lineRule="auto"/>
        <w:jc w:val="both"/>
        <w:rPr>
          <w:rFonts w:ascii="Sylfaen" w:hAnsi="Sylfaen"/>
        </w:rPr>
      </w:pPr>
      <w:r w:rsidRPr="004E6C9B">
        <w:rPr>
          <w:rFonts w:ascii="Sylfaen" w:hAnsi="Sylfaen"/>
          <w:b/>
          <w:bCs/>
          <w:color w:val="000000"/>
          <w:lang w:val="ka-GE"/>
        </w:rPr>
        <w:t>სხვა შემოსავლების სახით</w:t>
      </w:r>
      <w:r w:rsidRPr="004E6C9B">
        <w:rPr>
          <w:rFonts w:ascii="Sylfaen" w:hAnsi="Sylfaen"/>
          <w:color w:val="000000"/>
          <w:lang w:val="ka-GE"/>
        </w:rPr>
        <w:t xml:space="preserve"> </w:t>
      </w:r>
      <w:r w:rsidRPr="004E6C9B">
        <w:rPr>
          <w:rFonts w:ascii="Sylfaen" w:hAnsi="Sylfaen"/>
          <w:color w:val="000000"/>
          <w:lang w:val="pt-BR"/>
        </w:rPr>
        <w:t xml:space="preserve">მობილიზებულია </w:t>
      </w:r>
      <w:r w:rsidRPr="004E6C9B">
        <w:rPr>
          <w:rFonts w:ascii="Sylfaen" w:hAnsi="Sylfaen"/>
          <w:color w:val="000000"/>
          <w:lang w:val="ka-GE"/>
        </w:rPr>
        <w:t xml:space="preserve">712.9 </w:t>
      </w:r>
      <w:r w:rsidRPr="004E6C9B">
        <w:rPr>
          <w:rFonts w:ascii="Sylfaen" w:hAnsi="Sylfaen"/>
          <w:color w:val="000000"/>
          <w:lang w:val="pt-BR"/>
        </w:rPr>
        <w:t xml:space="preserve">მლნ ლარი, </w:t>
      </w:r>
      <w:r w:rsidRPr="004E6C9B">
        <w:rPr>
          <w:rFonts w:ascii="Sylfaen" w:hAnsi="Sylfaen"/>
          <w:lang w:val="ka-GE"/>
        </w:rPr>
        <w:t>რაც წლიური საპროგნოზო მაჩვენებლის   (1 040.0  მლნ ლარი)  68.5%-ია.</w:t>
      </w:r>
    </w:p>
    <w:p w14:paraId="5DE6E00F" w14:textId="77777777" w:rsidR="004E6C9B" w:rsidRPr="004E6C9B" w:rsidRDefault="004E6C9B" w:rsidP="004E6C9B">
      <w:pPr>
        <w:pStyle w:val="ListParagraph"/>
        <w:numPr>
          <w:ilvl w:val="0"/>
          <w:numId w:val="11"/>
        </w:numPr>
        <w:spacing w:after="120" w:line="240" w:lineRule="auto"/>
        <w:jc w:val="both"/>
        <w:rPr>
          <w:rFonts w:ascii="Sylfaen" w:hAnsi="Sylfaen"/>
          <w:color w:val="000000"/>
          <w:lang w:val="fr-FR"/>
        </w:rPr>
      </w:pPr>
      <w:r w:rsidRPr="004E6C9B">
        <w:rPr>
          <w:rFonts w:ascii="Sylfaen" w:hAnsi="Sylfaen"/>
          <w:b/>
          <w:bCs/>
          <w:color w:val="000000"/>
          <w:lang w:val="ka-GE"/>
        </w:rPr>
        <w:t xml:space="preserve">არაფინანსური აქტივების </w:t>
      </w:r>
      <w:r w:rsidRPr="004E6C9B">
        <w:rPr>
          <w:rFonts w:ascii="Sylfaen" w:hAnsi="Sylfaen"/>
          <w:color w:val="000000"/>
          <w:lang w:val="ka-GE"/>
        </w:rPr>
        <w:t>კლებიდან მობილიზებულ იქნა 106</w:t>
      </w:r>
      <w:r w:rsidRPr="004E6C9B">
        <w:rPr>
          <w:rFonts w:ascii="Sylfaen" w:hAnsi="Sylfaen"/>
          <w:color w:val="000000"/>
        </w:rPr>
        <w:t>.</w:t>
      </w:r>
      <w:r w:rsidRPr="004E6C9B">
        <w:rPr>
          <w:rFonts w:ascii="Sylfaen" w:hAnsi="Sylfaen"/>
          <w:color w:val="000000"/>
          <w:lang w:val="ka-GE"/>
        </w:rPr>
        <w:t>1 მლნ ლარი</w:t>
      </w:r>
      <w:r w:rsidRPr="004E6C9B">
        <w:rPr>
          <w:rFonts w:ascii="Sylfaen" w:hAnsi="Sylfaen"/>
          <w:color w:val="000000"/>
          <w:lang w:val="pt-BR"/>
        </w:rPr>
        <w:t xml:space="preserve">, </w:t>
      </w:r>
      <w:r w:rsidRPr="004E6C9B">
        <w:rPr>
          <w:rFonts w:ascii="Sylfaen" w:hAnsi="Sylfaen"/>
          <w:color w:val="000000"/>
          <w:lang w:val="ka-GE"/>
        </w:rPr>
        <w:t>რაც საპროგნოზო</w:t>
      </w:r>
      <w:r w:rsidRPr="004E6C9B">
        <w:rPr>
          <w:rFonts w:ascii="Sylfaen" w:hAnsi="Sylfaen"/>
          <w:color w:val="000000"/>
          <w:lang w:val="fr-FR"/>
        </w:rPr>
        <w:t xml:space="preserve">  </w:t>
      </w:r>
      <w:r w:rsidRPr="004E6C9B">
        <w:rPr>
          <w:rFonts w:ascii="Sylfaen" w:hAnsi="Sylfaen"/>
          <w:color w:val="000000"/>
          <w:lang w:val="ka-GE"/>
        </w:rPr>
        <w:t>მაჩვენებლის</w:t>
      </w:r>
      <w:r w:rsidRPr="004E6C9B">
        <w:rPr>
          <w:rFonts w:ascii="Sylfaen" w:hAnsi="Sylfaen"/>
          <w:color w:val="000000"/>
          <w:lang w:val="fr-FR"/>
        </w:rPr>
        <w:t xml:space="preserve"> (</w:t>
      </w:r>
      <w:r w:rsidRPr="004E6C9B">
        <w:rPr>
          <w:rFonts w:ascii="Sylfaen" w:hAnsi="Sylfaen"/>
          <w:color w:val="000000"/>
          <w:lang w:val="ka-GE"/>
        </w:rPr>
        <w:t>15</w:t>
      </w:r>
      <w:r w:rsidRPr="004E6C9B">
        <w:rPr>
          <w:rFonts w:ascii="Sylfaen" w:hAnsi="Sylfaen"/>
          <w:color w:val="000000"/>
        </w:rPr>
        <w:t xml:space="preserve">0.0 </w:t>
      </w:r>
      <w:r w:rsidRPr="004E6C9B">
        <w:rPr>
          <w:rFonts w:ascii="Sylfaen" w:hAnsi="Sylfaen"/>
          <w:color w:val="000000"/>
          <w:lang w:val="ka-GE"/>
        </w:rPr>
        <w:t>მლნ ლარი</w:t>
      </w:r>
      <w:r w:rsidRPr="004E6C9B">
        <w:rPr>
          <w:rFonts w:ascii="Sylfaen" w:hAnsi="Sylfaen"/>
          <w:color w:val="000000"/>
          <w:lang w:val="fr-FR"/>
        </w:rPr>
        <w:t xml:space="preserve">) </w:t>
      </w:r>
      <w:r w:rsidRPr="004E6C9B">
        <w:rPr>
          <w:rFonts w:ascii="Sylfaen" w:hAnsi="Sylfaen"/>
          <w:color w:val="000000"/>
          <w:lang w:val="ka-GE"/>
        </w:rPr>
        <w:t>70</w:t>
      </w:r>
      <w:r w:rsidRPr="004E6C9B">
        <w:rPr>
          <w:rFonts w:ascii="Sylfaen" w:hAnsi="Sylfaen"/>
          <w:color w:val="000000"/>
        </w:rPr>
        <w:t>.</w:t>
      </w:r>
      <w:r w:rsidRPr="004E6C9B">
        <w:rPr>
          <w:rFonts w:ascii="Sylfaen" w:hAnsi="Sylfaen"/>
          <w:color w:val="000000"/>
          <w:lang w:val="ka-GE"/>
        </w:rPr>
        <w:t>7%-ია</w:t>
      </w:r>
      <w:r w:rsidRPr="004E6C9B">
        <w:rPr>
          <w:rFonts w:ascii="Sylfaen" w:hAnsi="Sylfaen"/>
          <w:color w:val="000000"/>
          <w:lang w:val="fr-FR"/>
        </w:rPr>
        <w:t>.</w:t>
      </w:r>
    </w:p>
    <w:p w14:paraId="7D2E8C64" w14:textId="77777777" w:rsidR="004E6C9B" w:rsidRPr="004E6C9B" w:rsidRDefault="004E6C9B" w:rsidP="004E6C9B">
      <w:pPr>
        <w:pStyle w:val="ListParagraph"/>
        <w:numPr>
          <w:ilvl w:val="0"/>
          <w:numId w:val="11"/>
        </w:numPr>
        <w:spacing w:after="120" w:line="240" w:lineRule="auto"/>
        <w:jc w:val="both"/>
        <w:rPr>
          <w:rFonts w:ascii="Sylfaen" w:hAnsi="Sylfaen"/>
          <w:b/>
          <w:bCs/>
          <w:color w:val="000000"/>
          <w:lang w:val="ka-GE"/>
        </w:rPr>
      </w:pPr>
      <w:r w:rsidRPr="004E6C9B">
        <w:rPr>
          <w:rFonts w:ascii="Sylfaen" w:hAnsi="Sylfaen"/>
          <w:b/>
          <w:bCs/>
          <w:color w:val="000000"/>
          <w:lang w:val="ka-GE"/>
        </w:rPr>
        <w:t>ფინანსური აქტივების</w:t>
      </w:r>
      <w:r w:rsidRPr="004E6C9B">
        <w:rPr>
          <w:rFonts w:ascii="Sylfaen" w:hAnsi="Sylfaen"/>
          <w:color w:val="000000"/>
          <w:lang w:val="ka-GE"/>
        </w:rPr>
        <w:t xml:space="preserve"> კლებიდან მობილიზებულ იქნა 108</w:t>
      </w:r>
      <w:r w:rsidRPr="004E6C9B">
        <w:rPr>
          <w:rFonts w:ascii="Sylfaen" w:hAnsi="Sylfaen"/>
          <w:color w:val="000000"/>
        </w:rPr>
        <w:t>.</w:t>
      </w:r>
      <w:r w:rsidRPr="004E6C9B">
        <w:rPr>
          <w:rFonts w:ascii="Sylfaen" w:hAnsi="Sylfaen"/>
          <w:color w:val="000000"/>
          <w:lang w:val="ka-GE"/>
        </w:rPr>
        <w:t>8 მლნ ლარი</w:t>
      </w:r>
      <w:r w:rsidRPr="004E6C9B">
        <w:rPr>
          <w:rFonts w:ascii="Sylfaen" w:hAnsi="Sylfaen"/>
          <w:color w:val="000000"/>
          <w:lang w:val="pt-BR"/>
        </w:rPr>
        <w:t xml:space="preserve">, </w:t>
      </w:r>
      <w:r w:rsidRPr="004E6C9B">
        <w:rPr>
          <w:rFonts w:ascii="Sylfaen" w:hAnsi="Sylfaen"/>
          <w:color w:val="000000"/>
          <w:lang w:val="ka-GE"/>
        </w:rPr>
        <w:t>რაც საპროგნოზო</w:t>
      </w:r>
      <w:r w:rsidRPr="004E6C9B">
        <w:rPr>
          <w:rFonts w:ascii="Sylfaen" w:hAnsi="Sylfaen"/>
          <w:color w:val="000000"/>
          <w:lang w:val="fr-FR"/>
        </w:rPr>
        <w:t xml:space="preserve">  </w:t>
      </w:r>
      <w:r w:rsidRPr="004E6C9B">
        <w:rPr>
          <w:rFonts w:ascii="Sylfaen" w:hAnsi="Sylfaen"/>
          <w:color w:val="000000"/>
          <w:lang w:val="ka-GE"/>
        </w:rPr>
        <w:t>მაჩვენებლის</w:t>
      </w:r>
      <w:r w:rsidRPr="004E6C9B">
        <w:rPr>
          <w:rFonts w:ascii="Sylfaen" w:hAnsi="Sylfaen"/>
          <w:color w:val="000000"/>
          <w:lang w:val="fr-FR"/>
        </w:rPr>
        <w:t xml:space="preserve"> </w:t>
      </w:r>
      <w:r w:rsidRPr="004E6C9B">
        <w:rPr>
          <w:rFonts w:ascii="Sylfaen" w:hAnsi="Sylfaen"/>
          <w:bCs/>
          <w:color w:val="000000"/>
          <w:lang w:val="ka-GE"/>
        </w:rPr>
        <w:t>(75.0 მლნ ლარი) 145.0%-ია.</w:t>
      </w:r>
    </w:p>
    <w:p w14:paraId="7DCCDC93" w14:textId="77777777" w:rsidR="004E6C9B" w:rsidRPr="004E6C9B" w:rsidRDefault="004E6C9B" w:rsidP="004E6C9B">
      <w:pPr>
        <w:pStyle w:val="ListParagraph"/>
        <w:numPr>
          <w:ilvl w:val="0"/>
          <w:numId w:val="11"/>
        </w:numPr>
        <w:spacing w:after="120" w:line="240" w:lineRule="auto"/>
        <w:jc w:val="both"/>
        <w:rPr>
          <w:rFonts w:ascii="Sylfaen" w:hAnsi="Sylfaen"/>
          <w:b/>
          <w:bCs/>
          <w:lang w:val="ka-GE"/>
        </w:rPr>
      </w:pPr>
      <w:r w:rsidRPr="004E6C9B">
        <w:rPr>
          <w:rFonts w:ascii="Sylfaen" w:hAnsi="Sylfaen"/>
          <w:b/>
          <w:bCs/>
          <w:lang w:val="ka-GE"/>
        </w:rPr>
        <w:t xml:space="preserve">ვალდებულებების ზრდიდან </w:t>
      </w:r>
      <w:r w:rsidRPr="004E6C9B">
        <w:rPr>
          <w:rFonts w:ascii="Sylfaen" w:hAnsi="Sylfaen"/>
          <w:bCs/>
          <w:lang w:val="ka-GE"/>
        </w:rPr>
        <w:t xml:space="preserve">მობილიზებული იქნა </w:t>
      </w:r>
      <w:r w:rsidRPr="004E6C9B">
        <w:rPr>
          <w:rFonts w:ascii="Sylfaen" w:hAnsi="Sylfaen"/>
          <w:bCs/>
        </w:rPr>
        <w:t>4</w:t>
      </w:r>
      <w:r w:rsidRPr="004E6C9B">
        <w:rPr>
          <w:rFonts w:ascii="Sylfaen" w:hAnsi="Sylfaen"/>
          <w:bCs/>
          <w:lang w:val="ka-GE"/>
        </w:rPr>
        <w:t xml:space="preserve"> </w:t>
      </w:r>
      <w:r w:rsidRPr="004E6C9B">
        <w:rPr>
          <w:rFonts w:ascii="Sylfaen" w:hAnsi="Sylfaen"/>
          <w:bCs/>
        </w:rPr>
        <w:t>479</w:t>
      </w:r>
      <w:r w:rsidRPr="004E6C9B">
        <w:rPr>
          <w:rFonts w:ascii="Sylfaen" w:hAnsi="Sylfaen"/>
          <w:bCs/>
          <w:lang w:val="ka-GE"/>
        </w:rPr>
        <w:t>.</w:t>
      </w:r>
      <w:r w:rsidRPr="004E6C9B">
        <w:rPr>
          <w:rFonts w:ascii="Sylfaen" w:hAnsi="Sylfaen"/>
          <w:bCs/>
        </w:rPr>
        <w:t>9</w:t>
      </w:r>
      <w:r w:rsidRPr="004E6C9B">
        <w:rPr>
          <w:rFonts w:ascii="Sylfaen" w:hAnsi="Sylfaen"/>
          <w:bCs/>
          <w:lang w:val="ka-GE"/>
        </w:rPr>
        <w:t xml:space="preserve"> მლნ ლარი, მათ შორის 1 </w:t>
      </w:r>
      <w:r w:rsidRPr="004E6C9B">
        <w:rPr>
          <w:rFonts w:ascii="Sylfaen" w:hAnsi="Sylfaen"/>
          <w:bCs/>
        </w:rPr>
        <w:t>426</w:t>
      </w:r>
      <w:r w:rsidRPr="004E6C9B">
        <w:rPr>
          <w:rFonts w:ascii="Sylfaen" w:hAnsi="Sylfaen"/>
          <w:bCs/>
          <w:lang w:val="ka-GE"/>
        </w:rPr>
        <w:t>.</w:t>
      </w:r>
      <w:r w:rsidRPr="004E6C9B">
        <w:rPr>
          <w:rFonts w:ascii="Sylfaen" w:hAnsi="Sylfaen"/>
          <w:bCs/>
        </w:rPr>
        <w:t>5</w:t>
      </w:r>
      <w:r w:rsidRPr="004E6C9B">
        <w:rPr>
          <w:rFonts w:ascii="Sylfaen" w:hAnsi="Sylfaen"/>
          <w:bCs/>
          <w:lang w:val="ka-GE"/>
        </w:rPr>
        <w:t xml:space="preserve"> მლნ ლარი საშინაო წყაროებიდან, </w:t>
      </w:r>
      <w:r w:rsidRPr="004E6C9B">
        <w:rPr>
          <w:rFonts w:ascii="Sylfaen" w:hAnsi="Sylfaen"/>
          <w:bCs/>
        </w:rPr>
        <w:t>762</w:t>
      </w:r>
      <w:r w:rsidRPr="004E6C9B">
        <w:rPr>
          <w:rFonts w:ascii="Sylfaen" w:hAnsi="Sylfaen"/>
          <w:bCs/>
          <w:lang w:val="ka-GE"/>
        </w:rPr>
        <w:t>.</w:t>
      </w:r>
      <w:r w:rsidRPr="004E6C9B">
        <w:rPr>
          <w:rFonts w:ascii="Sylfaen" w:hAnsi="Sylfaen"/>
          <w:bCs/>
        </w:rPr>
        <w:t>9</w:t>
      </w:r>
      <w:r w:rsidRPr="004E6C9B">
        <w:rPr>
          <w:rFonts w:ascii="Sylfaen" w:hAnsi="Sylfaen"/>
          <w:bCs/>
          <w:lang w:val="ka-GE"/>
        </w:rPr>
        <w:t xml:space="preserve">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w:t>
      </w:r>
      <w:r w:rsidRPr="004E6C9B">
        <w:rPr>
          <w:rFonts w:ascii="Sylfaen" w:hAnsi="Sylfaen"/>
          <w:bCs/>
        </w:rPr>
        <w:t>2 290</w:t>
      </w:r>
      <w:r w:rsidRPr="004E6C9B">
        <w:rPr>
          <w:rFonts w:ascii="Sylfaen" w:hAnsi="Sylfaen"/>
          <w:bCs/>
          <w:lang w:val="ka-GE"/>
        </w:rPr>
        <w:t>.</w:t>
      </w:r>
      <w:r w:rsidRPr="004E6C9B">
        <w:rPr>
          <w:rFonts w:ascii="Sylfaen" w:hAnsi="Sylfaen"/>
          <w:bCs/>
        </w:rPr>
        <w:t>5</w:t>
      </w:r>
      <w:r w:rsidRPr="004E6C9B">
        <w:rPr>
          <w:rFonts w:ascii="Sylfaen" w:hAnsi="Sylfaen"/>
          <w:bCs/>
          <w:lang w:val="ka-GE"/>
        </w:rPr>
        <w:t xml:space="preserve"> მლნ ლარი - ბიუჯეტის მხარდამჭერი კრედიტები.</w:t>
      </w:r>
    </w:p>
    <w:p w14:paraId="3736E42C" w14:textId="77777777" w:rsidR="004E6C9B" w:rsidRPr="004E6C9B" w:rsidRDefault="004E6C9B" w:rsidP="004E6C9B">
      <w:pPr>
        <w:pStyle w:val="Heading1"/>
        <w:spacing w:line="240" w:lineRule="auto"/>
        <w:jc w:val="center"/>
        <w:rPr>
          <w:rFonts w:ascii="Sylfaen" w:hAnsi="Sylfaen" w:cs="Sylfaen"/>
          <w:sz w:val="22"/>
          <w:szCs w:val="22"/>
        </w:rPr>
      </w:pPr>
      <w:r w:rsidRPr="004E6C9B">
        <w:rPr>
          <w:rFonts w:ascii="Sylfaen" w:hAnsi="Sylfaen" w:cs="Sylfaen"/>
          <w:sz w:val="22"/>
          <w:szCs w:val="22"/>
        </w:rPr>
        <w:t>საქართველოს 202</w:t>
      </w:r>
      <w:r w:rsidRPr="004E6C9B">
        <w:rPr>
          <w:rFonts w:ascii="Sylfaen" w:hAnsi="Sylfaen" w:cs="Sylfaen"/>
          <w:sz w:val="22"/>
          <w:szCs w:val="22"/>
          <w:lang w:val="ka-GE"/>
        </w:rPr>
        <w:t>1</w:t>
      </w:r>
      <w:r w:rsidRPr="004E6C9B">
        <w:rPr>
          <w:rFonts w:ascii="Sylfaen" w:hAnsi="Sylfaen" w:cs="Sylfaen"/>
          <w:sz w:val="22"/>
          <w:szCs w:val="22"/>
        </w:rPr>
        <w:t>-202</w:t>
      </w:r>
      <w:r w:rsidRPr="004E6C9B">
        <w:rPr>
          <w:rFonts w:ascii="Sylfaen" w:hAnsi="Sylfaen" w:cs="Sylfaen"/>
          <w:sz w:val="22"/>
          <w:szCs w:val="22"/>
          <w:lang w:val="ka-GE"/>
        </w:rPr>
        <w:t>4</w:t>
      </w:r>
      <w:r w:rsidRPr="004E6C9B">
        <w:rPr>
          <w:rFonts w:ascii="Sylfaen" w:hAnsi="Sylfaen" w:cs="Sylfaen"/>
          <w:sz w:val="22"/>
          <w:szCs w:val="22"/>
        </w:rPr>
        <w:t xml:space="preserve"> წლების შემოსულობების პროგნოზი</w:t>
      </w:r>
    </w:p>
    <w:p w14:paraId="4FDC2DB2" w14:textId="77777777" w:rsidR="004E6C9B" w:rsidRPr="004E6C9B" w:rsidRDefault="004E6C9B" w:rsidP="004E6C9B">
      <w:pPr>
        <w:spacing w:after="120" w:line="240" w:lineRule="auto"/>
        <w:ind w:firstLine="720"/>
        <w:jc w:val="both"/>
        <w:rPr>
          <w:rFonts w:ascii="Sylfaen" w:hAnsi="Sylfaen"/>
          <w:color w:val="000000"/>
          <w:lang w:val="fr-FR"/>
        </w:rPr>
      </w:pPr>
      <w:r w:rsidRPr="004E6C9B">
        <w:rPr>
          <w:rFonts w:ascii="Sylfaen" w:hAnsi="Sylfaen"/>
          <w:color w:val="000000"/>
          <w:lang w:val="ka-GE"/>
        </w:rPr>
        <w:t xml:space="preserve">საშუალოვადიან პერიოდში საბიუჯეტო </w:t>
      </w:r>
      <w:r w:rsidRPr="004E6C9B">
        <w:rPr>
          <w:rFonts w:ascii="Sylfaen" w:hAnsi="Sylfaen"/>
          <w:color w:val="000000"/>
          <w:lang w:val="ru-RU"/>
        </w:rPr>
        <w:t xml:space="preserve">შემოსულობების </w:t>
      </w:r>
      <w:r w:rsidRPr="004E6C9B">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4E6C9B">
        <w:rPr>
          <w:rFonts w:ascii="Sylfaen" w:hAnsi="Sylfaen"/>
          <w:color w:val="000000"/>
          <w:lang w:val="fr-FR"/>
        </w:rPr>
        <w:t xml:space="preserve">. </w:t>
      </w:r>
      <w:r w:rsidRPr="004E6C9B">
        <w:rPr>
          <w:rFonts w:ascii="Sylfaen" w:hAnsi="Sylfaen"/>
          <w:color w:val="000000"/>
          <w:lang w:val="ka-GE"/>
        </w:rPr>
        <w:t>პროგნოზული გათვლებით</w:t>
      </w:r>
      <w:r w:rsidRPr="004E6C9B">
        <w:rPr>
          <w:rFonts w:ascii="Sylfaen" w:hAnsi="Sylfaen"/>
          <w:color w:val="000000"/>
          <w:lang w:val="fr-FR"/>
        </w:rPr>
        <w:t xml:space="preserve">, </w:t>
      </w:r>
      <w:r w:rsidRPr="004E6C9B">
        <w:rPr>
          <w:rFonts w:ascii="Sylfaen" w:hAnsi="Sylfaen"/>
          <w:color w:val="000000"/>
          <w:lang w:val="ka-GE"/>
        </w:rPr>
        <w:t>2020</w:t>
      </w:r>
      <w:r w:rsidRPr="004E6C9B">
        <w:rPr>
          <w:rFonts w:ascii="Sylfaen" w:hAnsi="Sylfaen"/>
          <w:color w:val="000000"/>
        </w:rPr>
        <w:t xml:space="preserve"> </w:t>
      </w:r>
      <w:r w:rsidRPr="004E6C9B">
        <w:rPr>
          <w:rFonts w:ascii="Sylfaen" w:hAnsi="Sylfaen"/>
          <w:color w:val="000000"/>
          <w:lang w:val="ka-GE"/>
        </w:rPr>
        <w:t xml:space="preserve">წლისთვის ნაერთი ბიუჯეტის შემოსავლების </w:t>
      </w:r>
      <w:r w:rsidRPr="004E6C9B">
        <w:rPr>
          <w:rFonts w:ascii="Sylfaen" w:hAnsi="Sylfaen"/>
          <w:b/>
          <w:bCs/>
          <w:i/>
          <w:iCs/>
          <w:color w:val="000000"/>
          <w:lang w:val="ka-GE"/>
        </w:rPr>
        <w:t> </w:t>
      </w:r>
      <w:r w:rsidRPr="004E6C9B">
        <w:rPr>
          <w:rFonts w:ascii="Sylfaen" w:hAnsi="Sylfaen"/>
          <w:color w:val="000000"/>
          <w:lang w:val="ka-GE"/>
        </w:rPr>
        <w:t xml:space="preserve">საპროგნოზო </w:t>
      </w:r>
      <w:r w:rsidRPr="004E6C9B">
        <w:rPr>
          <w:rFonts w:ascii="Sylfaen" w:hAnsi="Sylfaen"/>
          <w:i/>
          <w:iCs/>
          <w:color w:val="000000"/>
          <w:lang w:val="ka-GE"/>
        </w:rPr>
        <w:t> </w:t>
      </w:r>
      <w:r w:rsidRPr="004E6C9B">
        <w:rPr>
          <w:rFonts w:ascii="Sylfaen" w:hAnsi="Sylfaen"/>
          <w:color w:val="000000"/>
          <w:lang w:val="ka-GE"/>
        </w:rPr>
        <w:t>მაჩვენებლის წილი  </w:t>
      </w:r>
      <w:r w:rsidRPr="004E6C9B">
        <w:rPr>
          <w:rFonts w:ascii="Sylfaen" w:hAnsi="Sylfaen"/>
          <w:color w:val="000000"/>
          <w:lang w:val="ru-RU"/>
        </w:rPr>
        <w:t>მშპ</w:t>
      </w:r>
      <w:r w:rsidRPr="004E6C9B">
        <w:rPr>
          <w:rFonts w:ascii="Sylfaen" w:hAnsi="Sylfaen"/>
          <w:color w:val="000000"/>
          <w:lang w:val="ka-GE"/>
        </w:rPr>
        <w:t xml:space="preserve">-სთან  </w:t>
      </w:r>
      <w:r w:rsidRPr="004E6C9B">
        <w:rPr>
          <w:rFonts w:ascii="Sylfaen" w:hAnsi="Sylfaen"/>
          <w:color w:val="000000"/>
        </w:rPr>
        <w:t>2</w:t>
      </w:r>
      <w:r w:rsidRPr="004E6C9B">
        <w:rPr>
          <w:rFonts w:ascii="Sylfaen" w:hAnsi="Sylfaen"/>
          <w:color w:val="000000"/>
          <w:lang w:val="ka-GE"/>
        </w:rPr>
        <w:t>4</w:t>
      </w:r>
      <w:r w:rsidRPr="004E6C9B">
        <w:rPr>
          <w:rFonts w:ascii="Sylfaen" w:hAnsi="Sylfaen"/>
          <w:color w:val="000000"/>
        </w:rPr>
        <w:t>.4</w:t>
      </w:r>
      <w:r w:rsidRPr="004E6C9B">
        <w:rPr>
          <w:rFonts w:ascii="Sylfaen" w:hAnsi="Sylfaen"/>
          <w:color w:val="000000"/>
          <w:lang w:val="ka-GE"/>
        </w:rPr>
        <w:t>%-ის</w:t>
      </w:r>
      <w:r w:rsidRPr="004E6C9B">
        <w:rPr>
          <w:rFonts w:ascii="Sylfaen" w:hAnsi="Sylfaen"/>
          <w:color w:val="000000"/>
          <w:lang w:val="fr-FR"/>
        </w:rPr>
        <w:t xml:space="preserve">, </w:t>
      </w:r>
      <w:r w:rsidRPr="004E6C9B">
        <w:rPr>
          <w:rFonts w:ascii="Sylfaen" w:hAnsi="Sylfaen"/>
          <w:color w:val="000000"/>
          <w:lang w:val="ka-GE"/>
        </w:rPr>
        <w:t xml:space="preserve">ხოლო გადასახადების წილი </w:t>
      </w:r>
      <w:r w:rsidRPr="004E6C9B">
        <w:rPr>
          <w:rFonts w:ascii="Sylfaen" w:hAnsi="Sylfaen"/>
          <w:color w:val="000000"/>
        </w:rPr>
        <w:t>21.0</w:t>
      </w:r>
      <w:r w:rsidRPr="004E6C9B">
        <w:rPr>
          <w:rFonts w:ascii="Sylfaen" w:hAnsi="Sylfaen"/>
          <w:color w:val="000000"/>
          <w:lang w:val="ka-GE"/>
        </w:rPr>
        <w:t>%-ის დონეზე იქნება</w:t>
      </w:r>
      <w:r w:rsidRPr="004E6C9B">
        <w:rPr>
          <w:rFonts w:ascii="Sylfaen" w:hAnsi="Sylfaen"/>
          <w:color w:val="000000"/>
          <w:lang w:val="fr-FR"/>
        </w:rPr>
        <w:t xml:space="preserve">. </w:t>
      </w:r>
      <w:r w:rsidRPr="004E6C9B">
        <w:rPr>
          <w:rFonts w:ascii="Sylfaen" w:hAnsi="Sylfaen"/>
          <w:color w:val="000000"/>
          <w:lang w:val="ka-GE"/>
        </w:rPr>
        <w:t>2021</w:t>
      </w:r>
      <w:r w:rsidRPr="004E6C9B">
        <w:rPr>
          <w:rFonts w:ascii="Sylfaen" w:hAnsi="Sylfaen"/>
          <w:color w:val="000000"/>
          <w:lang w:val="fr-FR"/>
        </w:rPr>
        <w:t>-</w:t>
      </w:r>
      <w:r w:rsidRPr="004E6C9B">
        <w:rPr>
          <w:rFonts w:ascii="Sylfaen" w:hAnsi="Sylfaen"/>
          <w:color w:val="000000"/>
          <w:lang w:val="ka-GE"/>
        </w:rPr>
        <w:t>2024</w:t>
      </w:r>
      <w:r w:rsidRPr="004E6C9B">
        <w:rPr>
          <w:rFonts w:ascii="Sylfaen" w:hAnsi="Sylfaen"/>
          <w:color w:val="000000"/>
        </w:rPr>
        <w:t xml:space="preserve"> </w:t>
      </w:r>
      <w:r w:rsidRPr="004E6C9B">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25.</w:t>
      </w:r>
      <w:r w:rsidRPr="004E6C9B">
        <w:rPr>
          <w:rFonts w:ascii="Sylfaen" w:hAnsi="Sylfaen"/>
          <w:color w:val="000000"/>
        </w:rPr>
        <w:t>5</w:t>
      </w:r>
      <w:r w:rsidRPr="004E6C9B">
        <w:rPr>
          <w:rFonts w:ascii="Sylfaen" w:hAnsi="Sylfaen"/>
          <w:color w:val="000000"/>
          <w:lang w:val="ka-GE"/>
        </w:rPr>
        <w:t>%, ხოლო საგადასახადო შემოსავლების წილი საშუალოდ 2</w:t>
      </w:r>
      <w:r w:rsidRPr="004E6C9B">
        <w:rPr>
          <w:rFonts w:ascii="Sylfaen" w:hAnsi="Sylfaen"/>
          <w:color w:val="000000"/>
        </w:rPr>
        <w:t>3</w:t>
      </w:r>
      <w:r w:rsidRPr="004E6C9B">
        <w:rPr>
          <w:rFonts w:ascii="Sylfaen" w:hAnsi="Sylfaen"/>
          <w:color w:val="000000"/>
          <w:lang w:val="ka-GE"/>
        </w:rPr>
        <w:t>.</w:t>
      </w:r>
      <w:r w:rsidRPr="004E6C9B">
        <w:rPr>
          <w:rFonts w:ascii="Sylfaen" w:hAnsi="Sylfaen"/>
          <w:color w:val="000000"/>
        </w:rPr>
        <w:t>1</w:t>
      </w:r>
      <w:r w:rsidRPr="004E6C9B">
        <w:rPr>
          <w:rFonts w:ascii="Sylfaen" w:hAnsi="Sylfaen"/>
          <w:color w:val="000000"/>
          <w:lang w:val="ka-GE"/>
        </w:rPr>
        <w:t>%-ის დონეზეა ნავარაუდევი</w:t>
      </w:r>
      <w:r w:rsidRPr="004E6C9B">
        <w:rPr>
          <w:rFonts w:ascii="Sylfaen" w:hAnsi="Sylfaen"/>
          <w:color w:val="000000"/>
          <w:lang w:val="fr-FR"/>
        </w:rPr>
        <w:t>.</w:t>
      </w:r>
    </w:p>
    <w:p w14:paraId="4CD1EAF7" w14:textId="77777777" w:rsidR="004E6C9B" w:rsidRPr="004E6C9B" w:rsidRDefault="004E6C9B" w:rsidP="004E6C9B">
      <w:pPr>
        <w:spacing w:after="120" w:line="240" w:lineRule="auto"/>
        <w:ind w:firstLine="720"/>
        <w:jc w:val="both"/>
        <w:rPr>
          <w:rFonts w:ascii="Sylfaen" w:hAnsi="Sylfaen"/>
          <w:lang w:val="ka-GE" w:eastAsia="it-IT"/>
        </w:rPr>
      </w:pPr>
      <w:r w:rsidRPr="004E6C9B">
        <w:rPr>
          <w:rFonts w:ascii="Sylfaen" w:hAnsi="Sylfaen"/>
          <w:color w:val="000000"/>
          <w:lang w:val="ka-GE"/>
        </w:rPr>
        <w:t>2021</w:t>
      </w:r>
      <w:r w:rsidRPr="004E6C9B">
        <w:rPr>
          <w:rFonts w:ascii="Sylfaen" w:hAnsi="Sylfaen"/>
          <w:color w:val="000000"/>
        </w:rPr>
        <w:t xml:space="preserve"> </w:t>
      </w:r>
      <w:r w:rsidRPr="004E6C9B">
        <w:rPr>
          <w:rFonts w:ascii="Sylfaen" w:hAnsi="Sylfaen"/>
          <w:color w:val="000000"/>
          <w:lang w:val="ka-GE"/>
        </w:rPr>
        <w:t>წელს ნაერთი ბიუჯეტის სხვა შემოსავლების</w:t>
      </w:r>
      <w:r w:rsidRPr="004E6C9B">
        <w:rPr>
          <w:rFonts w:ascii="Sylfaen" w:hAnsi="Sylfaen"/>
          <w:color w:val="000000"/>
          <w:lang w:val="fr-FR"/>
        </w:rPr>
        <w:t xml:space="preserve">  </w:t>
      </w:r>
      <w:r w:rsidRPr="004E6C9B">
        <w:rPr>
          <w:rFonts w:ascii="Sylfaen" w:hAnsi="Sylfaen"/>
          <w:color w:val="000000"/>
          <w:lang w:val="ka-GE"/>
        </w:rPr>
        <w:t>წილი მთლიანი შიდა პროდუქტის მიმართ სავარაუდოდ 1</w:t>
      </w:r>
      <w:r w:rsidRPr="004E6C9B">
        <w:rPr>
          <w:rFonts w:ascii="Sylfaen" w:hAnsi="Sylfaen"/>
          <w:color w:val="000000"/>
        </w:rPr>
        <w:t>.9</w:t>
      </w:r>
      <w:r w:rsidRPr="004E6C9B">
        <w:rPr>
          <w:rFonts w:ascii="Sylfaen" w:hAnsi="Sylfaen"/>
          <w:color w:val="000000"/>
          <w:lang w:val="ka-GE"/>
        </w:rPr>
        <w:t xml:space="preserve">%-ს </w:t>
      </w:r>
      <w:r w:rsidRPr="004E6C9B">
        <w:rPr>
          <w:rFonts w:ascii="Sylfaen" w:hAnsi="Sylfaen"/>
          <w:color w:val="000000"/>
          <w:lang w:val="ru-RU"/>
        </w:rPr>
        <w:t>გაუტოლდება</w:t>
      </w:r>
      <w:r w:rsidRPr="004E6C9B">
        <w:rPr>
          <w:rFonts w:ascii="Sylfaen" w:hAnsi="Sylfaen"/>
          <w:color w:val="000000"/>
          <w:lang w:val="ka-GE"/>
        </w:rPr>
        <w:t>,</w:t>
      </w:r>
      <w:r w:rsidRPr="004E6C9B">
        <w:rPr>
          <w:rFonts w:ascii="Sylfaen" w:hAnsi="Sylfaen"/>
          <w:color w:val="000000"/>
          <w:lang w:val="fr-FR"/>
        </w:rPr>
        <w:t xml:space="preserve">  </w:t>
      </w:r>
      <w:r w:rsidRPr="004E6C9B">
        <w:rPr>
          <w:rFonts w:ascii="Sylfaen" w:hAnsi="Sylfaen"/>
          <w:color w:val="000000"/>
          <w:lang w:val="ka-GE"/>
        </w:rPr>
        <w:t>ხოლო</w:t>
      </w:r>
      <w:r w:rsidRPr="004E6C9B">
        <w:rPr>
          <w:rFonts w:ascii="Sylfaen" w:hAnsi="Sylfaen"/>
          <w:color w:val="000000"/>
          <w:lang w:val="fr-FR"/>
        </w:rPr>
        <w:t xml:space="preserve">  </w:t>
      </w:r>
      <w:r w:rsidRPr="004E6C9B">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4E6C9B">
        <w:rPr>
          <w:rFonts w:ascii="Sylfaen" w:hAnsi="Sylfaen"/>
          <w:color w:val="000000"/>
          <w:lang w:val="ru-RU"/>
        </w:rPr>
        <w:t>მშპ</w:t>
      </w:r>
      <w:r w:rsidRPr="004E6C9B">
        <w:rPr>
          <w:rFonts w:ascii="Sylfaen" w:hAnsi="Sylfaen"/>
          <w:color w:val="000000"/>
          <w:lang w:val="fr-FR"/>
        </w:rPr>
        <w:t>-</w:t>
      </w:r>
      <w:r w:rsidRPr="004E6C9B">
        <w:rPr>
          <w:rFonts w:ascii="Sylfaen" w:hAnsi="Sylfaen"/>
          <w:color w:val="000000"/>
          <w:lang w:val="ka-GE"/>
        </w:rPr>
        <w:t>თან მიმართებაში შესაბამისად 0</w:t>
      </w:r>
      <w:r w:rsidRPr="004E6C9B">
        <w:rPr>
          <w:rFonts w:ascii="Sylfaen" w:hAnsi="Sylfaen"/>
          <w:color w:val="000000"/>
          <w:lang w:val="fr-FR"/>
        </w:rPr>
        <w:t>.</w:t>
      </w:r>
      <w:r w:rsidRPr="004E6C9B">
        <w:rPr>
          <w:rFonts w:ascii="Sylfaen" w:hAnsi="Sylfaen"/>
          <w:color w:val="000000"/>
          <w:lang w:val="ka-GE"/>
        </w:rPr>
        <w:t>5</w:t>
      </w:r>
      <w:r w:rsidRPr="004E6C9B">
        <w:rPr>
          <w:rFonts w:ascii="Sylfaen" w:hAnsi="Sylfaen"/>
          <w:color w:val="000000"/>
        </w:rPr>
        <w:t xml:space="preserve"> </w:t>
      </w:r>
      <w:r w:rsidRPr="004E6C9B">
        <w:rPr>
          <w:rFonts w:ascii="Sylfaen" w:hAnsi="Sylfaen"/>
          <w:color w:val="000000"/>
          <w:lang w:val="ka-GE"/>
        </w:rPr>
        <w:t>და 0</w:t>
      </w:r>
      <w:r w:rsidRPr="004E6C9B">
        <w:rPr>
          <w:rFonts w:ascii="Sylfaen" w:hAnsi="Sylfaen"/>
          <w:color w:val="000000"/>
          <w:lang w:val="fr-FR"/>
        </w:rPr>
        <w:t>.3</w:t>
      </w:r>
      <w:r w:rsidRPr="004E6C9B">
        <w:rPr>
          <w:rFonts w:ascii="Sylfaen" w:hAnsi="Sylfaen"/>
          <w:color w:val="000000"/>
        </w:rPr>
        <w:t xml:space="preserve"> </w:t>
      </w:r>
      <w:r w:rsidRPr="004E6C9B">
        <w:rPr>
          <w:rFonts w:ascii="Sylfaen" w:hAnsi="Sylfaen"/>
          <w:color w:val="000000"/>
          <w:lang w:val="ka-GE"/>
        </w:rPr>
        <w:t>პროცენტი იქნება</w:t>
      </w:r>
      <w:r w:rsidRPr="004E6C9B">
        <w:rPr>
          <w:rFonts w:ascii="Sylfaen" w:hAnsi="Sylfaen"/>
          <w:color w:val="000000"/>
          <w:lang w:val="fr-FR"/>
        </w:rPr>
        <w:t>.</w:t>
      </w:r>
    </w:p>
    <w:p w14:paraId="0A6B9210" w14:textId="77777777" w:rsidR="00130578" w:rsidRPr="009E6B1E" w:rsidRDefault="00130578" w:rsidP="009E6B1E">
      <w:pPr>
        <w:spacing w:after="0" w:line="240" w:lineRule="auto"/>
        <w:jc w:val="both"/>
        <w:rPr>
          <w:rFonts w:ascii="Sylfaen" w:hAnsi="Sylfaen"/>
          <w:b/>
          <w:bCs/>
          <w:color w:val="000000"/>
          <w:highlight w:val="yellow"/>
          <w:lang w:val="ka-GE"/>
        </w:rPr>
        <w:sectPr w:rsidR="00130578" w:rsidRPr="009E6B1E" w:rsidSect="00C257D5">
          <w:footerReference w:type="default" r:id="rId9"/>
          <w:pgSz w:w="12240" w:h="15840"/>
          <w:pgMar w:top="450" w:right="720" w:bottom="720" w:left="907" w:header="720" w:footer="720" w:gutter="0"/>
          <w:pgNumType w:start="1"/>
          <w:cols w:space="720"/>
          <w:titlePg/>
          <w:docGrid w:linePitch="360"/>
        </w:sectPr>
      </w:pPr>
    </w:p>
    <w:p w14:paraId="5BCF3498" w14:textId="4AFA87B1" w:rsidR="00130578" w:rsidRPr="00AE1561" w:rsidRDefault="00130578" w:rsidP="009E6B1E">
      <w:pPr>
        <w:pStyle w:val="Heading1"/>
        <w:jc w:val="center"/>
        <w:rPr>
          <w:rFonts w:ascii="Sylfaen" w:hAnsi="Sylfaen" w:cs="Sylfaen"/>
          <w:sz w:val="22"/>
          <w:szCs w:val="22"/>
        </w:rPr>
      </w:pPr>
      <w:r w:rsidRPr="00AE1561">
        <w:rPr>
          <w:rFonts w:ascii="Sylfaen" w:hAnsi="Sylfaen" w:cs="Sylfaen"/>
          <w:sz w:val="22"/>
          <w:szCs w:val="22"/>
        </w:rPr>
        <w:lastRenderedPageBreak/>
        <w:t>ბიუჯეტის ძირითადი მაჩვენებლები</w:t>
      </w:r>
    </w:p>
    <w:p w14:paraId="3721A1AE" w14:textId="0D840E20" w:rsidR="00ED09DE" w:rsidRDefault="00D223B2" w:rsidP="009E6B1E">
      <w:pPr>
        <w:spacing w:after="0"/>
        <w:jc w:val="right"/>
        <w:rPr>
          <w:rFonts w:ascii="Sylfaen" w:hAnsi="Sylfaen"/>
          <w:sz w:val="14"/>
          <w:szCs w:val="14"/>
          <w:lang w:val="ka-GE"/>
        </w:rPr>
      </w:pPr>
      <w:r w:rsidRPr="00AE1561">
        <w:rPr>
          <w:rFonts w:ascii="Sylfaen" w:hAnsi="Sylfaen"/>
          <w:lang w:val="ka-GE"/>
        </w:rPr>
        <w:t xml:space="preserve"> </w:t>
      </w:r>
      <w:r w:rsidR="00590D38" w:rsidRPr="00AE1561">
        <w:rPr>
          <w:rFonts w:ascii="Sylfaen" w:hAnsi="Sylfaen"/>
          <w:sz w:val="14"/>
          <w:szCs w:val="14"/>
          <w:lang w:val="ka-GE"/>
        </w:rPr>
        <w:t>(ათასი ლარი)</w:t>
      </w:r>
    </w:p>
    <w:p w14:paraId="1E1EAA28" w14:textId="6673AF7A" w:rsidR="008F6152" w:rsidRDefault="008F6152" w:rsidP="009E6B1E">
      <w:pPr>
        <w:spacing w:after="0"/>
        <w:jc w:val="right"/>
        <w:rPr>
          <w:rFonts w:ascii="Sylfaen" w:hAnsi="Sylfaen"/>
          <w:sz w:val="14"/>
          <w:szCs w:val="14"/>
          <w:lang w:val="ka-GE"/>
        </w:rPr>
      </w:pPr>
    </w:p>
    <w:tbl>
      <w:tblPr>
        <w:tblW w:w="5000" w:type="pct"/>
        <w:tblLook w:val="04A0" w:firstRow="1" w:lastRow="0" w:firstColumn="1" w:lastColumn="0" w:noHBand="0" w:noVBand="1"/>
      </w:tblPr>
      <w:tblGrid>
        <w:gridCol w:w="1687"/>
        <w:gridCol w:w="761"/>
        <w:gridCol w:w="761"/>
        <w:gridCol w:w="684"/>
        <w:gridCol w:w="761"/>
        <w:gridCol w:w="761"/>
        <w:gridCol w:w="684"/>
        <w:gridCol w:w="761"/>
        <w:gridCol w:w="761"/>
        <w:gridCol w:w="684"/>
        <w:gridCol w:w="761"/>
        <w:gridCol w:w="761"/>
        <w:gridCol w:w="684"/>
        <w:gridCol w:w="761"/>
        <w:gridCol w:w="761"/>
        <w:gridCol w:w="684"/>
        <w:gridCol w:w="761"/>
        <w:gridCol w:w="761"/>
        <w:gridCol w:w="684"/>
      </w:tblGrid>
      <w:tr w:rsidR="008F6152" w:rsidRPr="008F6152" w14:paraId="71973D09" w14:textId="77777777" w:rsidTr="00201309">
        <w:trPr>
          <w:trHeight w:val="288"/>
          <w:tblHeader/>
        </w:trPr>
        <w:tc>
          <w:tcPr>
            <w:tcW w:w="5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1630E0"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დ</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ა</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ა</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ხ</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ე</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ლ</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ე</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ა</w:t>
            </w: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5DE901"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xml:space="preserve">2019 </w:t>
            </w:r>
            <w:r w:rsidRPr="008F6152">
              <w:rPr>
                <w:rFonts w:ascii="Sylfaen" w:eastAsia="Times New Roman" w:hAnsi="Sylfaen" w:cs="Sylfaen"/>
                <w:b/>
                <w:bCs/>
                <w:sz w:val="14"/>
                <w:szCs w:val="14"/>
                <w:lang w:val="ru-RU" w:eastAsia="ru-RU"/>
              </w:rPr>
              <w:t>წლის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ფაქტი</w:t>
            </w: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C086DC"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xml:space="preserve">2020 </w:t>
            </w:r>
            <w:r w:rsidRPr="008F6152">
              <w:rPr>
                <w:rFonts w:ascii="Sylfaen" w:eastAsia="Times New Roman" w:hAnsi="Sylfaen" w:cs="Sylfaen"/>
                <w:b/>
                <w:bCs/>
                <w:sz w:val="14"/>
                <w:szCs w:val="14"/>
                <w:lang w:val="ru-RU" w:eastAsia="ru-RU"/>
              </w:rPr>
              <w:t>წლის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პროგნოზი</w:t>
            </w: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0261F0"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xml:space="preserve">2021 </w:t>
            </w:r>
            <w:r w:rsidRPr="008F6152">
              <w:rPr>
                <w:rFonts w:ascii="Sylfaen" w:eastAsia="Times New Roman" w:hAnsi="Sylfaen" w:cs="Sylfaen"/>
                <w:b/>
                <w:bCs/>
                <w:sz w:val="14"/>
                <w:szCs w:val="14"/>
                <w:lang w:val="ru-RU" w:eastAsia="ru-RU"/>
              </w:rPr>
              <w:t>წლის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პროგნოზი</w:t>
            </w: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7420FC"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xml:space="preserve">2022 </w:t>
            </w:r>
            <w:r w:rsidRPr="008F6152">
              <w:rPr>
                <w:rFonts w:ascii="Sylfaen" w:eastAsia="Times New Roman" w:hAnsi="Sylfaen" w:cs="Sylfaen"/>
                <w:b/>
                <w:bCs/>
                <w:sz w:val="14"/>
                <w:szCs w:val="14"/>
                <w:lang w:val="ru-RU" w:eastAsia="ru-RU"/>
              </w:rPr>
              <w:t>წლის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პროგნოზი</w:t>
            </w: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223380"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xml:space="preserve">2023 </w:t>
            </w:r>
            <w:r w:rsidRPr="008F6152">
              <w:rPr>
                <w:rFonts w:ascii="Sylfaen" w:eastAsia="Times New Roman" w:hAnsi="Sylfaen" w:cs="Sylfaen"/>
                <w:b/>
                <w:bCs/>
                <w:sz w:val="14"/>
                <w:szCs w:val="14"/>
                <w:lang w:val="ru-RU" w:eastAsia="ru-RU"/>
              </w:rPr>
              <w:t>წლის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პროგნოზი</w:t>
            </w: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1E61B5"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xml:space="preserve">2024 </w:t>
            </w:r>
            <w:r w:rsidRPr="008F6152">
              <w:rPr>
                <w:rFonts w:ascii="Sylfaen" w:eastAsia="Times New Roman" w:hAnsi="Sylfaen" w:cs="Sylfaen"/>
                <w:b/>
                <w:bCs/>
                <w:sz w:val="14"/>
                <w:szCs w:val="14"/>
                <w:lang w:val="ru-RU" w:eastAsia="ru-RU"/>
              </w:rPr>
              <w:t>წლის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პროგნოზი</w:t>
            </w:r>
          </w:p>
        </w:tc>
      </w:tr>
      <w:tr w:rsidR="008F6152" w:rsidRPr="008F6152" w14:paraId="3754CF9A" w14:textId="77777777" w:rsidTr="00201309">
        <w:trPr>
          <w:trHeight w:val="1502"/>
          <w:tblHeader/>
        </w:trPr>
        <w:tc>
          <w:tcPr>
            <w:tcW w:w="565" w:type="pct"/>
            <w:vMerge/>
            <w:tcBorders>
              <w:top w:val="single" w:sz="4" w:space="0" w:color="auto"/>
              <w:left w:val="single" w:sz="4" w:space="0" w:color="auto"/>
              <w:bottom w:val="single" w:sz="4" w:space="0" w:color="auto"/>
              <w:right w:val="single" w:sz="4" w:space="0" w:color="auto"/>
            </w:tcBorders>
            <w:vAlign w:val="center"/>
            <w:hideMark/>
          </w:tcPr>
          <w:p w14:paraId="520D6BC5" w14:textId="77777777" w:rsidR="008F6152" w:rsidRPr="008F6152" w:rsidRDefault="008F6152" w:rsidP="008F6152">
            <w:pPr>
              <w:spacing w:after="0" w:line="240" w:lineRule="auto"/>
              <w:rPr>
                <w:rFonts w:ascii="Arial" w:eastAsia="Times New Roman" w:hAnsi="Arial" w:cs="Arial"/>
                <w:b/>
                <w:bCs/>
                <w:sz w:val="14"/>
                <w:szCs w:val="14"/>
                <w:lang w:val="ru-RU" w:eastAsia="ru-RU"/>
              </w:rPr>
            </w:pPr>
          </w:p>
        </w:tc>
        <w:tc>
          <w:tcPr>
            <w:tcW w:w="255" w:type="pct"/>
            <w:tcBorders>
              <w:top w:val="single" w:sz="4" w:space="0" w:color="auto"/>
              <w:left w:val="nil"/>
              <w:bottom w:val="single" w:sz="4" w:space="0" w:color="auto"/>
              <w:right w:val="single" w:sz="4" w:space="0" w:color="auto"/>
            </w:tcBorders>
            <w:shd w:val="clear" w:color="auto" w:fill="auto"/>
            <w:textDirection w:val="btLr"/>
            <w:vAlign w:val="center"/>
            <w:hideMark/>
          </w:tcPr>
          <w:p w14:paraId="67EC34D0"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ნაერთი</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ბიუჯეტი</w:t>
            </w:r>
          </w:p>
        </w:tc>
        <w:tc>
          <w:tcPr>
            <w:tcW w:w="255" w:type="pct"/>
            <w:tcBorders>
              <w:top w:val="single" w:sz="4" w:space="0" w:color="auto"/>
              <w:left w:val="nil"/>
              <w:bottom w:val="single" w:sz="4" w:space="0" w:color="auto"/>
              <w:right w:val="single" w:sz="4" w:space="0" w:color="auto"/>
            </w:tcBorders>
            <w:shd w:val="clear" w:color="auto" w:fill="auto"/>
            <w:textDirection w:val="btLr"/>
            <w:vAlign w:val="center"/>
            <w:hideMark/>
          </w:tcPr>
          <w:p w14:paraId="6BB2FE01"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სახელმწიფო</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ბიუჯეტი</w:t>
            </w:r>
          </w:p>
        </w:tc>
        <w:tc>
          <w:tcPr>
            <w:tcW w:w="229" w:type="pct"/>
            <w:tcBorders>
              <w:top w:val="single" w:sz="4" w:space="0" w:color="auto"/>
              <w:left w:val="nil"/>
              <w:bottom w:val="single" w:sz="4" w:space="0" w:color="auto"/>
              <w:right w:val="single" w:sz="4" w:space="0" w:color="auto"/>
            </w:tcBorders>
            <w:shd w:val="clear" w:color="auto" w:fill="auto"/>
            <w:textDirection w:val="btLr"/>
            <w:vAlign w:val="center"/>
            <w:hideMark/>
          </w:tcPr>
          <w:p w14:paraId="4CC76286"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ა</w:t>
            </w:r>
            <w:r w:rsidRPr="008F6152">
              <w:rPr>
                <w:rFonts w:ascii="Arial" w:eastAsia="Times New Roman" w:hAnsi="Arial" w:cs="Arial"/>
                <w:b/>
                <w:bCs/>
                <w:sz w:val="14"/>
                <w:szCs w:val="14"/>
                <w:lang w:val="ru-RU" w:eastAsia="ru-RU"/>
              </w:rPr>
              <w:t>/</w:t>
            </w:r>
            <w:r w:rsidRPr="008F6152">
              <w:rPr>
                <w:rFonts w:ascii="Sylfaen" w:eastAsia="Times New Roman" w:hAnsi="Sylfaen" w:cs="Sylfaen"/>
                <w:b/>
                <w:bCs/>
                <w:sz w:val="14"/>
                <w:szCs w:val="14"/>
                <w:lang w:val="ru-RU" w:eastAsia="ru-RU"/>
              </w:rPr>
              <w:t>რესპ</w:t>
            </w:r>
            <w:r w:rsidRPr="008F6152">
              <w:rPr>
                <w:rFonts w:ascii="Arial" w:eastAsia="Times New Roman" w:hAnsi="Arial" w:cs="Arial"/>
                <w:b/>
                <w:bCs/>
                <w:sz w:val="14"/>
                <w:szCs w:val="14"/>
                <w:lang w:val="ru-RU" w:eastAsia="ru-RU"/>
              </w:rPr>
              <w:t>-</w:t>
            </w:r>
            <w:r w:rsidRPr="008F6152">
              <w:rPr>
                <w:rFonts w:ascii="Sylfaen" w:eastAsia="Times New Roman" w:hAnsi="Sylfaen" w:cs="Sylfaen"/>
                <w:b/>
                <w:bCs/>
                <w:sz w:val="14"/>
                <w:szCs w:val="14"/>
                <w:lang w:val="ru-RU" w:eastAsia="ru-RU"/>
              </w:rPr>
              <w:t>ების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და</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მუნიციპალიტეტების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ბიუჯეტები</w:t>
            </w:r>
          </w:p>
        </w:tc>
        <w:tc>
          <w:tcPr>
            <w:tcW w:w="255" w:type="pct"/>
            <w:tcBorders>
              <w:top w:val="single" w:sz="4" w:space="0" w:color="auto"/>
              <w:left w:val="nil"/>
              <w:bottom w:val="single" w:sz="4" w:space="0" w:color="auto"/>
              <w:right w:val="single" w:sz="4" w:space="0" w:color="auto"/>
            </w:tcBorders>
            <w:shd w:val="clear" w:color="auto" w:fill="auto"/>
            <w:textDirection w:val="btLr"/>
            <w:vAlign w:val="center"/>
            <w:hideMark/>
          </w:tcPr>
          <w:p w14:paraId="181B99C1"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ნაერთი</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ბიუჯეტი</w:t>
            </w:r>
          </w:p>
        </w:tc>
        <w:tc>
          <w:tcPr>
            <w:tcW w:w="255" w:type="pct"/>
            <w:tcBorders>
              <w:top w:val="single" w:sz="4" w:space="0" w:color="auto"/>
              <w:left w:val="nil"/>
              <w:bottom w:val="single" w:sz="4" w:space="0" w:color="auto"/>
              <w:right w:val="single" w:sz="4" w:space="0" w:color="auto"/>
            </w:tcBorders>
            <w:shd w:val="clear" w:color="auto" w:fill="auto"/>
            <w:textDirection w:val="btLr"/>
            <w:vAlign w:val="center"/>
            <w:hideMark/>
          </w:tcPr>
          <w:p w14:paraId="75E64A3E"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სახელმწიფო</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ბიუჯეტი</w:t>
            </w:r>
          </w:p>
        </w:tc>
        <w:tc>
          <w:tcPr>
            <w:tcW w:w="229" w:type="pct"/>
            <w:tcBorders>
              <w:top w:val="single" w:sz="4" w:space="0" w:color="auto"/>
              <w:left w:val="nil"/>
              <w:bottom w:val="single" w:sz="4" w:space="0" w:color="auto"/>
              <w:right w:val="single" w:sz="4" w:space="0" w:color="auto"/>
            </w:tcBorders>
            <w:shd w:val="clear" w:color="auto" w:fill="auto"/>
            <w:textDirection w:val="btLr"/>
            <w:vAlign w:val="center"/>
            <w:hideMark/>
          </w:tcPr>
          <w:p w14:paraId="1EBB1128"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ა</w:t>
            </w:r>
            <w:r w:rsidRPr="008F6152">
              <w:rPr>
                <w:rFonts w:ascii="Arial" w:eastAsia="Times New Roman" w:hAnsi="Arial" w:cs="Arial"/>
                <w:b/>
                <w:bCs/>
                <w:sz w:val="14"/>
                <w:szCs w:val="14"/>
                <w:lang w:val="ru-RU" w:eastAsia="ru-RU"/>
              </w:rPr>
              <w:t>/</w:t>
            </w:r>
            <w:r w:rsidRPr="008F6152">
              <w:rPr>
                <w:rFonts w:ascii="Sylfaen" w:eastAsia="Times New Roman" w:hAnsi="Sylfaen" w:cs="Sylfaen"/>
                <w:b/>
                <w:bCs/>
                <w:sz w:val="14"/>
                <w:szCs w:val="14"/>
                <w:lang w:val="ru-RU" w:eastAsia="ru-RU"/>
              </w:rPr>
              <w:t>რესპ</w:t>
            </w:r>
            <w:r w:rsidRPr="008F6152">
              <w:rPr>
                <w:rFonts w:ascii="Arial" w:eastAsia="Times New Roman" w:hAnsi="Arial" w:cs="Arial"/>
                <w:b/>
                <w:bCs/>
                <w:sz w:val="14"/>
                <w:szCs w:val="14"/>
                <w:lang w:val="ru-RU" w:eastAsia="ru-RU"/>
              </w:rPr>
              <w:t>-</w:t>
            </w:r>
            <w:r w:rsidRPr="008F6152">
              <w:rPr>
                <w:rFonts w:ascii="Sylfaen" w:eastAsia="Times New Roman" w:hAnsi="Sylfaen" w:cs="Sylfaen"/>
                <w:b/>
                <w:bCs/>
                <w:sz w:val="14"/>
                <w:szCs w:val="14"/>
                <w:lang w:val="ru-RU" w:eastAsia="ru-RU"/>
              </w:rPr>
              <w:t>ების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და</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მუნიციპალიტეტების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ბიუჯეტები</w:t>
            </w:r>
          </w:p>
        </w:tc>
        <w:tc>
          <w:tcPr>
            <w:tcW w:w="255" w:type="pct"/>
            <w:tcBorders>
              <w:top w:val="single" w:sz="4" w:space="0" w:color="auto"/>
              <w:left w:val="nil"/>
              <w:bottom w:val="single" w:sz="4" w:space="0" w:color="auto"/>
              <w:right w:val="single" w:sz="4" w:space="0" w:color="auto"/>
            </w:tcBorders>
            <w:shd w:val="clear" w:color="auto" w:fill="auto"/>
            <w:textDirection w:val="btLr"/>
            <w:vAlign w:val="center"/>
            <w:hideMark/>
          </w:tcPr>
          <w:p w14:paraId="098DDCEA"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ნაერთი</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ბიუჯეტი</w:t>
            </w:r>
          </w:p>
        </w:tc>
        <w:tc>
          <w:tcPr>
            <w:tcW w:w="255" w:type="pct"/>
            <w:tcBorders>
              <w:top w:val="single" w:sz="4" w:space="0" w:color="auto"/>
              <w:left w:val="nil"/>
              <w:bottom w:val="single" w:sz="4" w:space="0" w:color="auto"/>
              <w:right w:val="single" w:sz="4" w:space="0" w:color="auto"/>
            </w:tcBorders>
            <w:shd w:val="clear" w:color="auto" w:fill="auto"/>
            <w:textDirection w:val="btLr"/>
            <w:vAlign w:val="center"/>
            <w:hideMark/>
          </w:tcPr>
          <w:p w14:paraId="2260A506"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სახელმწიფო</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ბიუჯეტი</w:t>
            </w:r>
          </w:p>
        </w:tc>
        <w:tc>
          <w:tcPr>
            <w:tcW w:w="229" w:type="pct"/>
            <w:tcBorders>
              <w:top w:val="single" w:sz="4" w:space="0" w:color="auto"/>
              <w:left w:val="nil"/>
              <w:bottom w:val="single" w:sz="4" w:space="0" w:color="auto"/>
              <w:right w:val="single" w:sz="4" w:space="0" w:color="auto"/>
            </w:tcBorders>
            <w:shd w:val="clear" w:color="auto" w:fill="auto"/>
            <w:textDirection w:val="btLr"/>
            <w:vAlign w:val="center"/>
            <w:hideMark/>
          </w:tcPr>
          <w:p w14:paraId="70A78A81"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ა</w:t>
            </w:r>
            <w:r w:rsidRPr="008F6152">
              <w:rPr>
                <w:rFonts w:ascii="Arial" w:eastAsia="Times New Roman" w:hAnsi="Arial" w:cs="Arial"/>
                <w:b/>
                <w:bCs/>
                <w:sz w:val="14"/>
                <w:szCs w:val="14"/>
                <w:lang w:val="ru-RU" w:eastAsia="ru-RU"/>
              </w:rPr>
              <w:t>/</w:t>
            </w:r>
            <w:r w:rsidRPr="008F6152">
              <w:rPr>
                <w:rFonts w:ascii="Sylfaen" w:eastAsia="Times New Roman" w:hAnsi="Sylfaen" w:cs="Sylfaen"/>
                <w:b/>
                <w:bCs/>
                <w:sz w:val="14"/>
                <w:szCs w:val="14"/>
                <w:lang w:val="ru-RU" w:eastAsia="ru-RU"/>
              </w:rPr>
              <w:t>რესპ</w:t>
            </w:r>
            <w:r w:rsidRPr="008F6152">
              <w:rPr>
                <w:rFonts w:ascii="Arial" w:eastAsia="Times New Roman" w:hAnsi="Arial" w:cs="Arial"/>
                <w:b/>
                <w:bCs/>
                <w:sz w:val="14"/>
                <w:szCs w:val="14"/>
                <w:lang w:val="ru-RU" w:eastAsia="ru-RU"/>
              </w:rPr>
              <w:t>-</w:t>
            </w:r>
            <w:r w:rsidRPr="008F6152">
              <w:rPr>
                <w:rFonts w:ascii="Sylfaen" w:eastAsia="Times New Roman" w:hAnsi="Sylfaen" w:cs="Sylfaen"/>
                <w:b/>
                <w:bCs/>
                <w:sz w:val="14"/>
                <w:szCs w:val="14"/>
                <w:lang w:val="ru-RU" w:eastAsia="ru-RU"/>
              </w:rPr>
              <w:t>ების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და</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მუნიციპალიტეტების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ბიუჯეტები</w:t>
            </w:r>
          </w:p>
        </w:tc>
        <w:tc>
          <w:tcPr>
            <w:tcW w:w="255" w:type="pct"/>
            <w:tcBorders>
              <w:top w:val="single" w:sz="4" w:space="0" w:color="auto"/>
              <w:left w:val="nil"/>
              <w:bottom w:val="single" w:sz="4" w:space="0" w:color="auto"/>
              <w:right w:val="single" w:sz="4" w:space="0" w:color="auto"/>
            </w:tcBorders>
            <w:shd w:val="clear" w:color="auto" w:fill="auto"/>
            <w:textDirection w:val="btLr"/>
            <w:vAlign w:val="center"/>
            <w:hideMark/>
          </w:tcPr>
          <w:p w14:paraId="667960F6"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ნაერთი</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ბიუჯეტი</w:t>
            </w:r>
          </w:p>
        </w:tc>
        <w:tc>
          <w:tcPr>
            <w:tcW w:w="255" w:type="pct"/>
            <w:tcBorders>
              <w:top w:val="single" w:sz="4" w:space="0" w:color="auto"/>
              <w:left w:val="nil"/>
              <w:bottom w:val="single" w:sz="4" w:space="0" w:color="auto"/>
              <w:right w:val="single" w:sz="4" w:space="0" w:color="auto"/>
            </w:tcBorders>
            <w:shd w:val="clear" w:color="auto" w:fill="auto"/>
            <w:textDirection w:val="btLr"/>
            <w:vAlign w:val="center"/>
            <w:hideMark/>
          </w:tcPr>
          <w:p w14:paraId="59899EFF"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სახელმწიფო</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ბიუჯეტი</w:t>
            </w:r>
          </w:p>
        </w:tc>
        <w:tc>
          <w:tcPr>
            <w:tcW w:w="229" w:type="pct"/>
            <w:tcBorders>
              <w:top w:val="single" w:sz="4" w:space="0" w:color="auto"/>
              <w:left w:val="nil"/>
              <w:bottom w:val="single" w:sz="4" w:space="0" w:color="auto"/>
              <w:right w:val="single" w:sz="4" w:space="0" w:color="auto"/>
            </w:tcBorders>
            <w:shd w:val="clear" w:color="auto" w:fill="auto"/>
            <w:textDirection w:val="btLr"/>
            <w:vAlign w:val="center"/>
            <w:hideMark/>
          </w:tcPr>
          <w:p w14:paraId="0FA5907B"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ა</w:t>
            </w:r>
            <w:r w:rsidRPr="008F6152">
              <w:rPr>
                <w:rFonts w:ascii="Arial" w:eastAsia="Times New Roman" w:hAnsi="Arial" w:cs="Arial"/>
                <w:b/>
                <w:bCs/>
                <w:sz w:val="14"/>
                <w:szCs w:val="14"/>
                <w:lang w:val="ru-RU" w:eastAsia="ru-RU"/>
              </w:rPr>
              <w:t>/</w:t>
            </w:r>
            <w:r w:rsidRPr="008F6152">
              <w:rPr>
                <w:rFonts w:ascii="Sylfaen" w:eastAsia="Times New Roman" w:hAnsi="Sylfaen" w:cs="Sylfaen"/>
                <w:b/>
                <w:bCs/>
                <w:sz w:val="14"/>
                <w:szCs w:val="14"/>
                <w:lang w:val="ru-RU" w:eastAsia="ru-RU"/>
              </w:rPr>
              <w:t>რესპ</w:t>
            </w:r>
            <w:r w:rsidRPr="008F6152">
              <w:rPr>
                <w:rFonts w:ascii="Arial" w:eastAsia="Times New Roman" w:hAnsi="Arial" w:cs="Arial"/>
                <w:b/>
                <w:bCs/>
                <w:sz w:val="14"/>
                <w:szCs w:val="14"/>
                <w:lang w:val="ru-RU" w:eastAsia="ru-RU"/>
              </w:rPr>
              <w:t>-</w:t>
            </w:r>
            <w:r w:rsidRPr="008F6152">
              <w:rPr>
                <w:rFonts w:ascii="Sylfaen" w:eastAsia="Times New Roman" w:hAnsi="Sylfaen" w:cs="Sylfaen"/>
                <w:b/>
                <w:bCs/>
                <w:sz w:val="14"/>
                <w:szCs w:val="14"/>
                <w:lang w:val="ru-RU" w:eastAsia="ru-RU"/>
              </w:rPr>
              <w:t>ების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და</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მუნიციპალიტეტების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ბიუჯეტები</w:t>
            </w:r>
          </w:p>
        </w:tc>
        <w:tc>
          <w:tcPr>
            <w:tcW w:w="255" w:type="pct"/>
            <w:tcBorders>
              <w:top w:val="single" w:sz="4" w:space="0" w:color="auto"/>
              <w:left w:val="nil"/>
              <w:bottom w:val="single" w:sz="4" w:space="0" w:color="auto"/>
              <w:right w:val="single" w:sz="4" w:space="0" w:color="auto"/>
            </w:tcBorders>
            <w:shd w:val="clear" w:color="auto" w:fill="auto"/>
            <w:textDirection w:val="btLr"/>
            <w:vAlign w:val="center"/>
            <w:hideMark/>
          </w:tcPr>
          <w:p w14:paraId="5DA46B1D"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ნაერთი</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ბიუჯეტი</w:t>
            </w:r>
          </w:p>
        </w:tc>
        <w:tc>
          <w:tcPr>
            <w:tcW w:w="255" w:type="pct"/>
            <w:tcBorders>
              <w:top w:val="single" w:sz="4" w:space="0" w:color="auto"/>
              <w:left w:val="nil"/>
              <w:bottom w:val="single" w:sz="4" w:space="0" w:color="auto"/>
              <w:right w:val="single" w:sz="4" w:space="0" w:color="auto"/>
            </w:tcBorders>
            <w:shd w:val="clear" w:color="auto" w:fill="auto"/>
            <w:textDirection w:val="btLr"/>
            <w:vAlign w:val="center"/>
            <w:hideMark/>
          </w:tcPr>
          <w:p w14:paraId="07AE2CBA"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სახელმწიფო</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ბიუჯეტი</w:t>
            </w:r>
          </w:p>
        </w:tc>
        <w:tc>
          <w:tcPr>
            <w:tcW w:w="229" w:type="pct"/>
            <w:tcBorders>
              <w:top w:val="single" w:sz="4" w:space="0" w:color="auto"/>
              <w:left w:val="nil"/>
              <w:bottom w:val="single" w:sz="4" w:space="0" w:color="auto"/>
              <w:right w:val="single" w:sz="4" w:space="0" w:color="auto"/>
            </w:tcBorders>
            <w:shd w:val="clear" w:color="auto" w:fill="auto"/>
            <w:textDirection w:val="btLr"/>
            <w:vAlign w:val="center"/>
            <w:hideMark/>
          </w:tcPr>
          <w:p w14:paraId="3FF69258"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ა</w:t>
            </w:r>
            <w:r w:rsidRPr="008F6152">
              <w:rPr>
                <w:rFonts w:ascii="Arial" w:eastAsia="Times New Roman" w:hAnsi="Arial" w:cs="Arial"/>
                <w:b/>
                <w:bCs/>
                <w:sz w:val="14"/>
                <w:szCs w:val="14"/>
                <w:lang w:val="ru-RU" w:eastAsia="ru-RU"/>
              </w:rPr>
              <w:t>/</w:t>
            </w:r>
            <w:r w:rsidRPr="008F6152">
              <w:rPr>
                <w:rFonts w:ascii="Sylfaen" w:eastAsia="Times New Roman" w:hAnsi="Sylfaen" w:cs="Sylfaen"/>
                <w:b/>
                <w:bCs/>
                <w:sz w:val="14"/>
                <w:szCs w:val="14"/>
                <w:lang w:val="ru-RU" w:eastAsia="ru-RU"/>
              </w:rPr>
              <w:t>რესპ</w:t>
            </w:r>
            <w:r w:rsidRPr="008F6152">
              <w:rPr>
                <w:rFonts w:ascii="Arial" w:eastAsia="Times New Roman" w:hAnsi="Arial" w:cs="Arial"/>
                <w:b/>
                <w:bCs/>
                <w:sz w:val="14"/>
                <w:szCs w:val="14"/>
                <w:lang w:val="ru-RU" w:eastAsia="ru-RU"/>
              </w:rPr>
              <w:t>-</w:t>
            </w:r>
            <w:r w:rsidRPr="008F6152">
              <w:rPr>
                <w:rFonts w:ascii="Sylfaen" w:eastAsia="Times New Roman" w:hAnsi="Sylfaen" w:cs="Sylfaen"/>
                <w:b/>
                <w:bCs/>
                <w:sz w:val="14"/>
                <w:szCs w:val="14"/>
                <w:lang w:val="ru-RU" w:eastAsia="ru-RU"/>
              </w:rPr>
              <w:t>ების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და</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მუნიციპალიტეტების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ბიუჯეტები</w:t>
            </w:r>
          </w:p>
        </w:tc>
        <w:tc>
          <w:tcPr>
            <w:tcW w:w="255" w:type="pct"/>
            <w:tcBorders>
              <w:top w:val="single" w:sz="4" w:space="0" w:color="auto"/>
              <w:left w:val="nil"/>
              <w:bottom w:val="single" w:sz="4" w:space="0" w:color="auto"/>
              <w:right w:val="single" w:sz="4" w:space="0" w:color="auto"/>
            </w:tcBorders>
            <w:shd w:val="clear" w:color="auto" w:fill="auto"/>
            <w:textDirection w:val="btLr"/>
            <w:vAlign w:val="center"/>
            <w:hideMark/>
          </w:tcPr>
          <w:p w14:paraId="71590B57"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ნაერთი</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ბიუჯეტი</w:t>
            </w:r>
          </w:p>
        </w:tc>
        <w:tc>
          <w:tcPr>
            <w:tcW w:w="255" w:type="pct"/>
            <w:tcBorders>
              <w:top w:val="single" w:sz="4" w:space="0" w:color="auto"/>
              <w:left w:val="nil"/>
              <w:bottom w:val="single" w:sz="4" w:space="0" w:color="auto"/>
              <w:right w:val="single" w:sz="4" w:space="0" w:color="auto"/>
            </w:tcBorders>
            <w:shd w:val="clear" w:color="auto" w:fill="auto"/>
            <w:textDirection w:val="btLr"/>
            <w:vAlign w:val="center"/>
            <w:hideMark/>
          </w:tcPr>
          <w:p w14:paraId="0014EC7D"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სახელმწიფო</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ბიუჯეტი</w:t>
            </w:r>
          </w:p>
        </w:tc>
        <w:tc>
          <w:tcPr>
            <w:tcW w:w="229" w:type="pct"/>
            <w:tcBorders>
              <w:top w:val="single" w:sz="4" w:space="0" w:color="auto"/>
              <w:left w:val="nil"/>
              <w:bottom w:val="single" w:sz="4" w:space="0" w:color="auto"/>
              <w:right w:val="single" w:sz="4" w:space="0" w:color="auto"/>
            </w:tcBorders>
            <w:shd w:val="clear" w:color="auto" w:fill="auto"/>
            <w:textDirection w:val="btLr"/>
            <w:vAlign w:val="center"/>
            <w:hideMark/>
          </w:tcPr>
          <w:p w14:paraId="3DC12FD5"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ა</w:t>
            </w:r>
            <w:r w:rsidRPr="008F6152">
              <w:rPr>
                <w:rFonts w:ascii="Arial" w:eastAsia="Times New Roman" w:hAnsi="Arial" w:cs="Arial"/>
                <w:b/>
                <w:bCs/>
                <w:sz w:val="14"/>
                <w:szCs w:val="14"/>
                <w:lang w:val="ru-RU" w:eastAsia="ru-RU"/>
              </w:rPr>
              <w:t>/</w:t>
            </w:r>
            <w:r w:rsidRPr="008F6152">
              <w:rPr>
                <w:rFonts w:ascii="Sylfaen" w:eastAsia="Times New Roman" w:hAnsi="Sylfaen" w:cs="Sylfaen"/>
                <w:b/>
                <w:bCs/>
                <w:sz w:val="14"/>
                <w:szCs w:val="14"/>
                <w:lang w:val="ru-RU" w:eastAsia="ru-RU"/>
              </w:rPr>
              <w:t>რესპ</w:t>
            </w:r>
            <w:r w:rsidRPr="008F6152">
              <w:rPr>
                <w:rFonts w:ascii="Arial" w:eastAsia="Times New Roman" w:hAnsi="Arial" w:cs="Arial"/>
                <w:b/>
                <w:bCs/>
                <w:sz w:val="14"/>
                <w:szCs w:val="14"/>
                <w:lang w:val="ru-RU" w:eastAsia="ru-RU"/>
              </w:rPr>
              <w:t>-</w:t>
            </w:r>
            <w:r w:rsidRPr="008F6152">
              <w:rPr>
                <w:rFonts w:ascii="Sylfaen" w:eastAsia="Times New Roman" w:hAnsi="Sylfaen" w:cs="Sylfaen"/>
                <w:b/>
                <w:bCs/>
                <w:sz w:val="14"/>
                <w:szCs w:val="14"/>
                <w:lang w:val="ru-RU" w:eastAsia="ru-RU"/>
              </w:rPr>
              <w:t>ების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და</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მუნიციპალიტეტების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ბიუჯეტები</w:t>
            </w:r>
          </w:p>
        </w:tc>
      </w:tr>
      <w:tr w:rsidR="008F6152" w:rsidRPr="008F6152" w14:paraId="7F0F6663"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4BAD2A86"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შემოსავლები</w:t>
            </w:r>
          </w:p>
        </w:tc>
        <w:tc>
          <w:tcPr>
            <w:tcW w:w="255" w:type="pct"/>
            <w:tcBorders>
              <w:top w:val="nil"/>
              <w:left w:val="nil"/>
              <w:bottom w:val="single" w:sz="4" w:space="0" w:color="auto"/>
              <w:right w:val="single" w:sz="4" w:space="0" w:color="auto"/>
            </w:tcBorders>
            <w:shd w:val="clear" w:color="auto" w:fill="auto"/>
            <w:vAlign w:val="center"/>
            <w:hideMark/>
          </w:tcPr>
          <w:p w14:paraId="4D453FE1"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12,907.4</w:t>
            </w:r>
          </w:p>
        </w:tc>
        <w:tc>
          <w:tcPr>
            <w:tcW w:w="255" w:type="pct"/>
            <w:tcBorders>
              <w:top w:val="nil"/>
              <w:left w:val="nil"/>
              <w:bottom w:val="single" w:sz="4" w:space="0" w:color="auto"/>
              <w:right w:val="single" w:sz="4" w:space="0" w:color="auto"/>
            </w:tcBorders>
            <w:shd w:val="clear" w:color="auto" w:fill="auto"/>
            <w:vAlign w:val="center"/>
            <w:hideMark/>
          </w:tcPr>
          <w:p w14:paraId="74B07579"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10,675.0</w:t>
            </w:r>
          </w:p>
        </w:tc>
        <w:tc>
          <w:tcPr>
            <w:tcW w:w="229" w:type="pct"/>
            <w:tcBorders>
              <w:top w:val="nil"/>
              <w:left w:val="nil"/>
              <w:bottom w:val="single" w:sz="4" w:space="0" w:color="auto"/>
              <w:right w:val="single" w:sz="4" w:space="0" w:color="auto"/>
            </w:tcBorders>
            <w:shd w:val="clear" w:color="auto" w:fill="auto"/>
            <w:vAlign w:val="center"/>
            <w:hideMark/>
          </w:tcPr>
          <w:p w14:paraId="3097A1E3"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2,892.9</w:t>
            </w:r>
          </w:p>
        </w:tc>
        <w:tc>
          <w:tcPr>
            <w:tcW w:w="255" w:type="pct"/>
            <w:tcBorders>
              <w:top w:val="nil"/>
              <w:left w:val="nil"/>
              <w:bottom w:val="single" w:sz="4" w:space="0" w:color="auto"/>
              <w:right w:val="single" w:sz="4" w:space="0" w:color="auto"/>
            </w:tcBorders>
            <w:shd w:val="clear" w:color="auto" w:fill="auto"/>
            <w:vAlign w:val="center"/>
            <w:hideMark/>
          </w:tcPr>
          <w:p w14:paraId="442A4FEA"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12,163.4</w:t>
            </w:r>
          </w:p>
        </w:tc>
        <w:tc>
          <w:tcPr>
            <w:tcW w:w="255" w:type="pct"/>
            <w:tcBorders>
              <w:top w:val="nil"/>
              <w:left w:val="nil"/>
              <w:bottom w:val="single" w:sz="4" w:space="0" w:color="auto"/>
              <w:right w:val="single" w:sz="4" w:space="0" w:color="auto"/>
            </w:tcBorders>
            <w:shd w:val="clear" w:color="auto" w:fill="auto"/>
            <w:vAlign w:val="center"/>
            <w:hideMark/>
          </w:tcPr>
          <w:p w14:paraId="2648A4AB"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10,267.7</w:t>
            </w:r>
          </w:p>
        </w:tc>
        <w:tc>
          <w:tcPr>
            <w:tcW w:w="229" w:type="pct"/>
            <w:tcBorders>
              <w:top w:val="nil"/>
              <w:left w:val="nil"/>
              <w:bottom w:val="single" w:sz="4" w:space="0" w:color="auto"/>
              <w:right w:val="single" w:sz="4" w:space="0" w:color="auto"/>
            </w:tcBorders>
            <w:shd w:val="clear" w:color="auto" w:fill="auto"/>
            <w:vAlign w:val="center"/>
            <w:hideMark/>
          </w:tcPr>
          <w:p w14:paraId="4BE1F3BC"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2,575.6</w:t>
            </w:r>
          </w:p>
        </w:tc>
        <w:tc>
          <w:tcPr>
            <w:tcW w:w="255" w:type="pct"/>
            <w:tcBorders>
              <w:top w:val="nil"/>
              <w:left w:val="nil"/>
              <w:bottom w:val="single" w:sz="4" w:space="0" w:color="auto"/>
              <w:right w:val="single" w:sz="4" w:space="0" w:color="auto"/>
            </w:tcBorders>
            <w:shd w:val="clear" w:color="auto" w:fill="auto"/>
            <w:vAlign w:val="center"/>
            <w:hideMark/>
          </w:tcPr>
          <w:p w14:paraId="3650554E"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13,605.0</w:t>
            </w:r>
          </w:p>
        </w:tc>
        <w:tc>
          <w:tcPr>
            <w:tcW w:w="255" w:type="pct"/>
            <w:tcBorders>
              <w:top w:val="nil"/>
              <w:left w:val="nil"/>
              <w:bottom w:val="single" w:sz="4" w:space="0" w:color="auto"/>
              <w:right w:val="single" w:sz="4" w:space="0" w:color="auto"/>
            </w:tcBorders>
            <w:shd w:val="clear" w:color="auto" w:fill="auto"/>
            <w:vAlign w:val="center"/>
            <w:hideMark/>
          </w:tcPr>
          <w:p w14:paraId="42E55B4A"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11,355.0</w:t>
            </w:r>
          </w:p>
        </w:tc>
        <w:tc>
          <w:tcPr>
            <w:tcW w:w="229" w:type="pct"/>
            <w:tcBorders>
              <w:top w:val="nil"/>
              <w:left w:val="nil"/>
              <w:bottom w:val="single" w:sz="4" w:space="0" w:color="auto"/>
              <w:right w:val="single" w:sz="4" w:space="0" w:color="auto"/>
            </w:tcBorders>
            <w:shd w:val="clear" w:color="auto" w:fill="auto"/>
            <w:vAlign w:val="center"/>
            <w:hideMark/>
          </w:tcPr>
          <w:p w14:paraId="73EC0A6F"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2,744.3</w:t>
            </w:r>
          </w:p>
        </w:tc>
        <w:tc>
          <w:tcPr>
            <w:tcW w:w="255" w:type="pct"/>
            <w:tcBorders>
              <w:top w:val="nil"/>
              <w:left w:val="nil"/>
              <w:bottom w:val="single" w:sz="4" w:space="0" w:color="auto"/>
              <w:right w:val="single" w:sz="4" w:space="0" w:color="auto"/>
            </w:tcBorders>
            <w:shd w:val="clear" w:color="auto" w:fill="auto"/>
            <w:vAlign w:val="center"/>
            <w:hideMark/>
          </w:tcPr>
          <w:p w14:paraId="41593B63"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14,931.0</w:t>
            </w:r>
          </w:p>
        </w:tc>
        <w:tc>
          <w:tcPr>
            <w:tcW w:w="255" w:type="pct"/>
            <w:tcBorders>
              <w:top w:val="nil"/>
              <w:left w:val="nil"/>
              <w:bottom w:val="single" w:sz="4" w:space="0" w:color="auto"/>
              <w:right w:val="single" w:sz="4" w:space="0" w:color="auto"/>
            </w:tcBorders>
            <w:shd w:val="clear" w:color="auto" w:fill="auto"/>
            <w:vAlign w:val="center"/>
            <w:hideMark/>
          </w:tcPr>
          <w:p w14:paraId="17481092"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12,497.5</w:t>
            </w:r>
          </w:p>
        </w:tc>
        <w:tc>
          <w:tcPr>
            <w:tcW w:w="229" w:type="pct"/>
            <w:tcBorders>
              <w:top w:val="nil"/>
              <w:left w:val="nil"/>
              <w:bottom w:val="single" w:sz="4" w:space="0" w:color="auto"/>
              <w:right w:val="single" w:sz="4" w:space="0" w:color="auto"/>
            </w:tcBorders>
            <w:shd w:val="clear" w:color="auto" w:fill="auto"/>
            <w:vAlign w:val="center"/>
            <w:hideMark/>
          </w:tcPr>
          <w:p w14:paraId="42B06F14"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3,113.5</w:t>
            </w:r>
          </w:p>
        </w:tc>
        <w:tc>
          <w:tcPr>
            <w:tcW w:w="255" w:type="pct"/>
            <w:tcBorders>
              <w:top w:val="nil"/>
              <w:left w:val="nil"/>
              <w:bottom w:val="single" w:sz="4" w:space="0" w:color="auto"/>
              <w:right w:val="single" w:sz="4" w:space="0" w:color="auto"/>
            </w:tcBorders>
            <w:shd w:val="clear" w:color="auto" w:fill="auto"/>
            <w:vAlign w:val="center"/>
            <w:hideMark/>
          </w:tcPr>
          <w:p w14:paraId="05A23B65"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16,469.0</w:t>
            </w:r>
          </w:p>
        </w:tc>
        <w:tc>
          <w:tcPr>
            <w:tcW w:w="255" w:type="pct"/>
            <w:tcBorders>
              <w:top w:val="nil"/>
              <w:left w:val="nil"/>
              <w:bottom w:val="single" w:sz="4" w:space="0" w:color="auto"/>
              <w:right w:val="single" w:sz="4" w:space="0" w:color="auto"/>
            </w:tcBorders>
            <w:shd w:val="clear" w:color="auto" w:fill="auto"/>
            <w:vAlign w:val="center"/>
            <w:hideMark/>
          </w:tcPr>
          <w:p w14:paraId="3BCD3F19"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13,749.8</w:t>
            </w:r>
          </w:p>
        </w:tc>
        <w:tc>
          <w:tcPr>
            <w:tcW w:w="229" w:type="pct"/>
            <w:tcBorders>
              <w:top w:val="nil"/>
              <w:left w:val="nil"/>
              <w:bottom w:val="single" w:sz="4" w:space="0" w:color="auto"/>
              <w:right w:val="single" w:sz="4" w:space="0" w:color="auto"/>
            </w:tcBorders>
            <w:shd w:val="clear" w:color="auto" w:fill="auto"/>
            <w:vAlign w:val="center"/>
            <w:hideMark/>
          </w:tcPr>
          <w:p w14:paraId="4BFA7EC5"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3,399.2</w:t>
            </w:r>
          </w:p>
        </w:tc>
        <w:tc>
          <w:tcPr>
            <w:tcW w:w="255" w:type="pct"/>
            <w:tcBorders>
              <w:top w:val="nil"/>
              <w:left w:val="nil"/>
              <w:bottom w:val="single" w:sz="4" w:space="0" w:color="auto"/>
              <w:right w:val="single" w:sz="4" w:space="0" w:color="auto"/>
            </w:tcBorders>
            <w:shd w:val="clear" w:color="auto" w:fill="auto"/>
            <w:vAlign w:val="center"/>
            <w:hideMark/>
          </w:tcPr>
          <w:p w14:paraId="63DE197D"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17,927.0</w:t>
            </w:r>
          </w:p>
        </w:tc>
        <w:tc>
          <w:tcPr>
            <w:tcW w:w="255" w:type="pct"/>
            <w:tcBorders>
              <w:top w:val="nil"/>
              <w:left w:val="nil"/>
              <w:bottom w:val="single" w:sz="4" w:space="0" w:color="auto"/>
              <w:right w:val="single" w:sz="4" w:space="0" w:color="auto"/>
            </w:tcBorders>
            <w:shd w:val="clear" w:color="auto" w:fill="auto"/>
            <w:vAlign w:val="center"/>
            <w:hideMark/>
          </w:tcPr>
          <w:p w14:paraId="5A84CD04"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14,964.9</w:t>
            </w:r>
          </w:p>
        </w:tc>
        <w:tc>
          <w:tcPr>
            <w:tcW w:w="229" w:type="pct"/>
            <w:tcBorders>
              <w:top w:val="nil"/>
              <w:left w:val="nil"/>
              <w:bottom w:val="single" w:sz="4" w:space="0" w:color="auto"/>
              <w:right w:val="single" w:sz="4" w:space="0" w:color="auto"/>
            </w:tcBorders>
            <w:shd w:val="clear" w:color="auto" w:fill="auto"/>
            <w:vAlign w:val="center"/>
            <w:hideMark/>
          </w:tcPr>
          <w:p w14:paraId="33B9EEEA"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3,642.2</w:t>
            </w:r>
          </w:p>
        </w:tc>
      </w:tr>
      <w:tr w:rsidR="008F6152" w:rsidRPr="008F6152" w14:paraId="018A1886"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0CD7ECF0" w14:textId="77777777" w:rsidR="008F6152" w:rsidRPr="008F6152" w:rsidRDefault="008F6152" w:rsidP="008F6152">
            <w:pPr>
              <w:spacing w:after="0" w:line="240" w:lineRule="auto"/>
              <w:ind w:firstLineChars="200" w:firstLine="280"/>
              <w:rPr>
                <w:rFonts w:ascii="Arial" w:eastAsia="Times New Roman" w:hAnsi="Arial" w:cs="Arial"/>
                <w:sz w:val="14"/>
                <w:szCs w:val="14"/>
                <w:lang w:val="ru-RU" w:eastAsia="ru-RU"/>
              </w:rPr>
            </w:pPr>
            <w:r w:rsidRPr="008F6152">
              <w:rPr>
                <w:rFonts w:ascii="Sylfaen" w:eastAsia="Times New Roman" w:hAnsi="Sylfaen" w:cs="Sylfaen"/>
                <w:sz w:val="14"/>
                <w:szCs w:val="14"/>
                <w:lang w:val="ru-RU" w:eastAsia="ru-RU"/>
              </w:rPr>
              <w:t>გადასახადები</w:t>
            </w:r>
          </w:p>
        </w:tc>
        <w:tc>
          <w:tcPr>
            <w:tcW w:w="255" w:type="pct"/>
            <w:tcBorders>
              <w:top w:val="nil"/>
              <w:left w:val="nil"/>
              <w:bottom w:val="single" w:sz="4" w:space="0" w:color="auto"/>
              <w:right w:val="single" w:sz="4" w:space="0" w:color="auto"/>
            </w:tcBorders>
            <w:shd w:val="clear" w:color="auto" w:fill="auto"/>
            <w:vAlign w:val="center"/>
            <w:hideMark/>
          </w:tcPr>
          <w:p w14:paraId="52A9682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11,417.9</w:t>
            </w:r>
          </w:p>
        </w:tc>
        <w:tc>
          <w:tcPr>
            <w:tcW w:w="255" w:type="pct"/>
            <w:tcBorders>
              <w:top w:val="nil"/>
              <w:left w:val="nil"/>
              <w:bottom w:val="single" w:sz="4" w:space="0" w:color="auto"/>
              <w:right w:val="single" w:sz="4" w:space="0" w:color="auto"/>
            </w:tcBorders>
            <w:shd w:val="clear" w:color="auto" w:fill="auto"/>
            <w:vAlign w:val="center"/>
            <w:hideMark/>
          </w:tcPr>
          <w:p w14:paraId="480DD6D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9,665.6</w:t>
            </w:r>
          </w:p>
        </w:tc>
        <w:tc>
          <w:tcPr>
            <w:tcW w:w="229" w:type="pct"/>
            <w:tcBorders>
              <w:top w:val="nil"/>
              <w:left w:val="nil"/>
              <w:bottom w:val="single" w:sz="4" w:space="0" w:color="auto"/>
              <w:right w:val="single" w:sz="4" w:space="0" w:color="auto"/>
            </w:tcBorders>
            <w:shd w:val="clear" w:color="auto" w:fill="auto"/>
            <w:vAlign w:val="center"/>
            <w:hideMark/>
          </w:tcPr>
          <w:p w14:paraId="55F7F02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1,752.3</w:t>
            </w:r>
          </w:p>
        </w:tc>
        <w:tc>
          <w:tcPr>
            <w:tcW w:w="255" w:type="pct"/>
            <w:tcBorders>
              <w:top w:val="nil"/>
              <w:left w:val="nil"/>
              <w:bottom w:val="single" w:sz="4" w:space="0" w:color="auto"/>
              <w:right w:val="single" w:sz="4" w:space="0" w:color="auto"/>
            </w:tcBorders>
            <w:shd w:val="clear" w:color="auto" w:fill="auto"/>
            <w:vAlign w:val="center"/>
            <w:hideMark/>
          </w:tcPr>
          <w:p w14:paraId="23C550F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10,510.1</w:t>
            </w:r>
          </w:p>
        </w:tc>
        <w:tc>
          <w:tcPr>
            <w:tcW w:w="255" w:type="pct"/>
            <w:tcBorders>
              <w:top w:val="nil"/>
              <w:left w:val="nil"/>
              <w:bottom w:val="single" w:sz="4" w:space="0" w:color="auto"/>
              <w:right w:val="single" w:sz="4" w:space="0" w:color="auto"/>
            </w:tcBorders>
            <w:shd w:val="clear" w:color="auto" w:fill="auto"/>
            <w:vAlign w:val="center"/>
            <w:hideMark/>
          </w:tcPr>
          <w:p w14:paraId="63C058D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8,979.4</w:t>
            </w:r>
          </w:p>
        </w:tc>
        <w:tc>
          <w:tcPr>
            <w:tcW w:w="229" w:type="pct"/>
            <w:tcBorders>
              <w:top w:val="nil"/>
              <w:left w:val="nil"/>
              <w:bottom w:val="single" w:sz="4" w:space="0" w:color="auto"/>
              <w:right w:val="single" w:sz="4" w:space="0" w:color="auto"/>
            </w:tcBorders>
            <w:shd w:val="clear" w:color="auto" w:fill="auto"/>
            <w:vAlign w:val="center"/>
            <w:hideMark/>
          </w:tcPr>
          <w:p w14:paraId="651E128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1,530.7</w:t>
            </w:r>
          </w:p>
        </w:tc>
        <w:tc>
          <w:tcPr>
            <w:tcW w:w="255" w:type="pct"/>
            <w:tcBorders>
              <w:top w:val="nil"/>
              <w:left w:val="nil"/>
              <w:bottom w:val="single" w:sz="4" w:space="0" w:color="auto"/>
              <w:right w:val="single" w:sz="4" w:space="0" w:color="auto"/>
            </w:tcBorders>
            <w:shd w:val="clear" w:color="auto" w:fill="auto"/>
            <w:vAlign w:val="center"/>
            <w:hideMark/>
          </w:tcPr>
          <w:p w14:paraId="4DB931F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12,200.0</w:t>
            </w:r>
          </w:p>
        </w:tc>
        <w:tc>
          <w:tcPr>
            <w:tcW w:w="255" w:type="pct"/>
            <w:tcBorders>
              <w:top w:val="nil"/>
              <w:left w:val="nil"/>
              <w:bottom w:val="single" w:sz="4" w:space="0" w:color="auto"/>
              <w:right w:val="single" w:sz="4" w:space="0" w:color="auto"/>
            </w:tcBorders>
            <w:shd w:val="clear" w:color="auto" w:fill="auto"/>
            <w:vAlign w:val="center"/>
            <w:hideMark/>
          </w:tcPr>
          <w:p w14:paraId="54BD91D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10,450.0</w:t>
            </w:r>
          </w:p>
        </w:tc>
        <w:tc>
          <w:tcPr>
            <w:tcW w:w="229" w:type="pct"/>
            <w:tcBorders>
              <w:top w:val="nil"/>
              <w:left w:val="nil"/>
              <w:bottom w:val="single" w:sz="4" w:space="0" w:color="auto"/>
              <w:right w:val="single" w:sz="4" w:space="0" w:color="auto"/>
            </w:tcBorders>
            <w:shd w:val="clear" w:color="auto" w:fill="auto"/>
            <w:vAlign w:val="center"/>
            <w:hideMark/>
          </w:tcPr>
          <w:p w14:paraId="078FB94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1,750.0</w:t>
            </w:r>
          </w:p>
        </w:tc>
        <w:tc>
          <w:tcPr>
            <w:tcW w:w="255" w:type="pct"/>
            <w:tcBorders>
              <w:top w:val="nil"/>
              <w:left w:val="nil"/>
              <w:bottom w:val="single" w:sz="4" w:space="0" w:color="auto"/>
              <w:right w:val="single" w:sz="4" w:space="0" w:color="auto"/>
            </w:tcBorders>
            <w:shd w:val="clear" w:color="auto" w:fill="auto"/>
            <w:vAlign w:val="center"/>
            <w:hideMark/>
          </w:tcPr>
          <w:p w14:paraId="2FC45F3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13,490.0</w:t>
            </w:r>
          </w:p>
        </w:tc>
        <w:tc>
          <w:tcPr>
            <w:tcW w:w="255" w:type="pct"/>
            <w:tcBorders>
              <w:top w:val="nil"/>
              <w:left w:val="nil"/>
              <w:bottom w:val="single" w:sz="4" w:space="0" w:color="auto"/>
              <w:right w:val="single" w:sz="4" w:space="0" w:color="auto"/>
            </w:tcBorders>
            <w:shd w:val="clear" w:color="auto" w:fill="auto"/>
            <w:vAlign w:val="center"/>
            <w:hideMark/>
          </w:tcPr>
          <w:p w14:paraId="1B84B8B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11,466.5</w:t>
            </w:r>
          </w:p>
        </w:tc>
        <w:tc>
          <w:tcPr>
            <w:tcW w:w="229" w:type="pct"/>
            <w:tcBorders>
              <w:top w:val="nil"/>
              <w:left w:val="nil"/>
              <w:bottom w:val="single" w:sz="4" w:space="0" w:color="auto"/>
              <w:right w:val="single" w:sz="4" w:space="0" w:color="auto"/>
            </w:tcBorders>
            <w:shd w:val="clear" w:color="auto" w:fill="auto"/>
            <w:vAlign w:val="center"/>
            <w:hideMark/>
          </w:tcPr>
          <w:p w14:paraId="4DAE024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2,023.5</w:t>
            </w:r>
          </w:p>
        </w:tc>
        <w:tc>
          <w:tcPr>
            <w:tcW w:w="255" w:type="pct"/>
            <w:tcBorders>
              <w:top w:val="nil"/>
              <w:left w:val="nil"/>
              <w:bottom w:val="single" w:sz="4" w:space="0" w:color="auto"/>
              <w:right w:val="single" w:sz="4" w:space="0" w:color="auto"/>
            </w:tcBorders>
            <w:shd w:val="clear" w:color="auto" w:fill="auto"/>
            <w:vAlign w:val="center"/>
            <w:hideMark/>
          </w:tcPr>
          <w:p w14:paraId="2799CBB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14,928.0</w:t>
            </w:r>
          </w:p>
        </w:tc>
        <w:tc>
          <w:tcPr>
            <w:tcW w:w="255" w:type="pct"/>
            <w:tcBorders>
              <w:top w:val="nil"/>
              <w:left w:val="nil"/>
              <w:bottom w:val="single" w:sz="4" w:space="0" w:color="auto"/>
              <w:right w:val="single" w:sz="4" w:space="0" w:color="auto"/>
            </w:tcBorders>
            <w:shd w:val="clear" w:color="auto" w:fill="auto"/>
            <w:vAlign w:val="center"/>
            <w:hideMark/>
          </w:tcPr>
          <w:p w14:paraId="5229CDC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12,688.8</w:t>
            </w:r>
          </w:p>
        </w:tc>
        <w:tc>
          <w:tcPr>
            <w:tcW w:w="229" w:type="pct"/>
            <w:tcBorders>
              <w:top w:val="nil"/>
              <w:left w:val="nil"/>
              <w:bottom w:val="single" w:sz="4" w:space="0" w:color="auto"/>
              <w:right w:val="single" w:sz="4" w:space="0" w:color="auto"/>
            </w:tcBorders>
            <w:shd w:val="clear" w:color="auto" w:fill="auto"/>
            <w:vAlign w:val="center"/>
            <w:hideMark/>
          </w:tcPr>
          <w:p w14:paraId="28C7328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2,239.2</w:t>
            </w:r>
          </w:p>
        </w:tc>
        <w:tc>
          <w:tcPr>
            <w:tcW w:w="255" w:type="pct"/>
            <w:tcBorders>
              <w:top w:val="nil"/>
              <w:left w:val="nil"/>
              <w:bottom w:val="single" w:sz="4" w:space="0" w:color="auto"/>
              <w:right w:val="single" w:sz="4" w:space="0" w:color="auto"/>
            </w:tcBorders>
            <w:shd w:val="clear" w:color="auto" w:fill="auto"/>
            <w:vAlign w:val="center"/>
            <w:hideMark/>
          </w:tcPr>
          <w:p w14:paraId="7CE9BDC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16,281.0</w:t>
            </w:r>
          </w:p>
        </w:tc>
        <w:tc>
          <w:tcPr>
            <w:tcW w:w="255" w:type="pct"/>
            <w:tcBorders>
              <w:top w:val="nil"/>
              <w:left w:val="nil"/>
              <w:bottom w:val="single" w:sz="4" w:space="0" w:color="auto"/>
              <w:right w:val="single" w:sz="4" w:space="0" w:color="auto"/>
            </w:tcBorders>
            <w:shd w:val="clear" w:color="auto" w:fill="auto"/>
            <w:vAlign w:val="center"/>
            <w:hideMark/>
          </w:tcPr>
          <w:p w14:paraId="2E22749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13,838.9</w:t>
            </w:r>
          </w:p>
        </w:tc>
        <w:tc>
          <w:tcPr>
            <w:tcW w:w="229" w:type="pct"/>
            <w:tcBorders>
              <w:top w:val="nil"/>
              <w:left w:val="nil"/>
              <w:bottom w:val="single" w:sz="4" w:space="0" w:color="auto"/>
              <w:right w:val="single" w:sz="4" w:space="0" w:color="auto"/>
            </w:tcBorders>
            <w:shd w:val="clear" w:color="auto" w:fill="auto"/>
            <w:vAlign w:val="center"/>
            <w:hideMark/>
          </w:tcPr>
          <w:p w14:paraId="7AE014C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2,442.2</w:t>
            </w:r>
          </w:p>
        </w:tc>
      </w:tr>
      <w:tr w:rsidR="008F6152" w:rsidRPr="008F6152" w14:paraId="44433F95"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29DB7478" w14:textId="77777777" w:rsidR="008F6152" w:rsidRPr="008F6152" w:rsidRDefault="008F6152" w:rsidP="008F6152">
            <w:pPr>
              <w:spacing w:after="0" w:line="240" w:lineRule="auto"/>
              <w:ind w:firstLineChars="200" w:firstLine="280"/>
              <w:rPr>
                <w:rFonts w:ascii="Arial" w:eastAsia="Times New Roman" w:hAnsi="Arial" w:cs="Arial"/>
                <w:sz w:val="14"/>
                <w:szCs w:val="14"/>
                <w:lang w:val="ru-RU" w:eastAsia="ru-RU"/>
              </w:rPr>
            </w:pPr>
            <w:r w:rsidRPr="008F6152">
              <w:rPr>
                <w:rFonts w:ascii="Sylfaen" w:eastAsia="Times New Roman" w:hAnsi="Sylfaen" w:cs="Sylfaen"/>
                <w:sz w:val="14"/>
                <w:szCs w:val="14"/>
                <w:lang w:val="ru-RU" w:eastAsia="ru-RU"/>
              </w:rPr>
              <w:t>გრანტები</w:t>
            </w:r>
          </w:p>
        </w:tc>
        <w:tc>
          <w:tcPr>
            <w:tcW w:w="255" w:type="pct"/>
            <w:tcBorders>
              <w:top w:val="nil"/>
              <w:left w:val="nil"/>
              <w:bottom w:val="single" w:sz="4" w:space="0" w:color="auto"/>
              <w:right w:val="single" w:sz="4" w:space="0" w:color="auto"/>
            </w:tcBorders>
            <w:shd w:val="clear" w:color="auto" w:fill="auto"/>
            <w:vAlign w:val="center"/>
            <w:hideMark/>
          </w:tcPr>
          <w:p w14:paraId="630FE46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493.1</w:t>
            </w:r>
          </w:p>
        </w:tc>
        <w:tc>
          <w:tcPr>
            <w:tcW w:w="255" w:type="pct"/>
            <w:tcBorders>
              <w:top w:val="nil"/>
              <w:left w:val="nil"/>
              <w:bottom w:val="single" w:sz="4" w:space="0" w:color="auto"/>
              <w:right w:val="single" w:sz="4" w:space="0" w:color="auto"/>
            </w:tcBorders>
            <w:shd w:val="clear" w:color="auto" w:fill="auto"/>
            <w:vAlign w:val="center"/>
            <w:hideMark/>
          </w:tcPr>
          <w:p w14:paraId="73B938D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489.6</w:t>
            </w:r>
          </w:p>
        </w:tc>
        <w:tc>
          <w:tcPr>
            <w:tcW w:w="229" w:type="pct"/>
            <w:tcBorders>
              <w:top w:val="nil"/>
              <w:left w:val="nil"/>
              <w:bottom w:val="single" w:sz="4" w:space="0" w:color="auto"/>
              <w:right w:val="single" w:sz="4" w:space="0" w:color="auto"/>
            </w:tcBorders>
            <w:shd w:val="clear" w:color="auto" w:fill="auto"/>
            <w:vAlign w:val="center"/>
            <w:hideMark/>
          </w:tcPr>
          <w:p w14:paraId="23C658F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657.6</w:t>
            </w:r>
          </w:p>
        </w:tc>
        <w:tc>
          <w:tcPr>
            <w:tcW w:w="255" w:type="pct"/>
            <w:tcBorders>
              <w:top w:val="nil"/>
              <w:left w:val="nil"/>
              <w:bottom w:val="single" w:sz="4" w:space="0" w:color="auto"/>
              <w:right w:val="single" w:sz="4" w:space="0" w:color="auto"/>
            </w:tcBorders>
            <w:shd w:val="clear" w:color="auto" w:fill="auto"/>
            <w:vAlign w:val="center"/>
            <w:hideMark/>
          </w:tcPr>
          <w:p w14:paraId="0B4EB7F2"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613.3</w:t>
            </w:r>
          </w:p>
        </w:tc>
        <w:tc>
          <w:tcPr>
            <w:tcW w:w="255" w:type="pct"/>
            <w:tcBorders>
              <w:top w:val="nil"/>
              <w:left w:val="nil"/>
              <w:bottom w:val="single" w:sz="4" w:space="0" w:color="auto"/>
              <w:right w:val="single" w:sz="4" w:space="0" w:color="auto"/>
            </w:tcBorders>
            <w:shd w:val="clear" w:color="auto" w:fill="auto"/>
            <w:vAlign w:val="center"/>
            <w:hideMark/>
          </w:tcPr>
          <w:p w14:paraId="65F380B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613.3</w:t>
            </w:r>
          </w:p>
        </w:tc>
        <w:tc>
          <w:tcPr>
            <w:tcW w:w="229" w:type="pct"/>
            <w:tcBorders>
              <w:top w:val="nil"/>
              <w:left w:val="nil"/>
              <w:bottom w:val="single" w:sz="4" w:space="0" w:color="auto"/>
              <w:right w:val="single" w:sz="4" w:space="0" w:color="auto"/>
            </w:tcBorders>
            <w:shd w:val="clear" w:color="auto" w:fill="auto"/>
            <w:vAlign w:val="center"/>
            <w:hideMark/>
          </w:tcPr>
          <w:p w14:paraId="499D3F4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679.9</w:t>
            </w:r>
          </w:p>
        </w:tc>
        <w:tc>
          <w:tcPr>
            <w:tcW w:w="255" w:type="pct"/>
            <w:tcBorders>
              <w:top w:val="nil"/>
              <w:left w:val="nil"/>
              <w:bottom w:val="single" w:sz="4" w:space="0" w:color="auto"/>
              <w:right w:val="single" w:sz="4" w:space="0" w:color="auto"/>
            </w:tcBorders>
            <w:shd w:val="clear" w:color="auto" w:fill="auto"/>
            <w:vAlign w:val="center"/>
            <w:hideMark/>
          </w:tcPr>
          <w:p w14:paraId="30923282"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355.0</w:t>
            </w:r>
          </w:p>
        </w:tc>
        <w:tc>
          <w:tcPr>
            <w:tcW w:w="255" w:type="pct"/>
            <w:tcBorders>
              <w:top w:val="nil"/>
              <w:left w:val="nil"/>
              <w:bottom w:val="single" w:sz="4" w:space="0" w:color="auto"/>
              <w:right w:val="single" w:sz="4" w:space="0" w:color="auto"/>
            </w:tcBorders>
            <w:shd w:val="clear" w:color="auto" w:fill="auto"/>
            <w:vAlign w:val="center"/>
            <w:hideMark/>
          </w:tcPr>
          <w:p w14:paraId="73A86E4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355.0</w:t>
            </w:r>
          </w:p>
        </w:tc>
        <w:tc>
          <w:tcPr>
            <w:tcW w:w="229" w:type="pct"/>
            <w:tcBorders>
              <w:top w:val="nil"/>
              <w:left w:val="nil"/>
              <w:bottom w:val="single" w:sz="4" w:space="0" w:color="auto"/>
              <w:right w:val="single" w:sz="4" w:space="0" w:color="auto"/>
            </w:tcBorders>
            <w:shd w:val="clear" w:color="auto" w:fill="auto"/>
            <w:vAlign w:val="center"/>
            <w:hideMark/>
          </w:tcPr>
          <w:p w14:paraId="1F9B9DD2"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494.3</w:t>
            </w:r>
          </w:p>
        </w:tc>
        <w:tc>
          <w:tcPr>
            <w:tcW w:w="255" w:type="pct"/>
            <w:tcBorders>
              <w:top w:val="nil"/>
              <w:left w:val="nil"/>
              <w:bottom w:val="single" w:sz="4" w:space="0" w:color="auto"/>
              <w:right w:val="single" w:sz="4" w:space="0" w:color="auto"/>
            </w:tcBorders>
            <w:shd w:val="clear" w:color="auto" w:fill="auto"/>
            <w:vAlign w:val="center"/>
            <w:hideMark/>
          </w:tcPr>
          <w:p w14:paraId="300236D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369.0</w:t>
            </w:r>
          </w:p>
        </w:tc>
        <w:tc>
          <w:tcPr>
            <w:tcW w:w="255" w:type="pct"/>
            <w:tcBorders>
              <w:top w:val="nil"/>
              <w:left w:val="nil"/>
              <w:bottom w:val="single" w:sz="4" w:space="0" w:color="auto"/>
              <w:right w:val="single" w:sz="4" w:space="0" w:color="auto"/>
            </w:tcBorders>
            <w:shd w:val="clear" w:color="auto" w:fill="auto"/>
            <w:vAlign w:val="center"/>
            <w:hideMark/>
          </w:tcPr>
          <w:p w14:paraId="5FFF914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369.0</w:t>
            </w:r>
          </w:p>
        </w:tc>
        <w:tc>
          <w:tcPr>
            <w:tcW w:w="229" w:type="pct"/>
            <w:tcBorders>
              <w:top w:val="nil"/>
              <w:left w:val="nil"/>
              <w:bottom w:val="single" w:sz="4" w:space="0" w:color="auto"/>
              <w:right w:val="single" w:sz="4" w:space="0" w:color="auto"/>
            </w:tcBorders>
            <w:shd w:val="clear" w:color="auto" w:fill="auto"/>
            <w:vAlign w:val="center"/>
            <w:hideMark/>
          </w:tcPr>
          <w:p w14:paraId="6A7443B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680.0</w:t>
            </w:r>
          </w:p>
        </w:tc>
        <w:tc>
          <w:tcPr>
            <w:tcW w:w="255" w:type="pct"/>
            <w:tcBorders>
              <w:top w:val="nil"/>
              <w:left w:val="nil"/>
              <w:bottom w:val="single" w:sz="4" w:space="0" w:color="auto"/>
              <w:right w:val="single" w:sz="4" w:space="0" w:color="auto"/>
            </w:tcBorders>
            <w:shd w:val="clear" w:color="auto" w:fill="auto"/>
            <w:vAlign w:val="center"/>
            <w:hideMark/>
          </w:tcPr>
          <w:p w14:paraId="0956291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368.0</w:t>
            </w:r>
          </w:p>
        </w:tc>
        <w:tc>
          <w:tcPr>
            <w:tcW w:w="255" w:type="pct"/>
            <w:tcBorders>
              <w:top w:val="nil"/>
              <w:left w:val="nil"/>
              <w:bottom w:val="single" w:sz="4" w:space="0" w:color="auto"/>
              <w:right w:val="single" w:sz="4" w:space="0" w:color="auto"/>
            </w:tcBorders>
            <w:shd w:val="clear" w:color="auto" w:fill="auto"/>
            <w:vAlign w:val="center"/>
            <w:hideMark/>
          </w:tcPr>
          <w:p w14:paraId="4973CD0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368.0</w:t>
            </w:r>
          </w:p>
        </w:tc>
        <w:tc>
          <w:tcPr>
            <w:tcW w:w="229" w:type="pct"/>
            <w:tcBorders>
              <w:top w:val="nil"/>
              <w:left w:val="nil"/>
              <w:bottom w:val="single" w:sz="4" w:space="0" w:color="auto"/>
              <w:right w:val="single" w:sz="4" w:space="0" w:color="auto"/>
            </w:tcBorders>
            <w:shd w:val="clear" w:color="auto" w:fill="auto"/>
            <w:vAlign w:val="center"/>
            <w:hideMark/>
          </w:tcPr>
          <w:p w14:paraId="7A8E0FD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680.0</w:t>
            </w:r>
          </w:p>
        </w:tc>
        <w:tc>
          <w:tcPr>
            <w:tcW w:w="255" w:type="pct"/>
            <w:tcBorders>
              <w:top w:val="nil"/>
              <w:left w:val="nil"/>
              <w:bottom w:val="single" w:sz="4" w:space="0" w:color="auto"/>
              <w:right w:val="single" w:sz="4" w:space="0" w:color="auto"/>
            </w:tcBorders>
            <w:shd w:val="clear" w:color="auto" w:fill="auto"/>
            <w:vAlign w:val="center"/>
            <w:hideMark/>
          </w:tcPr>
          <w:p w14:paraId="370273B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368.0</w:t>
            </w:r>
          </w:p>
        </w:tc>
        <w:tc>
          <w:tcPr>
            <w:tcW w:w="255" w:type="pct"/>
            <w:tcBorders>
              <w:top w:val="nil"/>
              <w:left w:val="nil"/>
              <w:bottom w:val="single" w:sz="4" w:space="0" w:color="auto"/>
              <w:right w:val="single" w:sz="4" w:space="0" w:color="auto"/>
            </w:tcBorders>
            <w:shd w:val="clear" w:color="auto" w:fill="auto"/>
            <w:vAlign w:val="center"/>
            <w:hideMark/>
          </w:tcPr>
          <w:p w14:paraId="741DE76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368.0</w:t>
            </w:r>
          </w:p>
        </w:tc>
        <w:tc>
          <w:tcPr>
            <w:tcW w:w="229" w:type="pct"/>
            <w:tcBorders>
              <w:top w:val="nil"/>
              <w:left w:val="nil"/>
              <w:bottom w:val="single" w:sz="4" w:space="0" w:color="auto"/>
              <w:right w:val="single" w:sz="4" w:space="0" w:color="auto"/>
            </w:tcBorders>
            <w:shd w:val="clear" w:color="auto" w:fill="auto"/>
            <w:vAlign w:val="center"/>
            <w:hideMark/>
          </w:tcPr>
          <w:p w14:paraId="3A4355E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680.0</w:t>
            </w:r>
          </w:p>
        </w:tc>
      </w:tr>
      <w:tr w:rsidR="008F6152" w:rsidRPr="008F6152" w14:paraId="61608CD4"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62EB079A" w14:textId="77777777" w:rsidR="008F6152" w:rsidRPr="008F6152" w:rsidRDefault="008F6152" w:rsidP="008F6152">
            <w:pPr>
              <w:spacing w:after="0" w:line="240" w:lineRule="auto"/>
              <w:ind w:firstLineChars="200" w:firstLine="280"/>
              <w:rPr>
                <w:rFonts w:ascii="Arial" w:eastAsia="Times New Roman" w:hAnsi="Arial" w:cs="Arial"/>
                <w:sz w:val="14"/>
                <w:szCs w:val="14"/>
                <w:lang w:val="ru-RU" w:eastAsia="ru-RU"/>
              </w:rPr>
            </w:pPr>
            <w:r w:rsidRPr="008F6152">
              <w:rPr>
                <w:rFonts w:ascii="Sylfaen" w:eastAsia="Times New Roman" w:hAnsi="Sylfaen" w:cs="Sylfaen"/>
                <w:sz w:val="14"/>
                <w:szCs w:val="14"/>
                <w:lang w:val="ru-RU" w:eastAsia="ru-RU"/>
              </w:rPr>
              <w:t>სხვა</w:t>
            </w:r>
            <w:r w:rsidRPr="008F6152">
              <w:rPr>
                <w:rFonts w:ascii="Arial" w:eastAsia="Times New Roman" w:hAnsi="Arial" w:cs="Arial"/>
                <w:sz w:val="14"/>
                <w:szCs w:val="14"/>
                <w:lang w:val="ru-RU" w:eastAsia="ru-RU"/>
              </w:rPr>
              <w:t xml:space="preserve"> </w:t>
            </w:r>
            <w:r w:rsidRPr="008F6152">
              <w:rPr>
                <w:rFonts w:ascii="Sylfaen" w:eastAsia="Times New Roman" w:hAnsi="Sylfaen" w:cs="Sylfaen"/>
                <w:sz w:val="14"/>
                <w:szCs w:val="14"/>
                <w:lang w:val="ru-RU" w:eastAsia="ru-RU"/>
              </w:rPr>
              <w:t>შემოსავლები</w:t>
            </w:r>
          </w:p>
        </w:tc>
        <w:tc>
          <w:tcPr>
            <w:tcW w:w="255" w:type="pct"/>
            <w:tcBorders>
              <w:top w:val="nil"/>
              <w:left w:val="nil"/>
              <w:bottom w:val="single" w:sz="4" w:space="0" w:color="auto"/>
              <w:right w:val="single" w:sz="4" w:space="0" w:color="auto"/>
            </w:tcBorders>
            <w:shd w:val="clear" w:color="auto" w:fill="auto"/>
            <w:vAlign w:val="center"/>
            <w:hideMark/>
          </w:tcPr>
          <w:p w14:paraId="6D8F7BE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996.4</w:t>
            </w:r>
          </w:p>
        </w:tc>
        <w:tc>
          <w:tcPr>
            <w:tcW w:w="255" w:type="pct"/>
            <w:tcBorders>
              <w:top w:val="nil"/>
              <w:left w:val="nil"/>
              <w:bottom w:val="single" w:sz="4" w:space="0" w:color="auto"/>
              <w:right w:val="single" w:sz="4" w:space="0" w:color="auto"/>
            </w:tcBorders>
            <w:shd w:val="clear" w:color="auto" w:fill="auto"/>
            <w:vAlign w:val="center"/>
            <w:hideMark/>
          </w:tcPr>
          <w:p w14:paraId="3492434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519.8</w:t>
            </w:r>
          </w:p>
        </w:tc>
        <w:tc>
          <w:tcPr>
            <w:tcW w:w="229" w:type="pct"/>
            <w:tcBorders>
              <w:top w:val="nil"/>
              <w:left w:val="nil"/>
              <w:bottom w:val="single" w:sz="4" w:space="0" w:color="auto"/>
              <w:right w:val="single" w:sz="4" w:space="0" w:color="auto"/>
            </w:tcBorders>
            <w:shd w:val="clear" w:color="auto" w:fill="auto"/>
            <w:vAlign w:val="center"/>
            <w:hideMark/>
          </w:tcPr>
          <w:p w14:paraId="6A2B271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483.0</w:t>
            </w:r>
          </w:p>
        </w:tc>
        <w:tc>
          <w:tcPr>
            <w:tcW w:w="255" w:type="pct"/>
            <w:tcBorders>
              <w:top w:val="nil"/>
              <w:left w:val="nil"/>
              <w:bottom w:val="single" w:sz="4" w:space="0" w:color="auto"/>
              <w:right w:val="single" w:sz="4" w:space="0" w:color="auto"/>
            </w:tcBorders>
            <w:shd w:val="clear" w:color="auto" w:fill="auto"/>
            <w:vAlign w:val="center"/>
            <w:hideMark/>
          </w:tcPr>
          <w:p w14:paraId="1487C80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1,040.0</w:t>
            </w:r>
          </w:p>
        </w:tc>
        <w:tc>
          <w:tcPr>
            <w:tcW w:w="255" w:type="pct"/>
            <w:tcBorders>
              <w:top w:val="nil"/>
              <w:left w:val="nil"/>
              <w:bottom w:val="single" w:sz="4" w:space="0" w:color="auto"/>
              <w:right w:val="single" w:sz="4" w:space="0" w:color="auto"/>
            </w:tcBorders>
            <w:shd w:val="clear" w:color="auto" w:fill="auto"/>
            <w:vAlign w:val="center"/>
            <w:hideMark/>
          </w:tcPr>
          <w:p w14:paraId="38121F4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675.0</w:t>
            </w:r>
          </w:p>
        </w:tc>
        <w:tc>
          <w:tcPr>
            <w:tcW w:w="229" w:type="pct"/>
            <w:tcBorders>
              <w:top w:val="nil"/>
              <w:left w:val="nil"/>
              <w:bottom w:val="single" w:sz="4" w:space="0" w:color="auto"/>
              <w:right w:val="single" w:sz="4" w:space="0" w:color="auto"/>
            </w:tcBorders>
            <w:shd w:val="clear" w:color="auto" w:fill="auto"/>
            <w:vAlign w:val="center"/>
            <w:hideMark/>
          </w:tcPr>
          <w:p w14:paraId="2A475D2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365.0</w:t>
            </w:r>
          </w:p>
        </w:tc>
        <w:tc>
          <w:tcPr>
            <w:tcW w:w="255" w:type="pct"/>
            <w:tcBorders>
              <w:top w:val="nil"/>
              <w:left w:val="nil"/>
              <w:bottom w:val="single" w:sz="4" w:space="0" w:color="auto"/>
              <w:right w:val="single" w:sz="4" w:space="0" w:color="auto"/>
            </w:tcBorders>
            <w:shd w:val="clear" w:color="auto" w:fill="auto"/>
            <w:vAlign w:val="center"/>
            <w:hideMark/>
          </w:tcPr>
          <w:p w14:paraId="0ECDAA5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1,050.0</w:t>
            </w:r>
          </w:p>
        </w:tc>
        <w:tc>
          <w:tcPr>
            <w:tcW w:w="255" w:type="pct"/>
            <w:tcBorders>
              <w:top w:val="nil"/>
              <w:left w:val="nil"/>
              <w:bottom w:val="single" w:sz="4" w:space="0" w:color="auto"/>
              <w:right w:val="single" w:sz="4" w:space="0" w:color="auto"/>
            </w:tcBorders>
            <w:shd w:val="clear" w:color="auto" w:fill="auto"/>
            <w:vAlign w:val="center"/>
            <w:hideMark/>
          </w:tcPr>
          <w:p w14:paraId="030D7BA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550.0</w:t>
            </w:r>
          </w:p>
        </w:tc>
        <w:tc>
          <w:tcPr>
            <w:tcW w:w="229" w:type="pct"/>
            <w:tcBorders>
              <w:top w:val="nil"/>
              <w:left w:val="nil"/>
              <w:bottom w:val="single" w:sz="4" w:space="0" w:color="auto"/>
              <w:right w:val="single" w:sz="4" w:space="0" w:color="auto"/>
            </w:tcBorders>
            <w:shd w:val="clear" w:color="auto" w:fill="auto"/>
            <w:vAlign w:val="center"/>
            <w:hideMark/>
          </w:tcPr>
          <w:p w14:paraId="374E065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500.0</w:t>
            </w:r>
          </w:p>
        </w:tc>
        <w:tc>
          <w:tcPr>
            <w:tcW w:w="255" w:type="pct"/>
            <w:tcBorders>
              <w:top w:val="nil"/>
              <w:left w:val="nil"/>
              <w:bottom w:val="single" w:sz="4" w:space="0" w:color="auto"/>
              <w:right w:val="single" w:sz="4" w:space="0" w:color="auto"/>
            </w:tcBorders>
            <w:shd w:val="clear" w:color="auto" w:fill="auto"/>
            <w:vAlign w:val="center"/>
            <w:hideMark/>
          </w:tcPr>
          <w:p w14:paraId="475632C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1,072.0</w:t>
            </w:r>
          </w:p>
        </w:tc>
        <w:tc>
          <w:tcPr>
            <w:tcW w:w="255" w:type="pct"/>
            <w:tcBorders>
              <w:top w:val="nil"/>
              <w:left w:val="nil"/>
              <w:bottom w:val="single" w:sz="4" w:space="0" w:color="auto"/>
              <w:right w:val="single" w:sz="4" w:space="0" w:color="auto"/>
            </w:tcBorders>
            <w:shd w:val="clear" w:color="auto" w:fill="auto"/>
            <w:vAlign w:val="center"/>
            <w:hideMark/>
          </w:tcPr>
          <w:p w14:paraId="50E7518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662.0</w:t>
            </w:r>
          </w:p>
        </w:tc>
        <w:tc>
          <w:tcPr>
            <w:tcW w:w="229" w:type="pct"/>
            <w:tcBorders>
              <w:top w:val="nil"/>
              <w:left w:val="nil"/>
              <w:bottom w:val="single" w:sz="4" w:space="0" w:color="auto"/>
              <w:right w:val="single" w:sz="4" w:space="0" w:color="auto"/>
            </w:tcBorders>
            <w:shd w:val="clear" w:color="auto" w:fill="auto"/>
            <w:vAlign w:val="center"/>
            <w:hideMark/>
          </w:tcPr>
          <w:p w14:paraId="552FF30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410.0</w:t>
            </w:r>
          </w:p>
        </w:tc>
        <w:tc>
          <w:tcPr>
            <w:tcW w:w="255" w:type="pct"/>
            <w:tcBorders>
              <w:top w:val="nil"/>
              <w:left w:val="nil"/>
              <w:bottom w:val="single" w:sz="4" w:space="0" w:color="auto"/>
              <w:right w:val="single" w:sz="4" w:space="0" w:color="auto"/>
            </w:tcBorders>
            <w:shd w:val="clear" w:color="auto" w:fill="auto"/>
            <w:vAlign w:val="center"/>
            <w:hideMark/>
          </w:tcPr>
          <w:p w14:paraId="2B8B097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1,173.0</w:t>
            </w:r>
          </w:p>
        </w:tc>
        <w:tc>
          <w:tcPr>
            <w:tcW w:w="255" w:type="pct"/>
            <w:tcBorders>
              <w:top w:val="nil"/>
              <w:left w:val="nil"/>
              <w:bottom w:val="single" w:sz="4" w:space="0" w:color="auto"/>
              <w:right w:val="single" w:sz="4" w:space="0" w:color="auto"/>
            </w:tcBorders>
            <w:shd w:val="clear" w:color="auto" w:fill="auto"/>
            <w:vAlign w:val="center"/>
            <w:hideMark/>
          </w:tcPr>
          <w:p w14:paraId="0FF7F83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693.0</w:t>
            </w:r>
          </w:p>
        </w:tc>
        <w:tc>
          <w:tcPr>
            <w:tcW w:w="229" w:type="pct"/>
            <w:tcBorders>
              <w:top w:val="nil"/>
              <w:left w:val="nil"/>
              <w:bottom w:val="single" w:sz="4" w:space="0" w:color="auto"/>
              <w:right w:val="single" w:sz="4" w:space="0" w:color="auto"/>
            </w:tcBorders>
            <w:shd w:val="clear" w:color="auto" w:fill="auto"/>
            <w:vAlign w:val="center"/>
            <w:hideMark/>
          </w:tcPr>
          <w:p w14:paraId="36FA673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480.0</w:t>
            </w:r>
          </w:p>
        </w:tc>
        <w:tc>
          <w:tcPr>
            <w:tcW w:w="255" w:type="pct"/>
            <w:tcBorders>
              <w:top w:val="nil"/>
              <w:left w:val="nil"/>
              <w:bottom w:val="single" w:sz="4" w:space="0" w:color="auto"/>
              <w:right w:val="single" w:sz="4" w:space="0" w:color="auto"/>
            </w:tcBorders>
            <w:shd w:val="clear" w:color="auto" w:fill="auto"/>
            <w:vAlign w:val="center"/>
            <w:hideMark/>
          </w:tcPr>
          <w:p w14:paraId="3F559D6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1,278.0</w:t>
            </w:r>
          </w:p>
        </w:tc>
        <w:tc>
          <w:tcPr>
            <w:tcW w:w="255" w:type="pct"/>
            <w:tcBorders>
              <w:top w:val="nil"/>
              <w:left w:val="nil"/>
              <w:bottom w:val="single" w:sz="4" w:space="0" w:color="auto"/>
              <w:right w:val="single" w:sz="4" w:space="0" w:color="auto"/>
            </w:tcBorders>
            <w:shd w:val="clear" w:color="auto" w:fill="auto"/>
            <w:vAlign w:val="center"/>
            <w:hideMark/>
          </w:tcPr>
          <w:p w14:paraId="5283CFF5"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758.0</w:t>
            </w:r>
          </w:p>
        </w:tc>
        <w:tc>
          <w:tcPr>
            <w:tcW w:w="229" w:type="pct"/>
            <w:tcBorders>
              <w:top w:val="nil"/>
              <w:left w:val="nil"/>
              <w:bottom w:val="single" w:sz="4" w:space="0" w:color="auto"/>
              <w:right w:val="single" w:sz="4" w:space="0" w:color="auto"/>
            </w:tcBorders>
            <w:shd w:val="clear" w:color="auto" w:fill="auto"/>
            <w:vAlign w:val="center"/>
            <w:hideMark/>
          </w:tcPr>
          <w:p w14:paraId="25CDC08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520.0</w:t>
            </w:r>
          </w:p>
        </w:tc>
      </w:tr>
      <w:tr w:rsidR="008F6152" w:rsidRPr="008F6152" w14:paraId="6B3672F6" w14:textId="77777777" w:rsidTr="00201309">
        <w:trPr>
          <w:trHeight w:val="242"/>
        </w:trPr>
        <w:tc>
          <w:tcPr>
            <w:tcW w:w="565" w:type="pct"/>
            <w:tcBorders>
              <w:top w:val="nil"/>
              <w:left w:val="single" w:sz="4" w:space="0" w:color="auto"/>
              <w:bottom w:val="single" w:sz="4" w:space="0" w:color="auto"/>
              <w:right w:val="nil"/>
            </w:tcBorders>
            <w:shd w:val="clear" w:color="000000" w:fill="FFFFFF"/>
            <w:vAlign w:val="center"/>
            <w:hideMark/>
          </w:tcPr>
          <w:p w14:paraId="50079647"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E1D05E6"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A7815CE"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7BE96416"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3B1A18B"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08F2D96"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5FD49008"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8A67A1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5A7AA5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2C3F872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C2FD28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1AD7C0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277D299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7B0323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D8209B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50BCA19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F907A2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4AAB82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7468955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r>
      <w:tr w:rsidR="008F6152" w:rsidRPr="008F6152" w14:paraId="5E834FED"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22E53C7B"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ხარჯები</w:t>
            </w:r>
          </w:p>
        </w:tc>
        <w:tc>
          <w:tcPr>
            <w:tcW w:w="255" w:type="pct"/>
            <w:tcBorders>
              <w:top w:val="nil"/>
              <w:left w:val="nil"/>
              <w:bottom w:val="single" w:sz="4" w:space="0" w:color="auto"/>
              <w:right w:val="single" w:sz="4" w:space="0" w:color="auto"/>
            </w:tcBorders>
            <w:shd w:val="clear" w:color="auto" w:fill="auto"/>
            <w:vAlign w:val="center"/>
            <w:hideMark/>
          </w:tcPr>
          <w:p w14:paraId="4F4E10ED"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10,519.4</w:t>
            </w:r>
          </w:p>
        </w:tc>
        <w:tc>
          <w:tcPr>
            <w:tcW w:w="255" w:type="pct"/>
            <w:tcBorders>
              <w:top w:val="nil"/>
              <w:left w:val="nil"/>
              <w:bottom w:val="single" w:sz="4" w:space="0" w:color="auto"/>
              <w:right w:val="single" w:sz="4" w:space="0" w:color="auto"/>
            </w:tcBorders>
            <w:shd w:val="clear" w:color="auto" w:fill="auto"/>
            <w:vAlign w:val="center"/>
            <w:hideMark/>
          </w:tcPr>
          <w:p w14:paraId="00EC3090"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9,070.2</w:t>
            </w:r>
          </w:p>
        </w:tc>
        <w:tc>
          <w:tcPr>
            <w:tcW w:w="229" w:type="pct"/>
            <w:tcBorders>
              <w:top w:val="nil"/>
              <w:left w:val="nil"/>
              <w:bottom w:val="single" w:sz="4" w:space="0" w:color="auto"/>
              <w:right w:val="single" w:sz="4" w:space="0" w:color="auto"/>
            </w:tcBorders>
            <w:shd w:val="clear" w:color="auto" w:fill="auto"/>
            <w:vAlign w:val="center"/>
            <w:hideMark/>
          </w:tcPr>
          <w:p w14:paraId="000FBD56"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1,516.9</w:t>
            </w:r>
          </w:p>
        </w:tc>
        <w:tc>
          <w:tcPr>
            <w:tcW w:w="255" w:type="pct"/>
            <w:tcBorders>
              <w:top w:val="nil"/>
              <w:left w:val="nil"/>
              <w:bottom w:val="single" w:sz="4" w:space="0" w:color="auto"/>
              <w:right w:val="single" w:sz="4" w:space="0" w:color="auto"/>
            </w:tcBorders>
            <w:shd w:val="clear" w:color="auto" w:fill="auto"/>
            <w:vAlign w:val="center"/>
            <w:hideMark/>
          </w:tcPr>
          <w:p w14:paraId="76DF487C"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12,956.2</w:t>
            </w:r>
          </w:p>
        </w:tc>
        <w:tc>
          <w:tcPr>
            <w:tcW w:w="255" w:type="pct"/>
            <w:tcBorders>
              <w:top w:val="nil"/>
              <w:left w:val="nil"/>
              <w:bottom w:val="single" w:sz="4" w:space="0" w:color="auto"/>
              <w:right w:val="single" w:sz="4" w:space="0" w:color="auto"/>
            </w:tcBorders>
            <w:shd w:val="clear" w:color="auto" w:fill="auto"/>
            <w:vAlign w:val="center"/>
            <w:hideMark/>
          </w:tcPr>
          <w:p w14:paraId="6EECA3E2"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11,635.4</w:t>
            </w:r>
          </w:p>
        </w:tc>
        <w:tc>
          <w:tcPr>
            <w:tcW w:w="229" w:type="pct"/>
            <w:tcBorders>
              <w:top w:val="nil"/>
              <w:left w:val="nil"/>
              <w:bottom w:val="single" w:sz="4" w:space="0" w:color="auto"/>
              <w:right w:val="single" w:sz="4" w:space="0" w:color="auto"/>
            </w:tcBorders>
            <w:shd w:val="clear" w:color="auto" w:fill="auto"/>
            <w:vAlign w:val="center"/>
            <w:hideMark/>
          </w:tcPr>
          <w:p w14:paraId="0757F8FC"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1,447.5</w:t>
            </w:r>
          </w:p>
        </w:tc>
        <w:tc>
          <w:tcPr>
            <w:tcW w:w="255" w:type="pct"/>
            <w:tcBorders>
              <w:top w:val="nil"/>
              <w:left w:val="nil"/>
              <w:bottom w:val="single" w:sz="4" w:space="0" w:color="auto"/>
              <w:right w:val="single" w:sz="4" w:space="0" w:color="auto"/>
            </w:tcBorders>
            <w:shd w:val="clear" w:color="auto" w:fill="auto"/>
            <w:vAlign w:val="center"/>
            <w:hideMark/>
          </w:tcPr>
          <w:p w14:paraId="54F793F8"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12,281.6</w:t>
            </w:r>
          </w:p>
        </w:tc>
        <w:tc>
          <w:tcPr>
            <w:tcW w:w="255" w:type="pct"/>
            <w:tcBorders>
              <w:top w:val="nil"/>
              <w:left w:val="nil"/>
              <w:bottom w:val="single" w:sz="4" w:space="0" w:color="auto"/>
              <w:right w:val="single" w:sz="4" w:space="0" w:color="auto"/>
            </w:tcBorders>
            <w:shd w:val="clear" w:color="auto" w:fill="auto"/>
            <w:vAlign w:val="center"/>
            <w:hideMark/>
          </w:tcPr>
          <w:p w14:paraId="38F46251"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10,743.0</w:t>
            </w:r>
          </w:p>
        </w:tc>
        <w:tc>
          <w:tcPr>
            <w:tcW w:w="229" w:type="pct"/>
            <w:tcBorders>
              <w:top w:val="nil"/>
              <w:left w:val="nil"/>
              <w:bottom w:val="single" w:sz="4" w:space="0" w:color="auto"/>
              <w:right w:val="single" w:sz="4" w:space="0" w:color="auto"/>
            </w:tcBorders>
            <w:shd w:val="clear" w:color="auto" w:fill="auto"/>
            <w:vAlign w:val="center"/>
            <w:hideMark/>
          </w:tcPr>
          <w:p w14:paraId="126C935F"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1,617.0</w:t>
            </w:r>
          </w:p>
        </w:tc>
        <w:tc>
          <w:tcPr>
            <w:tcW w:w="255" w:type="pct"/>
            <w:tcBorders>
              <w:top w:val="nil"/>
              <w:left w:val="nil"/>
              <w:bottom w:val="single" w:sz="4" w:space="0" w:color="auto"/>
              <w:right w:val="single" w:sz="4" w:space="0" w:color="auto"/>
            </w:tcBorders>
            <w:shd w:val="clear" w:color="auto" w:fill="auto"/>
            <w:vAlign w:val="center"/>
            <w:hideMark/>
          </w:tcPr>
          <w:p w14:paraId="6A5E6419"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13,896.4</w:t>
            </w:r>
          </w:p>
        </w:tc>
        <w:tc>
          <w:tcPr>
            <w:tcW w:w="255" w:type="pct"/>
            <w:tcBorders>
              <w:top w:val="nil"/>
              <w:left w:val="nil"/>
              <w:bottom w:val="single" w:sz="4" w:space="0" w:color="auto"/>
              <w:right w:val="single" w:sz="4" w:space="0" w:color="auto"/>
            </w:tcBorders>
            <w:shd w:val="clear" w:color="auto" w:fill="auto"/>
            <w:vAlign w:val="center"/>
            <w:hideMark/>
          </w:tcPr>
          <w:p w14:paraId="423302F3"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12,261.0</w:t>
            </w:r>
          </w:p>
        </w:tc>
        <w:tc>
          <w:tcPr>
            <w:tcW w:w="229" w:type="pct"/>
            <w:tcBorders>
              <w:top w:val="nil"/>
              <w:left w:val="nil"/>
              <w:bottom w:val="single" w:sz="4" w:space="0" w:color="auto"/>
              <w:right w:val="single" w:sz="4" w:space="0" w:color="auto"/>
            </w:tcBorders>
            <w:shd w:val="clear" w:color="auto" w:fill="auto"/>
            <w:vAlign w:val="center"/>
            <w:hideMark/>
          </w:tcPr>
          <w:p w14:paraId="3A050563"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1,675.4</w:t>
            </w:r>
          </w:p>
        </w:tc>
        <w:tc>
          <w:tcPr>
            <w:tcW w:w="255" w:type="pct"/>
            <w:tcBorders>
              <w:top w:val="nil"/>
              <w:left w:val="nil"/>
              <w:bottom w:val="single" w:sz="4" w:space="0" w:color="auto"/>
              <w:right w:val="single" w:sz="4" w:space="0" w:color="auto"/>
            </w:tcBorders>
            <w:shd w:val="clear" w:color="auto" w:fill="auto"/>
            <w:vAlign w:val="center"/>
            <w:hideMark/>
          </w:tcPr>
          <w:p w14:paraId="6DAC6A06"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14,916.0</w:t>
            </w:r>
          </w:p>
        </w:tc>
        <w:tc>
          <w:tcPr>
            <w:tcW w:w="255" w:type="pct"/>
            <w:tcBorders>
              <w:top w:val="nil"/>
              <w:left w:val="nil"/>
              <w:bottom w:val="single" w:sz="4" w:space="0" w:color="auto"/>
              <w:right w:val="single" w:sz="4" w:space="0" w:color="auto"/>
            </w:tcBorders>
            <w:shd w:val="clear" w:color="auto" w:fill="auto"/>
            <w:vAlign w:val="center"/>
            <w:hideMark/>
          </w:tcPr>
          <w:p w14:paraId="0A6C57D4"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13,203.0</w:t>
            </w:r>
          </w:p>
        </w:tc>
        <w:tc>
          <w:tcPr>
            <w:tcW w:w="229" w:type="pct"/>
            <w:tcBorders>
              <w:top w:val="nil"/>
              <w:left w:val="nil"/>
              <w:bottom w:val="single" w:sz="4" w:space="0" w:color="auto"/>
              <w:right w:val="single" w:sz="4" w:space="0" w:color="auto"/>
            </w:tcBorders>
            <w:shd w:val="clear" w:color="auto" w:fill="auto"/>
            <w:vAlign w:val="center"/>
            <w:hideMark/>
          </w:tcPr>
          <w:p w14:paraId="79720600"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1,753.0</w:t>
            </w:r>
          </w:p>
        </w:tc>
        <w:tc>
          <w:tcPr>
            <w:tcW w:w="255" w:type="pct"/>
            <w:tcBorders>
              <w:top w:val="nil"/>
              <w:left w:val="nil"/>
              <w:bottom w:val="single" w:sz="4" w:space="0" w:color="auto"/>
              <w:right w:val="single" w:sz="4" w:space="0" w:color="auto"/>
            </w:tcBorders>
            <w:shd w:val="clear" w:color="auto" w:fill="auto"/>
            <w:vAlign w:val="center"/>
            <w:hideMark/>
          </w:tcPr>
          <w:p w14:paraId="265D31BA"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15,964.0</w:t>
            </w:r>
          </w:p>
        </w:tc>
        <w:tc>
          <w:tcPr>
            <w:tcW w:w="255" w:type="pct"/>
            <w:tcBorders>
              <w:top w:val="nil"/>
              <w:left w:val="nil"/>
              <w:bottom w:val="single" w:sz="4" w:space="0" w:color="auto"/>
              <w:right w:val="single" w:sz="4" w:space="0" w:color="auto"/>
            </w:tcBorders>
            <w:shd w:val="clear" w:color="auto" w:fill="auto"/>
            <w:vAlign w:val="center"/>
            <w:hideMark/>
          </w:tcPr>
          <w:p w14:paraId="60496CA2"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14,085.0</w:t>
            </w:r>
          </w:p>
        </w:tc>
        <w:tc>
          <w:tcPr>
            <w:tcW w:w="229" w:type="pct"/>
            <w:tcBorders>
              <w:top w:val="nil"/>
              <w:left w:val="nil"/>
              <w:bottom w:val="single" w:sz="4" w:space="0" w:color="auto"/>
              <w:right w:val="single" w:sz="4" w:space="0" w:color="auto"/>
            </w:tcBorders>
            <w:shd w:val="clear" w:color="auto" w:fill="auto"/>
            <w:vAlign w:val="center"/>
            <w:hideMark/>
          </w:tcPr>
          <w:p w14:paraId="7BD9684D"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1,919.0</w:t>
            </w:r>
          </w:p>
        </w:tc>
      </w:tr>
      <w:tr w:rsidR="008F6152" w:rsidRPr="008F6152" w14:paraId="73155A1C"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6E9E1DF9" w14:textId="77777777" w:rsidR="008F6152" w:rsidRPr="008F6152" w:rsidRDefault="008F6152" w:rsidP="008F6152">
            <w:pPr>
              <w:spacing w:after="0" w:line="240" w:lineRule="auto"/>
              <w:ind w:firstLineChars="200" w:firstLine="280"/>
              <w:rPr>
                <w:rFonts w:ascii="Arial" w:eastAsia="Times New Roman" w:hAnsi="Arial" w:cs="Arial"/>
                <w:sz w:val="14"/>
                <w:szCs w:val="14"/>
                <w:lang w:val="ru-RU" w:eastAsia="ru-RU"/>
              </w:rPr>
            </w:pPr>
            <w:r w:rsidRPr="008F6152">
              <w:rPr>
                <w:rFonts w:ascii="Sylfaen" w:eastAsia="Times New Roman" w:hAnsi="Sylfaen" w:cs="Sylfaen"/>
                <w:sz w:val="14"/>
                <w:szCs w:val="14"/>
                <w:lang w:val="ru-RU" w:eastAsia="ru-RU"/>
              </w:rPr>
              <w:t>შრომის</w:t>
            </w:r>
            <w:r w:rsidRPr="008F6152">
              <w:rPr>
                <w:rFonts w:ascii="Arial" w:eastAsia="Times New Roman" w:hAnsi="Arial" w:cs="Arial"/>
                <w:sz w:val="14"/>
                <w:szCs w:val="14"/>
                <w:lang w:val="ru-RU" w:eastAsia="ru-RU"/>
              </w:rPr>
              <w:t xml:space="preserve"> </w:t>
            </w:r>
            <w:r w:rsidRPr="008F6152">
              <w:rPr>
                <w:rFonts w:ascii="Sylfaen" w:eastAsia="Times New Roman" w:hAnsi="Sylfaen" w:cs="Sylfaen"/>
                <w:sz w:val="14"/>
                <w:szCs w:val="14"/>
                <w:lang w:val="ru-RU" w:eastAsia="ru-RU"/>
              </w:rPr>
              <w:t>ანაზღაურება</w:t>
            </w:r>
          </w:p>
        </w:tc>
        <w:tc>
          <w:tcPr>
            <w:tcW w:w="255" w:type="pct"/>
            <w:tcBorders>
              <w:top w:val="nil"/>
              <w:left w:val="nil"/>
              <w:bottom w:val="single" w:sz="4" w:space="0" w:color="auto"/>
              <w:right w:val="single" w:sz="4" w:space="0" w:color="auto"/>
            </w:tcBorders>
            <w:shd w:val="clear" w:color="auto" w:fill="auto"/>
            <w:vAlign w:val="center"/>
            <w:hideMark/>
          </w:tcPr>
          <w:p w14:paraId="42F0C25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1,784.9</w:t>
            </w:r>
          </w:p>
        </w:tc>
        <w:tc>
          <w:tcPr>
            <w:tcW w:w="255" w:type="pct"/>
            <w:tcBorders>
              <w:top w:val="nil"/>
              <w:left w:val="nil"/>
              <w:bottom w:val="single" w:sz="4" w:space="0" w:color="auto"/>
              <w:right w:val="single" w:sz="4" w:space="0" w:color="auto"/>
            </w:tcBorders>
            <w:shd w:val="clear" w:color="auto" w:fill="auto"/>
            <w:vAlign w:val="center"/>
            <w:hideMark/>
          </w:tcPr>
          <w:p w14:paraId="295D024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1,454.7</w:t>
            </w:r>
          </w:p>
        </w:tc>
        <w:tc>
          <w:tcPr>
            <w:tcW w:w="229" w:type="pct"/>
            <w:tcBorders>
              <w:top w:val="nil"/>
              <w:left w:val="nil"/>
              <w:bottom w:val="single" w:sz="4" w:space="0" w:color="auto"/>
              <w:right w:val="single" w:sz="4" w:space="0" w:color="auto"/>
            </w:tcBorders>
            <w:shd w:val="clear" w:color="auto" w:fill="auto"/>
            <w:vAlign w:val="center"/>
            <w:hideMark/>
          </w:tcPr>
          <w:p w14:paraId="702D939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330.2</w:t>
            </w:r>
          </w:p>
        </w:tc>
        <w:tc>
          <w:tcPr>
            <w:tcW w:w="255" w:type="pct"/>
            <w:tcBorders>
              <w:top w:val="nil"/>
              <w:left w:val="nil"/>
              <w:bottom w:val="single" w:sz="4" w:space="0" w:color="auto"/>
              <w:right w:val="single" w:sz="4" w:space="0" w:color="auto"/>
            </w:tcBorders>
            <w:shd w:val="clear" w:color="auto" w:fill="auto"/>
            <w:vAlign w:val="center"/>
            <w:hideMark/>
          </w:tcPr>
          <w:p w14:paraId="1F8314D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1,838.6</w:t>
            </w:r>
          </w:p>
        </w:tc>
        <w:tc>
          <w:tcPr>
            <w:tcW w:w="255" w:type="pct"/>
            <w:tcBorders>
              <w:top w:val="nil"/>
              <w:left w:val="nil"/>
              <w:bottom w:val="single" w:sz="4" w:space="0" w:color="auto"/>
              <w:right w:val="single" w:sz="4" w:space="0" w:color="auto"/>
            </w:tcBorders>
            <w:shd w:val="clear" w:color="auto" w:fill="auto"/>
            <w:vAlign w:val="center"/>
            <w:hideMark/>
          </w:tcPr>
          <w:p w14:paraId="02C35CF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1,554.3</w:t>
            </w:r>
          </w:p>
        </w:tc>
        <w:tc>
          <w:tcPr>
            <w:tcW w:w="229" w:type="pct"/>
            <w:tcBorders>
              <w:top w:val="nil"/>
              <w:left w:val="nil"/>
              <w:bottom w:val="single" w:sz="4" w:space="0" w:color="auto"/>
              <w:right w:val="single" w:sz="4" w:space="0" w:color="auto"/>
            </w:tcBorders>
            <w:shd w:val="clear" w:color="auto" w:fill="auto"/>
            <w:vAlign w:val="center"/>
            <w:hideMark/>
          </w:tcPr>
          <w:p w14:paraId="1BD32A6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284.3</w:t>
            </w:r>
          </w:p>
        </w:tc>
        <w:tc>
          <w:tcPr>
            <w:tcW w:w="255" w:type="pct"/>
            <w:tcBorders>
              <w:top w:val="nil"/>
              <w:left w:val="nil"/>
              <w:bottom w:val="single" w:sz="4" w:space="0" w:color="auto"/>
              <w:right w:val="single" w:sz="4" w:space="0" w:color="auto"/>
            </w:tcBorders>
            <w:shd w:val="clear" w:color="auto" w:fill="auto"/>
            <w:vAlign w:val="center"/>
            <w:hideMark/>
          </w:tcPr>
          <w:p w14:paraId="0F0F939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1,937.0</w:t>
            </w:r>
          </w:p>
        </w:tc>
        <w:tc>
          <w:tcPr>
            <w:tcW w:w="255" w:type="pct"/>
            <w:tcBorders>
              <w:top w:val="nil"/>
              <w:left w:val="nil"/>
              <w:bottom w:val="single" w:sz="4" w:space="0" w:color="auto"/>
              <w:right w:val="single" w:sz="4" w:space="0" w:color="auto"/>
            </w:tcBorders>
            <w:shd w:val="clear" w:color="auto" w:fill="auto"/>
            <w:vAlign w:val="center"/>
            <w:hideMark/>
          </w:tcPr>
          <w:p w14:paraId="639E836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1,617.0</w:t>
            </w:r>
          </w:p>
        </w:tc>
        <w:tc>
          <w:tcPr>
            <w:tcW w:w="229" w:type="pct"/>
            <w:tcBorders>
              <w:top w:val="nil"/>
              <w:left w:val="nil"/>
              <w:bottom w:val="single" w:sz="4" w:space="0" w:color="auto"/>
              <w:right w:val="single" w:sz="4" w:space="0" w:color="auto"/>
            </w:tcBorders>
            <w:shd w:val="clear" w:color="auto" w:fill="auto"/>
            <w:vAlign w:val="center"/>
            <w:hideMark/>
          </w:tcPr>
          <w:p w14:paraId="5323644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320.0</w:t>
            </w:r>
          </w:p>
        </w:tc>
        <w:tc>
          <w:tcPr>
            <w:tcW w:w="255" w:type="pct"/>
            <w:tcBorders>
              <w:top w:val="nil"/>
              <w:left w:val="nil"/>
              <w:bottom w:val="single" w:sz="4" w:space="0" w:color="auto"/>
              <w:right w:val="single" w:sz="4" w:space="0" w:color="auto"/>
            </w:tcBorders>
            <w:shd w:val="clear" w:color="auto" w:fill="auto"/>
            <w:vAlign w:val="center"/>
            <w:hideMark/>
          </w:tcPr>
          <w:p w14:paraId="0FC9CBB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2,150.0</w:t>
            </w:r>
          </w:p>
        </w:tc>
        <w:tc>
          <w:tcPr>
            <w:tcW w:w="255" w:type="pct"/>
            <w:tcBorders>
              <w:top w:val="nil"/>
              <w:left w:val="nil"/>
              <w:bottom w:val="single" w:sz="4" w:space="0" w:color="auto"/>
              <w:right w:val="single" w:sz="4" w:space="0" w:color="auto"/>
            </w:tcBorders>
            <w:shd w:val="clear" w:color="auto" w:fill="auto"/>
            <w:vAlign w:val="center"/>
            <w:hideMark/>
          </w:tcPr>
          <w:p w14:paraId="4B97C9A5"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1,840.0</w:t>
            </w:r>
          </w:p>
        </w:tc>
        <w:tc>
          <w:tcPr>
            <w:tcW w:w="229" w:type="pct"/>
            <w:tcBorders>
              <w:top w:val="nil"/>
              <w:left w:val="nil"/>
              <w:bottom w:val="single" w:sz="4" w:space="0" w:color="auto"/>
              <w:right w:val="single" w:sz="4" w:space="0" w:color="auto"/>
            </w:tcBorders>
            <w:shd w:val="clear" w:color="auto" w:fill="auto"/>
            <w:vAlign w:val="center"/>
            <w:hideMark/>
          </w:tcPr>
          <w:p w14:paraId="191FAD5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310.0</w:t>
            </w:r>
          </w:p>
        </w:tc>
        <w:tc>
          <w:tcPr>
            <w:tcW w:w="255" w:type="pct"/>
            <w:tcBorders>
              <w:top w:val="nil"/>
              <w:left w:val="nil"/>
              <w:bottom w:val="single" w:sz="4" w:space="0" w:color="auto"/>
              <w:right w:val="single" w:sz="4" w:space="0" w:color="auto"/>
            </w:tcBorders>
            <w:shd w:val="clear" w:color="auto" w:fill="auto"/>
            <w:vAlign w:val="center"/>
            <w:hideMark/>
          </w:tcPr>
          <w:p w14:paraId="6F489EE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2,335.0</w:t>
            </w:r>
          </w:p>
        </w:tc>
        <w:tc>
          <w:tcPr>
            <w:tcW w:w="255" w:type="pct"/>
            <w:tcBorders>
              <w:top w:val="nil"/>
              <w:left w:val="nil"/>
              <w:bottom w:val="single" w:sz="4" w:space="0" w:color="auto"/>
              <w:right w:val="single" w:sz="4" w:space="0" w:color="auto"/>
            </w:tcBorders>
            <w:shd w:val="clear" w:color="auto" w:fill="auto"/>
            <w:vAlign w:val="center"/>
            <w:hideMark/>
          </w:tcPr>
          <w:p w14:paraId="50047FF2"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2,000.0</w:t>
            </w:r>
          </w:p>
        </w:tc>
        <w:tc>
          <w:tcPr>
            <w:tcW w:w="229" w:type="pct"/>
            <w:tcBorders>
              <w:top w:val="nil"/>
              <w:left w:val="nil"/>
              <w:bottom w:val="single" w:sz="4" w:space="0" w:color="auto"/>
              <w:right w:val="single" w:sz="4" w:space="0" w:color="auto"/>
            </w:tcBorders>
            <w:shd w:val="clear" w:color="auto" w:fill="auto"/>
            <w:vAlign w:val="center"/>
            <w:hideMark/>
          </w:tcPr>
          <w:p w14:paraId="57AD4F2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335.0</w:t>
            </w:r>
          </w:p>
        </w:tc>
        <w:tc>
          <w:tcPr>
            <w:tcW w:w="255" w:type="pct"/>
            <w:tcBorders>
              <w:top w:val="nil"/>
              <w:left w:val="nil"/>
              <w:bottom w:val="single" w:sz="4" w:space="0" w:color="auto"/>
              <w:right w:val="single" w:sz="4" w:space="0" w:color="auto"/>
            </w:tcBorders>
            <w:shd w:val="clear" w:color="auto" w:fill="auto"/>
            <w:vAlign w:val="center"/>
            <w:hideMark/>
          </w:tcPr>
          <w:p w14:paraId="2EC1E4F5"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2,452.0</w:t>
            </w:r>
          </w:p>
        </w:tc>
        <w:tc>
          <w:tcPr>
            <w:tcW w:w="255" w:type="pct"/>
            <w:tcBorders>
              <w:top w:val="nil"/>
              <w:left w:val="nil"/>
              <w:bottom w:val="single" w:sz="4" w:space="0" w:color="auto"/>
              <w:right w:val="single" w:sz="4" w:space="0" w:color="auto"/>
            </w:tcBorders>
            <w:shd w:val="clear" w:color="auto" w:fill="auto"/>
            <w:vAlign w:val="center"/>
            <w:hideMark/>
          </w:tcPr>
          <w:p w14:paraId="5F794C6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2,090.0</w:t>
            </w:r>
          </w:p>
        </w:tc>
        <w:tc>
          <w:tcPr>
            <w:tcW w:w="229" w:type="pct"/>
            <w:tcBorders>
              <w:top w:val="nil"/>
              <w:left w:val="nil"/>
              <w:bottom w:val="single" w:sz="4" w:space="0" w:color="auto"/>
              <w:right w:val="single" w:sz="4" w:space="0" w:color="auto"/>
            </w:tcBorders>
            <w:shd w:val="clear" w:color="auto" w:fill="auto"/>
            <w:vAlign w:val="center"/>
            <w:hideMark/>
          </w:tcPr>
          <w:p w14:paraId="4B756E4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362.0</w:t>
            </w:r>
          </w:p>
        </w:tc>
      </w:tr>
      <w:tr w:rsidR="008F6152" w:rsidRPr="008F6152" w14:paraId="7AEB2A31"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152ED1B8" w14:textId="77777777" w:rsidR="008F6152" w:rsidRPr="008F6152" w:rsidRDefault="008F6152" w:rsidP="008F6152">
            <w:pPr>
              <w:spacing w:after="0" w:line="240" w:lineRule="auto"/>
              <w:ind w:firstLineChars="200" w:firstLine="280"/>
              <w:rPr>
                <w:rFonts w:ascii="Arial" w:eastAsia="Times New Roman" w:hAnsi="Arial" w:cs="Arial"/>
                <w:sz w:val="14"/>
                <w:szCs w:val="14"/>
                <w:lang w:val="ru-RU" w:eastAsia="ru-RU"/>
              </w:rPr>
            </w:pPr>
            <w:r w:rsidRPr="008F6152">
              <w:rPr>
                <w:rFonts w:ascii="Sylfaen" w:eastAsia="Times New Roman" w:hAnsi="Sylfaen" w:cs="Sylfaen"/>
                <w:sz w:val="14"/>
                <w:szCs w:val="14"/>
                <w:lang w:val="ru-RU" w:eastAsia="ru-RU"/>
              </w:rPr>
              <w:t>საქონელი</w:t>
            </w:r>
            <w:r w:rsidRPr="008F6152">
              <w:rPr>
                <w:rFonts w:ascii="Arial" w:eastAsia="Times New Roman" w:hAnsi="Arial" w:cs="Arial"/>
                <w:sz w:val="14"/>
                <w:szCs w:val="14"/>
                <w:lang w:val="ru-RU" w:eastAsia="ru-RU"/>
              </w:rPr>
              <w:t xml:space="preserve"> </w:t>
            </w:r>
            <w:r w:rsidRPr="008F6152">
              <w:rPr>
                <w:rFonts w:ascii="Sylfaen" w:eastAsia="Times New Roman" w:hAnsi="Sylfaen" w:cs="Sylfaen"/>
                <w:sz w:val="14"/>
                <w:szCs w:val="14"/>
                <w:lang w:val="ru-RU" w:eastAsia="ru-RU"/>
              </w:rPr>
              <w:t>და</w:t>
            </w:r>
            <w:r w:rsidRPr="008F6152">
              <w:rPr>
                <w:rFonts w:ascii="Arial" w:eastAsia="Times New Roman" w:hAnsi="Arial" w:cs="Arial"/>
                <w:sz w:val="14"/>
                <w:szCs w:val="14"/>
                <w:lang w:val="ru-RU" w:eastAsia="ru-RU"/>
              </w:rPr>
              <w:t xml:space="preserve"> </w:t>
            </w:r>
            <w:r w:rsidRPr="008F6152">
              <w:rPr>
                <w:rFonts w:ascii="Sylfaen" w:eastAsia="Times New Roman" w:hAnsi="Sylfaen" w:cs="Sylfaen"/>
                <w:sz w:val="14"/>
                <w:szCs w:val="14"/>
                <w:lang w:val="ru-RU" w:eastAsia="ru-RU"/>
              </w:rPr>
              <w:t>მომსახურება</w:t>
            </w:r>
          </w:p>
        </w:tc>
        <w:tc>
          <w:tcPr>
            <w:tcW w:w="255" w:type="pct"/>
            <w:tcBorders>
              <w:top w:val="nil"/>
              <w:left w:val="nil"/>
              <w:bottom w:val="single" w:sz="4" w:space="0" w:color="auto"/>
              <w:right w:val="single" w:sz="4" w:space="0" w:color="auto"/>
            </w:tcBorders>
            <w:shd w:val="clear" w:color="auto" w:fill="auto"/>
            <w:vAlign w:val="center"/>
            <w:hideMark/>
          </w:tcPr>
          <w:p w14:paraId="403048E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1,658.7</w:t>
            </w:r>
          </w:p>
        </w:tc>
        <w:tc>
          <w:tcPr>
            <w:tcW w:w="255" w:type="pct"/>
            <w:tcBorders>
              <w:top w:val="nil"/>
              <w:left w:val="nil"/>
              <w:bottom w:val="single" w:sz="4" w:space="0" w:color="auto"/>
              <w:right w:val="single" w:sz="4" w:space="0" w:color="auto"/>
            </w:tcBorders>
            <w:shd w:val="clear" w:color="auto" w:fill="auto"/>
            <w:vAlign w:val="center"/>
            <w:hideMark/>
          </w:tcPr>
          <w:p w14:paraId="17697D3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1,301.9</w:t>
            </w:r>
          </w:p>
        </w:tc>
        <w:tc>
          <w:tcPr>
            <w:tcW w:w="229" w:type="pct"/>
            <w:tcBorders>
              <w:top w:val="nil"/>
              <w:left w:val="nil"/>
              <w:bottom w:val="single" w:sz="4" w:space="0" w:color="auto"/>
              <w:right w:val="single" w:sz="4" w:space="0" w:color="auto"/>
            </w:tcBorders>
            <w:shd w:val="clear" w:color="auto" w:fill="auto"/>
            <w:vAlign w:val="center"/>
            <w:hideMark/>
          </w:tcPr>
          <w:p w14:paraId="44F582C5"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356.8</w:t>
            </w:r>
          </w:p>
        </w:tc>
        <w:tc>
          <w:tcPr>
            <w:tcW w:w="255" w:type="pct"/>
            <w:tcBorders>
              <w:top w:val="nil"/>
              <w:left w:val="nil"/>
              <w:bottom w:val="single" w:sz="4" w:space="0" w:color="auto"/>
              <w:right w:val="single" w:sz="4" w:space="0" w:color="auto"/>
            </w:tcBorders>
            <w:shd w:val="clear" w:color="auto" w:fill="auto"/>
            <w:vAlign w:val="center"/>
            <w:hideMark/>
          </w:tcPr>
          <w:p w14:paraId="19A6869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1,861.1</w:t>
            </w:r>
          </w:p>
        </w:tc>
        <w:tc>
          <w:tcPr>
            <w:tcW w:w="255" w:type="pct"/>
            <w:tcBorders>
              <w:top w:val="nil"/>
              <w:left w:val="nil"/>
              <w:bottom w:val="single" w:sz="4" w:space="0" w:color="auto"/>
              <w:right w:val="single" w:sz="4" w:space="0" w:color="auto"/>
            </w:tcBorders>
            <w:shd w:val="clear" w:color="auto" w:fill="auto"/>
            <w:vAlign w:val="center"/>
            <w:hideMark/>
          </w:tcPr>
          <w:p w14:paraId="24867CE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1,536.6</w:t>
            </w:r>
          </w:p>
        </w:tc>
        <w:tc>
          <w:tcPr>
            <w:tcW w:w="229" w:type="pct"/>
            <w:tcBorders>
              <w:top w:val="nil"/>
              <w:left w:val="nil"/>
              <w:bottom w:val="single" w:sz="4" w:space="0" w:color="auto"/>
              <w:right w:val="single" w:sz="4" w:space="0" w:color="auto"/>
            </w:tcBorders>
            <w:shd w:val="clear" w:color="auto" w:fill="auto"/>
            <w:vAlign w:val="center"/>
            <w:hideMark/>
          </w:tcPr>
          <w:p w14:paraId="5672F4F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324.5</w:t>
            </w:r>
          </w:p>
        </w:tc>
        <w:tc>
          <w:tcPr>
            <w:tcW w:w="255" w:type="pct"/>
            <w:tcBorders>
              <w:top w:val="nil"/>
              <w:left w:val="nil"/>
              <w:bottom w:val="single" w:sz="4" w:space="0" w:color="auto"/>
              <w:right w:val="single" w:sz="4" w:space="0" w:color="auto"/>
            </w:tcBorders>
            <w:shd w:val="clear" w:color="auto" w:fill="auto"/>
            <w:vAlign w:val="center"/>
            <w:hideMark/>
          </w:tcPr>
          <w:p w14:paraId="132CD7B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1,737.3</w:t>
            </w:r>
          </w:p>
        </w:tc>
        <w:tc>
          <w:tcPr>
            <w:tcW w:w="255" w:type="pct"/>
            <w:tcBorders>
              <w:top w:val="nil"/>
              <w:left w:val="nil"/>
              <w:bottom w:val="single" w:sz="4" w:space="0" w:color="auto"/>
              <w:right w:val="single" w:sz="4" w:space="0" w:color="auto"/>
            </w:tcBorders>
            <w:shd w:val="clear" w:color="auto" w:fill="auto"/>
            <w:vAlign w:val="center"/>
            <w:hideMark/>
          </w:tcPr>
          <w:p w14:paraId="3A5D3AF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1,387.3</w:t>
            </w:r>
          </w:p>
        </w:tc>
        <w:tc>
          <w:tcPr>
            <w:tcW w:w="229" w:type="pct"/>
            <w:tcBorders>
              <w:top w:val="nil"/>
              <w:left w:val="nil"/>
              <w:bottom w:val="single" w:sz="4" w:space="0" w:color="auto"/>
              <w:right w:val="single" w:sz="4" w:space="0" w:color="auto"/>
            </w:tcBorders>
            <w:shd w:val="clear" w:color="auto" w:fill="auto"/>
            <w:vAlign w:val="center"/>
            <w:hideMark/>
          </w:tcPr>
          <w:p w14:paraId="25ACC0C5"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350.0</w:t>
            </w:r>
          </w:p>
        </w:tc>
        <w:tc>
          <w:tcPr>
            <w:tcW w:w="255" w:type="pct"/>
            <w:tcBorders>
              <w:top w:val="nil"/>
              <w:left w:val="nil"/>
              <w:bottom w:val="single" w:sz="4" w:space="0" w:color="auto"/>
              <w:right w:val="single" w:sz="4" w:space="0" w:color="auto"/>
            </w:tcBorders>
            <w:shd w:val="clear" w:color="auto" w:fill="auto"/>
            <w:vAlign w:val="center"/>
            <w:hideMark/>
          </w:tcPr>
          <w:p w14:paraId="6F6C1CA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1,950.0</w:t>
            </w:r>
          </w:p>
        </w:tc>
        <w:tc>
          <w:tcPr>
            <w:tcW w:w="255" w:type="pct"/>
            <w:tcBorders>
              <w:top w:val="nil"/>
              <w:left w:val="nil"/>
              <w:bottom w:val="single" w:sz="4" w:space="0" w:color="auto"/>
              <w:right w:val="single" w:sz="4" w:space="0" w:color="auto"/>
            </w:tcBorders>
            <w:shd w:val="clear" w:color="auto" w:fill="auto"/>
            <w:vAlign w:val="center"/>
            <w:hideMark/>
          </w:tcPr>
          <w:p w14:paraId="21934F3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1,590.0</w:t>
            </w:r>
          </w:p>
        </w:tc>
        <w:tc>
          <w:tcPr>
            <w:tcW w:w="229" w:type="pct"/>
            <w:tcBorders>
              <w:top w:val="nil"/>
              <w:left w:val="nil"/>
              <w:bottom w:val="single" w:sz="4" w:space="0" w:color="auto"/>
              <w:right w:val="single" w:sz="4" w:space="0" w:color="auto"/>
            </w:tcBorders>
            <w:shd w:val="clear" w:color="auto" w:fill="auto"/>
            <w:vAlign w:val="center"/>
            <w:hideMark/>
          </w:tcPr>
          <w:p w14:paraId="2B53AFA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360.0</w:t>
            </w:r>
          </w:p>
        </w:tc>
        <w:tc>
          <w:tcPr>
            <w:tcW w:w="255" w:type="pct"/>
            <w:tcBorders>
              <w:top w:val="nil"/>
              <w:left w:val="nil"/>
              <w:bottom w:val="single" w:sz="4" w:space="0" w:color="auto"/>
              <w:right w:val="single" w:sz="4" w:space="0" w:color="auto"/>
            </w:tcBorders>
            <w:shd w:val="clear" w:color="auto" w:fill="auto"/>
            <w:vAlign w:val="center"/>
            <w:hideMark/>
          </w:tcPr>
          <w:p w14:paraId="4486610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2,046.0</w:t>
            </w:r>
          </w:p>
        </w:tc>
        <w:tc>
          <w:tcPr>
            <w:tcW w:w="255" w:type="pct"/>
            <w:tcBorders>
              <w:top w:val="nil"/>
              <w:left w:val="nil"/>
              <w:bottom w:val="single" w:sz="4" w:space="0" w:color="auto"/>
              <w:right w:val="single" w:sz="4" w:space="0" w:color="auto"/>
            </w:tcBorders>
            <w:shd w:val="clear" w:color="auto" w:fill="auto"/>
            <w:vAlign w:val="center"/>
            <w:hideMark/>
          </w:tcPr>
          <w:p w14:paraId="724413D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1,668.0</w:t>
            </w:r>
          </w:p>
        </w:tc>
        <w:tc>
          <w:tcPr>
            <w:tcW w:w="229" w:type="pct"/>
            <w:tcBorders>
              <w:top w:val="nil"/>
              <w:left w:val="nil"/>
              <w:bottom w:val="single" w:sz="4" w:space="0" w:color="auto"/>
              <w:right w:val="single" w:sz="4" w:space="0" w:color="auto"/>
            </w:tcBorders>
            <w:shd w:val="clear" w:color="auto" w:fill="auto"/>
            <w:vAlign w:val="center"/>
            <w:hideMark/>
          </w:tcPr>
          <w:p w14:paraId="38BA0CF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378.0</w:t>
            </w:r>
          </w:p>
        </w:tc>
        <w:tc>
          <w:tcPr>
            <w:tcW w:w="255" w:type="pct"/>
            <w:tcBorders>
              <w:top w:val="nil"/>
              <w:left w:val="nil"/>
              <w:bottom w:val="single" w:sz="4" w:space="0" w:color="auto"/>
              <w:right w:val="single" w:sz="4" w:space="0" w:color="auto"/>
            </w:tcBorders>
            <w:shd w:val="clear" w:color="auto" w:fill="auto"/>
            <w:vAlign w:val="center"/>
            <w:hideMark/>
          </w:tcPr>
          <w:p w14:paraId="548FAB3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2,149.0</w:t>
            </w:r>
          </w:p>
        </w:tc>
        <w:tc>
          <w:tcPr>
            <w:tcW w:w="255" w:type="pct"/>
            <w:tcBorders>
              <w:top w:val="nil"/>
              <w:left w:val="nil"/>
              <w:bottom w:val="single" w:sz="4" w:space="0" w:color="auto"/>
              <w:right w:val="single" w:sz="4" w:space="0" w:color="auto"/>
            </w:tcBorders>
            <w:shd w:val="clear" w:color="auto" w:fill="auto"/>
            <w:vAlign w:val="center"/>
            <w:hideMark/>
          </w:tcPr>
          <w:p w14:paraId="26A7DD6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1,749.0</w:t>
            </w:r>
          </w:p>
        </w:tc>
        <w:tc>
          <w:tcPr>
            <w:tcW w:w="229" w:type="pct"/>
            <w:tcBorders>
              <w:top w:val="nil"/>
              <w:left w:val="nil"/>
              <w:bottom w:val="single" w:sz="4" w:space="0" w:color="auto"/>
              <w:right w:val="single" w:sz="4" w:space="0" w:color="auto"/>
            </w:tcBorders>
            <w:shd w:val="clear" w:color="auto" w:fill="auto"/>
            <w:vAlign w:val="center"/>
            <w:hideMark/>
          </w:tcPr>
          <w:p w14:paraId="10E6A24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400.0</w:t>
            </w:r>
          </w:p>
        </w:tc>
      </w:tr>
      <w:tr w:rsidR="008F6152" w:rsidRPr="008F6152" w14:paraId="70EDB79F"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2ABE9BCE" w14:textId="77777777" w:rsidR="008F6152" w:rsidRPr="008F6152" w:rsidRDefault="008F6152" w:rsidP="008F6152">
            <w:pPr>
              <w:spacing w:after="0" w:line="240" w:lineRule="auto"/>
              <w:ind w:firstLineChars="200" w:firstLine="280"/>
              <w:rPr>
                <w:rFonts w:ascii="Arial" w:eastAsia="Times New Roman" w:hAnsi="Arial" w:cs="Arial"/>
                <w:sz w:val="14"/>
                <w:szCs w:val="14"/>
                <w:lang w:val="ru-RU" w:eastAsia="ru-RU"/>
              </w:rPr>
            </w:pPr>
            <w:r w:rsidRPr="008F6152">
              <w:rPr>
                <w:rFonts w:ascii="Sylfaen" w:eastAsia="Times New Roman" w:hAnsi="Sylfaen" w:cs="Sylfaen"/>
                <w:sz w:val="14"/>
                <w:szCs w:val="14"/>
                <w:lang w:val="ru-RU" w:eastAsia="ru-RU"/>
              </w:rPr>
              <w:t>პროცენტი</w:t>
            </w:r>
          </w:p>
        </w:tc>
        <w:tc>
          <w:tcPr>
            <w:tcW w:w="255" w:type="pct"/>
            <w:tcBorders>
              <w:top w:val="nil"/>
              <w:left w:val="nil"/>
              <w:bottom w:val="single" w:sz="4" w:space="0" w:color="auto"/>
              <w:right w:val="single" w:sz="4" w:space="0" w:color="auto"/>
            </w:tcBorders>
            <w:shd w:val="clear" w:color="auto" w:fill="auto"/>
            <w:vAlign w:val="center"/>
            <w:hideMark/>
          </w:tcPr>
          <w:p w14:paraId="6D6BE70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611.1</w:t>
            </w:r>
          </w:p>
        </w:tc>
        <w:tc>
          <w:tcPr>
            <w:tcW w:w="255" w:type="pct"/>
            <w:tcBorders>
              <w:top w:val="nil"/>
              <w:left w:val="nil"/>
              <w:bottom w:val="single" w:sz="4" w:space="0" w:color="auto"/>
              <w:right w:val="single" w:sz="4" w:space="0" w:color="auto"/>
            </w:tcBorders>
            <w:shd w:val="clear" w:color="auto" w:fill="auto"/>
            <w:vAlign w:val="center"/>
            <w:hideMark/>
          </w:tcPr>
          <w:p w14:paraId="5F8A01E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604.5</w:t>
            </w:r>
          </w:p>
        </w:tc>
        <w:tc>
          <w:tcPr>
            <w:tcW w:w="229" w:type="pct"/>
            <w:tcBorders>
              <w:top w:val="nil"/>
              <w:left w:val="nil"/>
              <w:bottom w:val="single" w:sz="4" w:space="0" w:color="auto"/>
              <w:right w:val="single" w:sz="4" w:space="0" w:color="auto"/>
            </w:tcBorders>
            <w:shd w:val="clear" w:color="auto" w:fill="auto"/>
            <w:vAlign w:val="center"/>
            <w:hideMark/>
          </w:tcPr>
          <w:p w14:paraId="4C77F48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12.5</w:t>
            </w:r>
          </w:p>
        </w:tc>
        <w:tc>
          <w:tcPr>
            <w:tcW w:w="255" w:type="pct"/>
            <w:tcBorders>
              <w:top w:val="nil"/>
              <w:left w:val="nil"/>
              <w:bottom w:val="single" w:sz="4" w:space="0" w:color="auto"/>
              <w:right w:val="single" w:sz="4" w:space="0" w:color="auto"/>
            </w:tcBorders>
            <w:shd w:val="clear" w:color="auto" w:fill="auto"/>
            <w:vAlign w:val="center"/>
            <w:hideMark/>
          </w:tcPr>
          <w:p w14:paraId="30ECB15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806.7</w:t>
            </w:r>
          </w:p>
        </w:tc>
        <w:tc>
          <w:tcPr>
            <w:tcW w:w="255" w:type="pct"/>
            <w:tcBorders>
              <w:top w:val="nil"/>
              <w:left w:val="nil"/>
              <w:bottom w:val="single" w:sz="4" w:space="0" w:color="auto"/>
              <w:right w:val="single" w:sz="4" w:space="0" w:color="auto"/>
            </w:tcBorders>
            <w:shd w:val="clear" w:color="auto" w:fill="auto"/>
            <w:vAlign w:val="center"/>
            <w:hideMark/>
          </w:tcPr>
          <w:p w14:paraId="035B34D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783.0</w:t>
            </w:r>
          </w:p>
        </w:tc>
        <w:tc>
          <w:tcPr>
            <w:tcW w:w="229" w:type="pct"/>
            <w:tcBorders>
              <w:top w:val="nil"/>
              <w:left w:val="nil"/>
              <w:bottom w:val="single" w:sz="4" w:space="0" w:color="auto"/>
              <w:right w:val="single" w:sz="4" w:space="0" w:color="auto"/>
            </w:tcBorders>
            <w:shd w:val="clear" w:color="auto" w:fill="auto"/>
            <w:vAlign w:val="center"/>
            <w:hideMark/>
          </w:tcPr>
          <w:p w14:paraId="5D06C95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23.7</w:t>
            </w:r>
          </w:p>
        </w:tc>
        <w:tc>
          <w:tcPr>
            <w:tcW w:w="255" w:type="pct"/>
            <w:tcBorders>
              <w:top w:val="nil"/>
              <w:left w:val="nil"/>
              <w:bottom w:val="single" w:sz="4" w:space="0" w:color="auto"/>
              <w:right w:val="single" w:sz="4" w:space="0" w:color="auto"/>
            </w:tcBorders>
            <w:shd w:val="clear" w:color="auto" w:fill="auto"/>
            <w:vAlign w:val="center"/>
            <w:hideMark/>
          </w:tcPr>
          <w:p w14:paraId="6867C38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898.0</w:t>
            </w:r>
          </w:p>
        </w:tc>
        <w:tc>
          <w:tcPr>
            <w:tcW w:w="255" w:type="pct"/>
            <w:tcBorders>
              <w:top w:val="nil"/>
              <w:left w:val="nil"/>
              <w:bottom w:val="single" w:sz="4" w:space="0" w:color="auto"/>
              <w:right w:val="single" w:sz="4" w:space="0" w:color="auto"/>
            </w:tcBorders>
            <w:shd w:val="clear" w:color="auto" w:fill="auto"/>
            <w:vAlign w:val="center"/>
            <w:hideMark/>
          </w:tcPr>
          <w:p w14:paraId="6FC534E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883.0</w:t>
            </w:r>
          </w:p>
        </w:tc>
        <w:tc>
          <w:tcPr>
            <w:tcW w:w="229" w:type="pct"/>
            <w:tcBorders>
              <w:top w:val="nil"/>
              <w:left w:val="nil"/>
              <w:bottom w:val="single" w:sz="4" w:space="0" w:color="auto"/>
              <w:right w:val="single" w:sz="4" w:space="0" w:color="auto"/>
            </w:tcBorders>
            <w:shd w:val="clear" w:color="auto" w:fill="auto"/>
            <w:vAlign w:val="center"/>
            <w:hideMark/>
          </w:tcPr>
          <w:p w14:paraId="7B8CB0A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15.0</w:t>
            </w:r>
          </w:p>
        </w:tc>
        <w:tc>
          <w:tcPr>
            <w:tcW w:w="255" w:type="pct"/>
            <w:tcBorders>
              <w:top w:val="nil"/>
              <w:left w:val="nil"/>
              <w:bottom w:val="single" w:sz="4" w:space="0" w:color="auto"/>
              <w:right w:val="single" w:sz="4" w:space="0" w:color="auto"/>
            </w:tcBorders>
            <w:shd w:val="clear" w:color="auto" w:fill="auto"/>
            <w:vAlign w:val="center"/>
            <w:hideMark/>
          </w:tcPr>
          <w:p w14:paraId="5F62E6C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1,016.0</w:t>
            </w:r>
          </w:p>
        </w:tc>
        <w:tc>
          <w:tcPr>
            <w:tcW w:w="255" w:type="pct"/>
            <w:tcBorders>
              <w:top w:val="nil"/>
              <w:left w:val="nil"/>
              <w:bottom w:val="single" w:sz="4" w:space="0" w:color="auto"/>
              <w:right w:val="single" w:sz="4" w:space="0" w:color="auto"/>
            </w:tcBorders>
            <w:shd w:val="clear" w:color="auto" w:fill="auto"/>
            <w:vAlign w:val="center"/>
            <w:hideMark/>
          </w:tcPr>
          <w:p w14:paraId="703CBCA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1,006.0</w:t>
            </w:r>
          </w:p>
        </w:tc>
        <w:tc>
          <w:tcPr>
            <w:tcW w:w="229" w:type="pct"/>
            <w:tcBorders>
              <w:top w:val="nil"/>
              <w:left w:val="nil"/>
              <w:bottom w:val="single" w:sz="4" w:space="0" w:color="auto"/>
              <w:right w:val="single" w:sz="4" w:space="0" w:color="auto"/>
            </w:tcBorders>
            <w:shd w:val="clear" w:color="auto" w:fill="auto"/>
            <w:vAlign w:val="center"/>
            <w:hideMark/>
          </w:tcPr>
          <w:p w14:paraId="651E5AB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10.0</w:t>
            </w:r>
          </w:p>
        </w:tc>
        <w:tc>
          <w:tcPr>
            <w:tcW w:w="255" w:type="pct"/>
            <w:tcBorders>
              <w:top w:val="nil"/>
              <w:left w:val="nil"/>
              <w:bottom w:val="single" w:sz="4" w:space="0" w:color="auto"/>
              <w:right w:val="single" w:sz="4" w:space="0" w:color="auto"/>
            </w:tcBorders>
            <w:shd w:val="clear" w:color="auto" w:fill="auto"/>
            <w:vAlign w:val="center"/>
            <w:hideMark/>
          </w:tcPr>
          <w:p w14:paraId="588BD91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1,143.0</w:t>
            </w:r>
          </w:p>
        </w:tc>
        <w:tc>
          <w:tcPr>
            <w:tcW w:w="255" w:type="pct"/>
            <w:tcBorders>
              <w:top w:val="nil"/>
              <w:left w:val="nil"/>
              <w:bottom w:val="single" w:sz="4" w:space="0" w:color="auto"/>
              <w:right w:val="single" w:sz="4" w:space="0" w:color="auto"/>
            </w:tcBorders>
            <w:shd w:val="clear" w:color="auto" w:fill="auto"/>
            <w:vAlign w:val="center"/>
            <w:hideMark/>
          </w:tcPr>
          <w:p w14:paraId="0814AF7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1,133.0</w:t>
            </w:r>
          </w:p>
        </w:tc>
        <w:tc>
          <w:tcPr>
            <w:tcW w:w="229" w:type="pct"/>
            <w:tcBorders>
              <w:top w:val="nil"/>
              <w:left w:val="nil"/>
              <w:bottom w:val="single" w:sz="4" w:space="0" w:color="auto"/>
              <w:right w:val="single" w:sz="4" w:space="0" w:color="auto"/>
            </w:tcBorders>
            <w:shd w:val="clear" w:color="auto" w:fill="auto"/>
            <w:vAlign w:val="center"/>
            <w:hideMark/>
          </w:tcPr>
          <w:p w14:paraId="1C9CF74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10.0</w:t>
            </w:r>
          </w:p>
        </w:tc>
        <w:tc>
          <w:tcPr>
            <w:tcW w:w="255" w:type="pct"/>
            <w:tcBorders>
              <w:top w:val="nil"/>
              <w:left w:val="nil"/>
              <w:bottom w:val="single" w:sz="4" w:space="0" w:color="auto"/>
              <w:right w:val="single" w:sz="4" w:space="0" w:color="auto"/>
            </w:tcBorders>
            <w:shd w:val="clear" w:color="auto" w:fill="auto"/>
            <w:vAlign w:val="center"/>
            <w:hideMark/>
          </w:tcPr>
          <w:p w14:paraId="4CC6058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1,276.0</w:t>
            </w:r>
          </w:p>
        </w:tc>
        <w:tc>
          <w:tcPr>
            <w:tcW w:w="255" w:type="pct"/>
            <w:tcBorders>
              <w:top w:val="nil"/>
              <w:left w:val="nil"/>
              <w:bottom w:val="single" w:sz="4" w:space="0" w:color="auto"/>
              <w:right w:val="single" w:sz="4" w:space="0" w:color="auto"/>
            </w:tcBorders>
            <w:shd w:val="clear" w:color="auto" w:fill="auto"/>
            <w:vAlign w:val="center"/>
            <w:hideMark/>
          </w:tcPr>
          <w:p w14:paraId="63CDE2A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1,266.0</w:t>
            </w:r>
          </w:p>
        </w:tc>
        <w:tc>
          <w:tcPr>
            <w:tcW w:w="229" w:type="pct"/>
            <w:tcBorders>
              <w:top w:val="nil"/>
              <w:left w:val="nil"/>
              <w:bottom w:val="single" w:sz="4" w:space="0" w:color="auto"/>
              <w:right w:val="single" w:sz="4" w:space="0" w:color="auto"/>
            </w:tcBorders>
            <w:shd w:val="clear" w:color="auto" w:fill="auto"/>
            <w:vAlign w:val="center"/>
            <w:hideMark/>
          </w:tcPr>
          <w:p w14:paraId="6C7C203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10.0</w:t>
            </w:r>
          </w:p>
        </w:tc>
      </w:tr>
      <w:tr w:rsidR="008F6152" w:rsidRPr="008F6152" w14:paraId="50EFDF9A"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6369D07E" w14:textId="77777777" w:rsidR="008F6152" w:rsidRPr="008F6152" w:rsidRDefault="008F6152" w:rsidP="008F6152">
            <w:pPr>
              <w:spacing w:after="0" w:line="240" w:lineRule="auto"/>
              <w:ind w:firstLineChars="200" w:firstLine="280"/>
              <w:rPr>
                <w:rFonts w:ascii="Arial" w:eastAsia="Times New Roman" w:hAnsi="Arial" w:cs="Arial"/>
                <w:sz w:val="14"/>
                <w:szCs w:val="14"/>
                <w:lang w:val="ru-RU" w:eastAsia="ru-RU"/>
              </w:rPr>
            </w:pPr>
            <w:r w:rsidRPr="008F6152">
              <w:rPr>
                <w:rFonts w:ascii="Sylfaen" w:eastAsia="Times New Roman" w:hAnsi="Sylfaen" w:cs="Sylfaen"/>
                <w:sz w:val="14"/>
                <w:szCs w:val="14"/>
                <w:lang w:val="ru-RU" w:eastAsia="ru-RU"/>
              </w:rPr>
              <w:t>სუბსიდიები</w:t>
            </w:r>
          </w:p>
        </w:tc>
        <w:tc>
          <w:tcPr>
            <w:tcW w:w="255" w:type="pct"/>
            <w:tcBorders>
              <w:top w:val="nil"/>
              <w:left w:val="nil"/>
              <w:bottom w:val="single" w:sz="4" w:space="0" w:color="auto"/>
              <w:right w:val="single" w:sz="4" w:space="0" w:color="auto"/>
            </w:tcBorders>
            <w:shd w:val="clear" w:color="auto" w:fill="auto"/>
            <w:vAlign w:val="center"/>
            <w:hideMark/>
          </w:tcPr>
          <w:p w14:paraId="6D706F3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990.7</w:t>
            </w:r>
          </w:p>
        </w:tc>
        <w:tc>
          <w:tcPr>
            <w:tcW w:w="255" w:type="pct"/>
            <w:tcBorders>
              <w:top w:val="nil"/>
              <w:left w:val="nil"/>
              <w:bottom w:val="single" w:sz="4" w:space="0" w:color="auto"/>
              <w:right w:val="single" w:sz="4" w:space="0" w:color="auto"/>
            </w:tcBorders>
            <w:shd w:val="clear" w:color="auto" w:fill="auto"/>
            <w:vAlign w:val="center"/>
            <w:hideMark/>
          </w:tcPr>
          <w:p w14:paraId="0D66FA4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489.7</w:t>
            </w:r>
          </w:p>
        </w:tc>
        <w:tc>
          <w:tcPr>
            <w:tcW w:w="229" w:type="pct"/>
            <w:tcBorders>
              <w:top w:val="nil"/>
              <w:left w:val="nil"/>
              <w:bottom w:val="single" w:sz="4" w:space="0" w:color="auto"/>
              <w:right w:val="single" w:sz="4" w:space="0" w:color="auto"/>
            </w:tcBorders>
            <w:shd w:val="clear" w:color="auto" w:fill="auto"/>
            <w:vAlign w:val="center"/>
            <w:hideMark/>
          </w:tcPr>
          <w:p w14:paraId="429C4E4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501.0</w:t>
            </w:r>
          </w:p>
        </w:tc>
        <w:tc>
          <w:tcPr>
            <w:tcW w:w="255" w:type="pct"/>
            <w:tcBorders>
              <w:top w:val="nil"/>
              <w:left w:val="nil"/>
              <w:bottom w:val="single" w:sz="4" w:space="0" w:color="auto"/>
              <w:right w:val="single" w:sz="4" w:space="0" w:color="auto"/>
            </w:tcBorders>
            <w:shd w:val="clear" w:color="auto" w:fill="auto"/>
            <w:vAlign w:val="center"/>
            <w:hideMark/>
          </w:tcPr>
          <w:p w14:paraId="01740DD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1,516.7</w:t>
            </w:r>
          </w:p>
        </w:tc>
        <w:tc>
          <w:tcPr>
            <w:tcW w:w="255" w:type="pct"/>
            <w:tcBorders>
              <w:top w:val="nil"/>
              <w:left w:val="nil"/>
              <w:bottom w:val="single" w:sz="4" w:space="0" w:color="auto"/>
              <w:right w:val="single" w:sz="4" w:space="0" w:color="auto"/>
            </w:tcBorders>
            <w:shd w:val="clear" w:color="auto" w:fill="auto"/>
            <w:vAlign w:val="center"/>
            <w:hideMark/>
          </w:tcPr>
          <w:p w14:paraId="5C443B0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990.5</w:t>
            </w:r>
          </w:p>
        </w:tc>
        <w:tc>
          <w:tcPr>
            <w:tcW w:w="229" w:type="pct"/>
            <w:tcBorders>
              <w:top w:val="nil"/>
              <w:left w:val="nil"/>
              <w:bottom w:val="single" w:sz="4" w:space="0" w:color="auto"/>
              <w:right w:val="single" w:sz="4" w:space="0" w:color="auto"/>
            </w:tcBorders>
            <w:shd w:val="clear" w:color="auto" w:fill="auto"/>
            <w:vAlign w:val="center"/>
            <w:hideMark/>
          </w:tcPr>
          <w:p w14:paraId="4099B61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526.2</w:t>
            </w:r>
          </w:p>
        </w:tc>
        <w:tc>
          <w:tcPr>
            <w:tcW w:w="255" w:type="pct"/>
            <w:tcBorders>
              <w:top w:val="nil"/>
              <w:left w:val="nil"/>
              <w:bottom w:val="single" w:sz="4" w:space="0" w:color="auto"/>
              <w:right w:val="single" w:sz="4" w:space="0" w:color="auto"/>
            </w:tcBorders>
            <w:shd w:val="clear" w:color="auto" w:fill="auto"/>
            <w:vAlign w:val="center"/>
            <w:hideMark/>
          </w:tcPr>
          <w:p w14:paraId="63EC66C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1,133.9</w:t>
            </w:r>
          </w:p>
        </w:tc>
        <w:tc>
          <w:tcPr>
            <w:tcW w:w="255" w:type="pct"/>
            <w:tcBorders>
              <w:top w:val="nil"/>
              <w:left w:val="nil"/>
              <w:bottom w:val="single" w:sz="4" w:space="0" w:color="auto"/>
              <w:right w:val="single" w:sz="4" w:space="0" w:color="auto"/>
            </w:tcBorders>
            <w:shd w:val="clear" w:color="auto" w:fill="auto"/>
            <w:vAlign w:val="center"/>
            <w:hideMark/>
          </w:tcPr>
          <w:p w14:paraId="7F2FBDE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533.9</w:t>
            </w:r>
          </w:p>
        </w:tc>
        <w:tc>
          <w:tcPr>
            <w:tcW w:w="229" w:type="pct"/>
            <w:tcBorders>
              <w:top w:val="nil"/>
              <w:left w:val="nil"/>
              <w:bottom w:val="single" w:sz="4" w:space="0" w:color="auto"/>
              <w:right w:val="single" w:sz="4" w:space="0" w:color="auto"/>
            </w:tcBorders>
            <w:shd w:val="clear" w:color="auto" w:fill="auto"/>
            <w:vAlign w:val="center"/>
            <w:hideMark/>
          </w:tcPr>
          <w:p w14:paraId="6594358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600.0</w:t>
            </w:r>
          </w:p>
        </w:tc>
        <w:tc>
          <w:tcPr>
            <w:tcW w:w="255" w:type="pct"/>
            <w:tcBorders>
              <w:top w:val="nil"/>
              <w:left w:val="nil"/>
              <w:bottom w:val="single" w:sz="4" w:space="0" w:color="auto"/>
              <w:right w:val="single" w:sz="4" w:space="0" w:color="auto"/>
            </w:tcBorders>
            <w:shd w:val="clear" w:color="auto" w:fill="auto"/>
            <w:vAlign w:val="center"/>
            <w:hideMark/>
          </w:tcPr>
          <w:p w14:paraId="01D77A1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1,290.0</w:t>
            </w:r>
          </w:p>
        </w:tc>
        <w:tc>
          <w:tcPr>
            <w:tcW w:w="255" w:type="pct"/>
            <w:tcBorders>
              <w:top w:val="nil"/>
              <w:left w:val="nil"/>
              <w:bottom w:val="single" w:sz="4" w:space="0" w:color="auto"/>
              <w:right w:val="single" w:sz="4" w:space="0" w:color="auto"/>
            </w:tcBorders>
            <w:shd w:val="clear" w:color="auto" w:fill="auto"/>
            <w:vAlign w:val="center"/>
            <w:hideMark/>
          </w:tcPr>
          <w:p w14:paraId="4274186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660.0</w:t>
            </w:r>
          </w:p>
        </w:tc>
        <w:tc>
          <w:tcPr>
            <w:tcW w:w="229" w:type="pct"/>
            <w:tcBorders>
              <w:top w:val="nil"/>
              <w:left w:val="nil"/>
              <w:bottom w:val="single" w:sz="4" w:space="0" w:color="auto"/>
              <w:right w:val="single" w:sz="4" w:space="0" w:color="auto"/>
            </w:tcBorders>
            <w:shd w:val="clear" w:color="auto" w:fill="auto"/>
            <w:vAlign w:val="center"/>
            <w:hideMark/>
          </w:tcPr>
          <w:p w14:paraId="7AD902E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630.0</w:t>
            </w:r>
          </w:p>
        </w:tc>
        <w:tc>
          <w:tcPr>
            <w:tcW w:w="255" w:type="pct"/>
            <w:tcBorders>
              <w:top w:val="nil"/>
              <w:left w:val="nil"/>
              <w:bottom w:val="single" w:sz="4" w:space="0" w:color="auto"/>
              <w:right w:val="single" w:sz="4" w:space="0" w:color="auto"/>
            </w:tcBorders>
            <w:shd w:val="clear" w:color="auto" w:fill="auto"/>
            <w:vAlign w:val="center"/>
            <w:hideMark/>
          </w:tcPr>
          <w:p w14:paraId="725166C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1,276.0</w:t>
            </w:r>
          </w:p>
        </w:tc>
        <w:tc>
          <w:tcPr>
            <w:tcW w:w="255" w:type="pct"/>
            <w:tcBorders>
              <w:top w:val="nil"/>
              <w:left w:val="nil"/>
              <w:bottom w:val="single" w:sz="4" w:space="0" w:color="auto"/>
              <w:right w:val="single" w:sz="4" w:space="0" w:color="auto"/>
            </w:tcBorders>
            <w:shd w:val="clear" w:color="auto" w:fill="auto"/>
            <w:vAlign w:val="center"/>
            <w:hideMark/>
          </w:tcPr>
          <w:p w14:paraId="37E1D5A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686.0</w:t>
            </w:r>
          </w:p>
        </w:tc>
        <w:tc>
          <w:tcPr>
            <w:tcW w:w="229" w:type="pct"/>
            <w:tcBorders>
              <w:top w:val="nil"/>
              <w:left w:val="nil"/>
              <w:bottom w:val="single" w:sz="4" w:space="0" w:color="auto"/>
              <w:right w:val="single" w:sz="4" w:space="0" w:color="auto"/>
            </w:tcBorders>
            <w:shd w:val="clear" w:color="auto" w:fill="auto"/>
            <w:vAlign w:val="center"/>
            <w:hideMark/>
          </w:tcPr>
          <w:p w14:paraId="6DCE92B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590.0</w:t>
            </w:r>
          </w:p>
        </w:tc>
        <w:tc>
          <w:tcPr>
            <w:tcW w:w="255" w:type="pct"/>
            <w:tcBorders>
              <w:top w:val="nil"/>
              <w:left w:val="nil"/>
              <w:bottom w:val="single" w:sz="4" w:space="0" w:color="auto"/>
              <w:right w:val="single" w:sz="4" w:space="0" w:color="auto"/>
            </w:tcBorders>
            <w:shd w:val="clear" w:color="auto" w:fill="auto"/>
            <w:vAlign w:val="center"/>
            <w:hideMark/>
          </w:tcPr>
          <w:p w14:paraId="28DFDDB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1,340.0</w:t>
            </w:r>
          </w:p>
        </w:tc>
        <w:tc>
          <w:tcPr>
            <w:tcW w:w="255" w:type="pct"/>
            <w:tcBorders>
              <w:top w:val="nil"/>
              <w:left w:val="nil"/>
              <w:bottom w:val="single" w:sz="4" w:space="0" w:color="auto"/>
              <w:right w:val="single" w:sz="4" w:space="0" w:color="auto"/>
            </w:tcBorders>
            <w:shd w:val="clear" w:color="auto" w:fill="auto"/>
            <w:vAlign w:val="center"/>
            <w:hideMark/>
          </w:tcPr>
          <w:p w14:paraId="2F49579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730.0</w:t>
            </w:r>
          </w:p>
        </w:tc>
        <w:tc>
          <w:tcPr>
            <w:tcW w:w="229" w:type="pct"/>
            <w:tcBorders>
              <w:top w:val="nil"/>
              <w:left w:val="nil"/>
              <w:bottom w:val="single" w:sz="4" w:space="0" w:color="auto"/>
              <w:right w:val="single" w:sz="4" w:space="0" w:color="auto"/>
            </w:tcBorders>
            <w:shd w:val="clear" w:color="auto" w:fill="auto"/>
            <w:vAlign w:val="center"/>
            <w:hideMark/>
          </w:tcPr>
          <w:p w14:paraId="2BB16EA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610.0</w:t>
            </w:r>
          </w:p>
        </w:tc>
      </w:tr>
      <w:tr w:rsidR="008F6152" w:rsidRPr="008F6152" w14:paraId="5A9CB67E"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1D620159" w14:textId="77777777" w:rsidR="008F6152" w:rsidRPr="008F6152" w:rsidRDefault="008F6152" w:rsidP="008F6152">
            <w:pPr>
              <w:spacing w:after="0" w:line="240" w:lineRule="auto"/>
              <w:ind w:firstLineChars="200" w:firstLine="280"/>
              <w:rPr>
                <w:rFonts w:ascii="Arial" w:eastAsia="Times New Roman" w:hAnsi="Arial" w:cs="Arial"/>
                <w:sz w:val="14"/>
                <w:szCs w:val="14"/>
                <w:lang w:val="ru-RU" w:eastAsia="ru-RU"/>
              </w:rPr>
            </w:pPr>
            <w:r w:rsidRPr="008F6152">
              <w:rPr>
                <w:rFonts w:ascii="Sylfaen" w:eastAsia="Times New Roman" w:hAnsi="Sylfaen" w:cs="Sylfaen"/>
                <w:sz w:val="14"/>
                <w:szCs w:val="14"/>
                <w:lang w:val="ru-RU" w:eastAsia="ru-RU"/>
              </w:rPr>
              <w:t>გრანტები</w:t>
            </w:r>
          </w:p>
        </w:tc>
        <w:tc>
          <w:tcPr>
            <w:tcW w:w="255" w:type="pct"/>
            <w:tcBorders>
              <w:top w:val="nil"/>
              <w:left w:val="nil"/>
              <w:bottom w:val="single" w:sz="4" w:space="0" w:color="auto"/>
              <w:right w:val="single" w:sz="4" w:space="0" w:color="auto"/>
            </w:tcBorders>
            <w:shd w:val="clear" w:color="auto" w:fill="auto"/>
            <w:vAlign w:val="center"/>
            <w:hideMark/>
          </w:tcPr>
          <w:p w14:paraId="53DA641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125.7</w:t>
            </w:r>
          </w:p>
        </w:tc>
        <w:tc>
          <w:tcPr>
            <w:tcW w:w="255" w:type="pct"/>
            <w:tcBorders>
              <w:top w:val="nil"/>
              <w:left w:val="nil"/>
              <w:bottom w:val="single" w:sz="4" w:space="0" w:color="auto"/>
              <w:right w:val="single" w:sz="4" w:space="0" w:color="auto"/>
            </w:tcBorders>
            <w:shd w:val="clear" w:color="auto" w:fill="auto"/>
            <w:vAlign w:val="center"/>
            <w:hideMark/>
          </w:tcPr>
          <w:p w14:paraId="7C3F698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182.6</w:t>
            </w:r>
          </w:p>
        </w:tc>
        <w:tc>
          <w:tcPr>
            <w:tcW w:w="229" w:type="pct"/>
            <w:tcBorders>
              <w:top w:val="nil"/>
              <w:left w:val="nil"/>
              <w:bottom w:val="single" w:sz="4" w:space="0" w:color="auto"/>
              <w:right w:val="single" w:sz="4" w:space="0" w:color="auto"/>
            </w:tcBorders>
            <w:shd w:val="clear" w:color="auto" w:fill="auto"/>
            <w:vAlign w:val="center"/>
            <w:hideMark/>
          </w:tcPr>
          <w:p w14:paraId="27C0345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4.9</w:t>
            </w:r>
          </w:p>
        </w:tc>
        <w:tc>
          <w:tcPr>
            <w:tcW w:w="255" w:type="pct"/>
            <w:tcBorders>
              <w:top w:val="nil"/>
              <w:left w:val="nil"/>
              <w:bottom w:val="single" w:sz="4" w:space="0" w:color="auto"/>
              <w:right w:val="single" w:sz="4" w:space="0" w:color="auto"/>
            </w:tcBorders>
            <w:shd w:val="clear" w:color="auto" w:fill="auto"/>
            <w:vAlign w:val="center"/>
            <w:hideMark/>
          </w:tcPr>
          <w:p w14:paraId="13A4AE6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124.2</w:t>
            </w:r>
          </w:p>
        </w:tc>
        <w:tc>
          <w:tcPr>
            <w:tcW w:w="255" w:type="pct"/>
            <w:tcBorders>
              <w:top w:val="nil"/>
              <w:left w:val="nil"/>
              <w:bottom w:val="single" w:sz="4" w:space="0" w:color="auto"/>
              <w:right w:val="single" w:sz="4" w:space="0" w:color="auto"/>
            </w:tcBorders>
            <w:shd w:val="clear" w:color="auto" w:fill="auto"/>
            <w:vAlign w:val="center"/>
            <w:hideMark/>
          </w:tcPr>
          <w:p w14:paraId="2FC41D4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246.2</w:t>
            </w:r>
          </w:p>
        </w:tc>
        <w:tc>
          <w:tcPr>
            <w:tcW w:w="229" w:type="pct"/>
            <w:tcBorders>
              <w:top w:val="nil"/>
              <w:left w:val="nil"/>
              <w:bottom w:val="single" w:sz="4" w:space="0" w:color="auto"/>
              <w:right w:val="single" w:sz="4" w:space="0" w:color="auto"/>
            </w:tcBorders>
            <w:shd w:val="clear" w:color="auto" w:fill="auto"/>
            <w:vAlign w:val="center"/>
            <w:hideMark/>
          </w:tcPr>
          <w:p w14:paraId="11A427E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4.7</w:t>
            </w:r>
          </w:p>
        </w:tc>
        <w:tc>
          <w:tcPr>
            <w:tcW w:w="255" w:type="pct"/>
            <w:tcBorders>
              <w:top w:val="nil"/>
              <w:left w:val="nil"/>
              <w:bottom w:val="single" w:sz="4" w:space="0" w:color="auto"/>
              <w:right w:val="single" w:sz="4" w:space="0" w:color="auto"/>
            </w:tcBorders>
            <w:shd w:val="clear" w:color="auto" w:fill="auto"/>
            <w:vAlign w:val="center"/>
            <w:hideMark/>
          </w:tcPr>
          <w:p w14:paraId="619B8D1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130.1</w:t>
            </w:r>
          </w:p>
        </w:tc>
        <w:tc>
          <w:tcPr>
            <w:tcW w:w="255" w:type="pct"/>
            <w:tcBorders>
              <w:top w:val="nil"/>
              <w:left w:val="nil"/>
              <w:bottom w:val="single" w:sz="4" w:space="0" w:color="auto"/>
              <w:right w:val="single" w:sz="4" w:space="0" w:color="auto"/>
            </w:tcBorders>
            <w:shd w:val="clear" w:color="auto" w:fill="auto"/>
            <w:vAlign w:val="center"/>
            <w:hideMark/>
          </w:tcPr>
          <w:p w14:paraId="2781038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201.5</w:t>
            </w:r>
          </w:p>
        </w:tc>
        <w:tc>
          <w:tcPr>
            <w:tcW w:w="229" w:type="pct"/>
            <w:tcBorders>
              <w:top w:val="nil"/>
              <w:left w:val="nil"/>
              <w:bottom w:val="single" w:sz="4" w:space="0" w:color="auto"/>
              <w:right w:val="single" w:sz="4" w:space="0" w:color="auto"/>
            </w:tcBorders>
            <w:shd w:val="clear" w:color="auto" w:fill="auto"/>
            <w:vAlign w:val="center"/>
            <w:hideMark/>
          </w:tcPr>
          <w:p w14:paraId="1B7106C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7.0</w:t>
            </w:r>
          </w:p>
        </w:tc>
        <w:tc>
          <w:tcPr>
            <w:tcW w:w="255" w:type="pct"/>
            <w:tcBorders>
              <w:top w:val="nil"/>
              <w:left w:val="nil"/>
              <w:bottom w:val="single" w:sz="4" w:space="0" w:color="auto"/>
              <w:right w:val="single" w:sz="4" w:space="0" w:color="auto"/>
            </w:tcBorders>
            <w:shd w:val="clear" w:color="auto" w:fill="auto"/>
            <w:vAlign w:val="center"/>
            <w:hideMark/>
          </w:tcPr>
          <w:p w14:paraId="5A1E6EC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145.0</w:t>
            </w:r>
          </w:p>
        </w:tc>
        <w:tc>
          <w:tcPr>
            <w:tcW w:w="255" w:type="pct"/>
            <w:tcBorders>
              <w:top w:val="nil"/>
              <w:left w:val="nil"/>
              <w:bottom w:val="single" w:sz="4" w:space="0" w:color="auto"/>
              <w:right w:val="single" w:sz="4" w:space="0" w:color="auto"/>
            </w:tcBorders>
            <w:shd w:val="clear" w:color="auto" w:fill="auto"/>
            <w:vAlign w:val="center"/>
            <w:hideMark/>
          </w:tcPr>
          <w:p w14:paraId="5C8D1B7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160.0</w:t>
            </w:r>
          </w:p>
        </w:tc>
        <w:tc>
          <w:tcPr>
            <w:tcW w:w="229" w:type="pct"/>
            <w:tcBorders>
              <w:top w:val="nil"/>
              <w:left w:val="nil"/>
              <w:bottom w:val="single" w:sz="4" w:space="0" w:color="auto"/>
              <w:right w:val="single" w:sz="4" w:space="0" w:color="auto"/>
            </w:tcBorders>
            <w:shd w:val="clear" w:color="auto" w:fill="auto"/>
            <w:vAlign w:val="center"/>
            <w:hideMark/>
          </w:tcPr>
          <w:p w14:paraId="2C6292A5"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25.0</w:t>
            </w:r>
          </w:p>
        </w:tc>
        <w:tc>
          <w:tcPr>
            <w:tcW w:w="255" w:type="pct"/>
            <w:tcBorders>
              <w:top w:val="nil"/>
              <w:left w:val="nil"/>
              <w:bottom w:val="single" w:sz="4" w:space="0" w:color="auto"/>
              <w:right w:val="single" w:sz="4" w:space="0" w:color="auto"/>
            </w:tcBorders>
            <w:shd w:val="clear" w:color="auto" w:fill="auto"/>
            <w:vAlign w:val="center"/>
            <w:hideMark/>
          </w:tcPr>
          <w:p w14:paraId="5CA0A08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160.0</w:t>
            </w:r>
          </w:p>
        </w:tc>
        <w:tc>
          <w:tcPr>
            <w:tcW w:w="255" w:type="pct"/>
            <w:tcBorders>
              <w:top w:val="nil"/>
              <w:left w:val="nil"/>
              <w:bottom w:val="single" w:sz="4" w:space="0" w:color="auto"/>
              <w:right w:val="single" w:sz="4" w:space="0" w:color="auto"/>
            </w:tcBorders>
            <w:shd w:val="clear" w:color="auto" w:fill="auto"/>
            <w:vAlign w:val="center"/>
            <w:hideMark/>
          </w:tcPr>
          <w:p w14:paraId="193C2E8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170.0</w:t>
            </w:r>
          </w:p>
        </w:tc>
        <w:tc>
          <w:tcPr>
            <w:tcW w:w="229" w:type="pct"/>
            <w:tcBorders>
              <w:top w:val="nil"/>
              <w:left w:val="nil"/>
              <w:bottom w:val="single" w:sz="4" w:space="0" w:color="auto"/>
              <w:right w:val="single" w:sz="4" w:space="0" w:color="auto"/>
            </w:tcBorders>
            <w:shd w:val="clear" w:color="auto" w:fill="auto"/>
            <w:vAlign w:val="center"/>
            <w:hideMark/>
          </w:tcPr>
          <w:p w14:paraId="34D264D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30.0</w:t>
            </w:r>
          </w:p>
        </w:tc>
        <w:tc>
          <w:tcPr>
            <w:tcW w:w="255" w:type="pct"/>
            <w:tcBorders>
              <w:top w:val="nil"/>
              <w:left w:val="nil"/>
              <w:bottom w:val="single" w:sz="4" w:space="0" w:color="auto"/>
              <w:right w:val="single" w:sz="4" w:space="0" w:color="auto"/>
            </w:tcBorders>
            <w:shd w:val="clear" w:color="auto" w:fill="auto"/>
            <w:vAlign w:val="center"/>
            <w:hideMark/>
          </w:tcPr>
          <w:p w14:paraId="0674280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165.0</w:t>
            </w:r>
          </w:p>
        </w:tc>
        <w:tc>
          <w:tcPr>
            <w:tcW w:w="255" w:type="pct"/>
            <w:tcBorders>
              <w:top w:val="nil"/>
              <w:left w:val="nil"/>
              <w:bottom w:val="single" w:sz="4" w:space="0" w:color="auto"/>
              <w:right w:val="single" w:sz="4" w:space="0" w:color="auto"/>
            </w:tcBorders>
            <w:shd w:val="clear" w:color="auto" w:fill="auto"/>
            <w:vAlign w:val="center"/>
            <w:hideMark/>
          </w:tcPr>
          <w:p w14:paraId="312FB7A2"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175.0</w:t>
            </w:r>
          </w:p>
        </w:tc>
        <w:tc>
          <w:tcPr>
            <w:tcW w:w="229" w:type="pct"/>
            <w:tcBorders>
              <w:top w:val="nil"/>
              <w:left w:val="nil"/>
              <w:bottom w:val="single" w:sz="4" w:space="0" w:color="auto"/>
              <w:right w:val="single" w:sz="4" w:space="0" w:color="auto"/>
            </w:tcBorders>
            <w:shd w:val="clear" w:color="auto" w:fill="auto"/>
            <w:vAlign w:val="center"/>
            <w:hideMark/>
          </w:tcPr>
          <w:p w14:paraId="0EA492B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30.0</w:t>
            </w:r>
          </w:p>
        </w:tc>
      </w:tr>
      <w:tr w:rsidR="008F6152" w:rsidRPr="008F6152" w14:paraId="2C304741"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4911D4F7" w14:textId="77777777" w:rsidR="008F6152" w:rsidRPr="008F6152" w:rsidRDefault="008F6152" w:rsidP="008F6152">
            <w:pPr>
              <w:spacing w:after="0" w:line="240" w:lineRule="auto"/>
              <w:ind w:firstLineChars="200" w:firstLine="280"/>
              <w:rPr>
                <w:rFonts w:ascii="Arial" w:eastAsia="Times New Roman" w:hAnsi="Arial" w:cs="Arial"/>
                <w:sz w:val="14"/>
                <w:szCs w:val="14"/>
                <w:lang w:val="ru-RU" w:eastAsia="ru-RU"/>
              </w:rPr>
            </w:pPr>
            <w:r w:rsidRPr="008F6152">
              <w:rPr>
                <w:rFonts w:ascii="Sylfaen" w:eastAsia="Times New Roman" w:hAnsi="Sylfaen" w:cs="Sylfaen"/>
                <w:sz w:val="14"/>
                <w:szCs w:val="14"/>
                <w:lang w:val="ru-RU" w:eastAsia="ru-RU"/>
              </w:rPr>
              <w:t>სოციალური</w:t>
            </w:r>
            <w:r w:rsidRPr="008F6152">
              <w:rPr>
                <w:rFonts w:ascii="Arial" w:eastAsia="Times New Roman" w:hAnsi="Arial" w:cs="Arial"/>
                <w:sz w:val="14"/>
                <w:szCs w:val="14"/>
                <w:lang w:val="ru-RU" w:eastAsia="ru-RU"/>
              </w:rPr>
              <w:t xml:space="preserve"> </w:t>
            </w:r>
            <w:r w:rsidRPr="008F6152">
              <w:rPr>
                <w:rFonts w:ascii="Sylfaen" w:eastAsia="Times New Roman" w:hAnsi="Sylfaen" w:cs="Sylfaen"/>
                <w:sz w:val="14"/>
                <w:szCs w:val="14"/>
                <w:lang w:val="ru-RU" w:eastAsia="ru-RU"/>
              </w:rPr>
              <w:t>უზრუნველყოფა</w:t>
            </w:r>
          </w:p>
        </w:tc>
        <w:tc>
          <w:tcPr>
            <w:tcW w:w="255" w:type="pct"/>
            <w:tcBorders>
              <w:top w:val="nil"/>
              <w:left w:val="nil"/>
              <w:bottom w:val="single" w:sz="4" w:space="0" w:color="auto"/>
              <w:right w:val="single" w:sz="4" w:space="0" w:color="auto"/>
            </w:tcBorders>
            <w:shd w:val="clear" w:color="auto" w:fill="auto"/>
            <w:vAlign w:val="center"/>
            <w:hideMark/>
          </w:tcPr>
          <w:p w14:paraId="4C23F5B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4,198.2</w:t>
            </w:r>
          </w:p>
        </w:tc>
        <w:tc>
          <w:tcPr>
            <w:tcW w:w="255" w:type="pct"/>
            <w:tcBorders>
              <w:top w:val="nil"/>
              <w:left w:val="nil"/>
              <w:bottom w:val="single" w:sz="4" w:space="0" w:color="auto"/>
              <w:right w:val="single" w:sz="4" w:space="0" w:color="auto"/>
            </w:tcBorders>
            <w:shd w:val="clear" w:color="auto" w:fill="auto"/>
            <w:vAlign w:val="center"/>
            <w:hideMark/>
          </w:tcPr>
          <w:p w14:paraId="1A96ACE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3,946.6</w:t>
            </w:r>
          </w:p>
        </w:tc>
        <w:tc>
          <w:tcPr>
            <w:tcW w:w="229" w:type="pct"/>
            <w:tcBorders>
              <w:top w:val="nil"/>
              <w:left w:val="nil"/>
              <w:bottom w:val="single" w:sz="4" w:space="0" w:color="auto"/>
              <w:right w:val="single" w:sz="4" w:space="0" w:color="auto"/>
            </w:tcBorders>
            <w:shd w:val="clear" w:color="auto" w:fill="auto"/>
            <w:vAlign w:val="center"/>
            <w:hideMark/>
          </w:tcPr>
          <w:p w14:paraId="2174B71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251.6</w:t>
            </w:r>
          </w:p>
        </w:tc>
        <w:tc>
          <w:tcPr>
            <w:tcW w:w="255" w:type="pct"/>
            <w:tcBorders>
              <w:top w:val="nil"/>
              <w:left w:val="nil"/>
              <w:bottom w:val="single" w:sz="4" w:space="0" w:color="auto"/>
              <w:right w:val="single" w:sz="4" w:space="0" w:color="auto"/>
            </w:tcBorders>
            <w:shd w:val="clear" w:color="auto" w:fill="auto"/>
            <w:vAlign w:val="center"/>
            <w:hideMark/>
          </w:tcPr>
          <w:p w14:paraId="15A0FA0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5,574.8</w:t>
            </w:r>
          </w:p>
        </w:tc>
        <w:tc>
          <w:tcPr>
            <w:tcW w:w="255" w:type="pct"/>
            <w:tcBorders>
              <w:top w:val="nil"/>
              <w:left w:val="nil"/>
              <w:bottom w:val="single" w:sz="4" w:space="0" w:color="auto"/>
              <w:right w:val="single" w:sz="4" w:space="0" w:color="auto"/>
            </w:tcBorders>
            <w:shd w:val="clear" w:color="auto" w:fill="auto"/>
            <w:vAlign w:val="center"/>
            <w:hideMark/>
          </w:tcPr>
          <w:p w14:paraId="5BA3832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5,340.9</w:t>
            </w:r>
          </w:p>
        </w:tc>
        <w:tc>
          <w:tcPr>
            <w:tcW w:w="229" w:type="pct"/>
            <w:tcBorders>
              <w:top w:val="nil"/>
              <w:left w:val="nil"/>
              <w:bottom w:val="single" w:sz="4" w:space="0" w:color="auto"/>
              <w:right w:val="single" w:sz="4" w:space="0" w:color="auto"/>
            </w:tcBorders>
            <w:shd w:val="clear" w:color="auto" w:fill="auto"/>
            <w:vAlign w:val="center"/>
            <w:hideMark/>
          </w:tcPr>
          <w:p w14:paraId="2AEB4F0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233.9</w:t>
            </w:r>
          </w:p>
        </w:tc>
        <w:tc>
          <w:tcPr>
            <w:tcW w:w="255" w:type="pct"/>
            <w:tcBorders>
              <w:top w:val="nil"/>
              <w:left w:val="nil"/>
              <w:bottom w:val="single" w:sz="4" w:space="0" w:color="auto"/>
              <w:right w:val="single" w:sz="4" w:space="0" w:color="auto"/>
            </w:tcBorders>
            <w:shd w:val="clear" w:color="auto" w:fill="auto"/>
            <w:vAlign w:val="center"/>
            <w:hideMark/>
          </w:tcPr>
          <w:p w14:paraId="2042990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5,060.8</w:t>
            </w:r>
          </w:p>
        </w:tc>
        <w:tc>
          <w:tcPr>
            <w:tcW w:w="255" w:type="pct"/>
            <w:tcBorders>
              <w:top w:val="nil"/>
              <w:left w:val="nil"/>
              <w:bottom w:val="single" w:sz="4" w:space="0" w:color="auto"/>
              <w:right w:val="single" w:sz="4" w:space="0" w:color="auto"/>
            </w:tcBorders>
            <w:shd w:val="clear" w:color="auto" w:fill="auto"/>
            <w:vAlign w:val="center"/>
            <w:hideMark/>
          </w:tcPr>
          <w:p w14:paraId="35F670B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4,805.8</w:t>
            </w:r>
          </w:p>
        </w:tc>
        <w:tc>
          <w:tcPr>
            <w:tcW w:w="229" w:type="pct"/>
            <w:tcBorders>
              <w:top w:val="nil"/>
              <w:left w:val="nil"/>
              <w:bottom w:val="single" w:sz="4" w:space="0" w:color="auto"/>
              <w:right w:val="single" w:sz="4" w:space="0" w:color="auto"/>
            </w:tcBorders>
            <w:shd w:val="clear" w:color="auto" w:fill="auto"/>
            <w:vAlign w:val="center"/>
            <w:hideMark/>
          </w:tcPr>
          <w:p w14:paraId="4A4E48D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255.0</w:t>
            </w:r>
          </w:p>
        </w:tc>
        <w:tc>
          <w:tcPr>
            <w:tcW w:w="255" w:type="pct"/>
            <w:tcBorders>
              <w:top w:val="nil"/>
              <w:left w:val="nil"/>
              <w:bottom w:val="single" w:sz="4" w:space="0" w:color="auto"/>
              <w:right w:val="single" w:sz="4" w:space="0" w:color="auto"/>
            </w:tcBorders>
            <w:shd w:val="clear" w:color="auto" w:fill="auto"/>
            <w:vAlign w:val="center"/>
            <w:hideMark/>
          </w:tcPr>
          <w:p w14:paraId="384E04D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5,605.4</w:t>
            </w:r>
          </w:p>
        </w:tc>
        <w:tc>
          <w:tcPr>
            <w:tcW w:w="255" w:type="pct"/>
            <w:tcBorders>
              <w:top w:val="nil"/>
              <w:left w:val="nil"/>
              <w:bottom w:val="single" w:sz="4" w:space="0" w:color="auto"/>
              <w:right w:val="single" w:sz="4" w:space="0" w:color="auto"/>
            </w:tcBorders>
            <w:shd w:val="clear" w:color="auto" w:fill="auto"/>
            <w:vAlign w:val="center"/>
            <w:hideMark/>
          </w:tcPr>
          <w:p w14:paraId="241CEC6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5,330.0</w:t>
            </w:r>
          </w:p>
        </w:tc>
        <w:tc>
          <w:tcPr>
            <w:tcW w:w="229" w:type="pct"/>
            <w:tcBorders>
              <w:top w:val="nil"/>
              <w:left w:val="nil"/>
              <w:bottom w:val="single" w:sz="4" w:space="0" w:color="auto"/>
              <w:right w:val="single" w:sz="4" w:space="0" w:color="auto"/>
            </w:tcBorders>
            <w:shd w:val="clear" w:color="auto" w:fill="auto"/>
            <w:vAlign w:val="center"/>
            <w:hideMark/>
          </w:tcPr>
          <w:p w14:paraId="04A4D5C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275.4</w:t>
            </w:r>
          </w:p>
        </w:tc>
        <w:tc>
          <w:tcPr>
            <w:tcW w:w="255" w:type="pct"/>
            <w:tcBorders>
              <w:top w:val="nil"/>
              <w:left w:val="nil"/>
              <w:bottom w:val="single" w:sz="4" w:space="0" w:color="auto"/>
              <w:right w:val="single" w:sz="4" w:space="0" w:color="auto"/>
            </w:tcBorders>
            <w:shd w:val="clear" w:color="auto" w:fill="auto"/>
            <w:vAlign w:val="center"/>
            <w:hideMark/>
          </w:tcPr>
          <w:p w14:paraId="42AAD26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6,050.0</w:t>
            </w:r>
          </w:p>
        </w:tc>
        <w:tc>
          <w:tcPr>
            <w:tcW w:w="255" w:type="pct"/>
            <w:tcBorders>
              <w:top w:val="nil"/>
              <w:left w:val="nil"/>
              <w:bottom w:val="single" w:sz="4" w:space="0" w:color="auto"/>
              <w:right w:val="single" w:sz="4" w:space="0" w:color="auto"/>
            </w:tcBorders>
            <w:shd w:val="clear" w:color="auto" w:fill="auto"/>
            <w:vAlign w:val="center"/>
            <w:hideMark/>
          </w:tcPr>
          <w:p w14:paraId="2E572E8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5,700.0</w:t>
            </w:r>
          </w:p>
        </w:tc>
        <w:tc>
          <w:tcPr>
            <w:tcW w:w="229" w:type="pct"/>
            <w:tcBorders>
              <w:top w:val="nil"/>
              <w:left w:val="nil"/>
              <w:bottom w:val="single" w:sz="4" w:space="0" w:color="auto"/>
              <w:right w:val="single" w:sz="4" w:space="0" w:color="auto"/>
            </w:tcBorders>
            <w:shd w:val="clear" w:color="auto" w:fill="auto"/>
            <w:vAlign w:val="center"/>
            <w:hideMark/>
          </w:tcPr>
          <w:p w14:paraId="61A010A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350.0</w:t>
            </w:r>
          </w:p>
        </w:tc>
        <w:tc>
          <w:tcPr>
            <w:tcW w:w="255" w:type="pct"/>
            <w:tcBorders>
              <w:top w:val="nil"/>
              <w:left w:val="nil"/>
              <w:bottom w:val="single" w:sz="4" w:space="0" w:color="auto"/>
              <w:right w:val="single" w:sz="4" w:space="0" w:color="auto"/>
            </w:tcBorders>
            <w:shd w:val="clear" w:color="auto" w:fill="auto"/>
            <w:vAlign w:val="center"/>
            <w:hideMark/>
          </w:tcPr>
          <w:p w14:paraId="54ACF32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6,534.0</w:t>
            </w:r>
          </w:p>
        </w:tc>
        <w:tc>
          <w:tcPr>
            <w:tcW w:w="255" w:type="pct"/>
            <w:tcBorders>
              <w:top w:val="nil"/>
              <w:left w:val="nil"/>
              <w:bottom w:val="single" w:sz="4" w:space="0" w:color="auto"/>
              <w:right w:val="single" w:sz="4" w:space="0" w:color="auto"/>
            </w:tcBorders>
            <w:shd w:val="clear" w:color="auto" w:fill="auto"/>
            <w:vAlign w:val="center"/>
            <w:hideMark/>
          </w:tcPr>
          <w:p w14:paraId="09F8D00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6,100.0</w:t>
            </w:r>
          </w:p>
        </w:tc>
        <w:tc>
          <w:tcPr>
            <w:tcW w:w="229" w:type="pct"/>
            <w:tcBorders>
              <w:top w:val="nil"/>
              <w:left w:val="nil"/>
              <w:bottom w:val="single" w:sz="4" w:space="0" w:color="auto"/>
              <w:right w:val="single" w:sz="4" w:space="0" w:color="auto"/>
            </w:tcBorders>
            <w:shd w:val="clear" w:color="auto" w:fill="auto"/>
            <w:vAlign w:val="center"/>
            <w:hideMark/>
          </w:tcPr>
          <w:p w14:paraId="29513A2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434.0</w:t>
            </w:r>
          </w:p>
        </w:tc>
      </w:tr>
      <w:tr w:rsidR="008F6152" w:rsidRPr="008F6152" w14:paraId="230ED3B2"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532A49BA" w14:textId="77777777" w:rsidR="008F6152" w:rsidRPr="008F6152" w:rsidRDefault="008F6152" w:rsidP="008F6152">
            <w:pPr>
              <w:spacing w:after="0" w:line="240" w:lineRule="auto"/>
              <w:ind w:firstLineChars="200" w:firstLine="280"/>
              <w:rPr>
                <w:rFonts w:ascii="Arial" w:eastAsia="Times New Roman" w:hAnsi="Arial" w:cs="Arial"/>
                <w:sz w:val="14"/>
                <w:szCs w:val="14"/>
                <w:lang w:val="ru-RU" w:eastAsia="ru-RU"/>
              </w:rPr>
            </w:pPr>
            <w:r w:rsidRPr="008F6152">
              <w:rPr>
                <w:rFonts w:ascii="Sylfaen" w:eastAsia="Times New Roman" w:hAnsi="Sylfaen" w:cs="Sylfaen"/>
                <w:sz w:val="14"/>
                <w:szCs w:val="14"/>
                <w:lang w:val="ru-RU" w:eastAsia="ru-RU"/>
              </w:rPr>
              <w:t>სხვა</w:t>
            </w:r>
            <w:r w:rsidRPr="008F6152">
              <w:rPr>
                <w:rFonts w:ascii="Arial" w:eastAsia="Times New Roman" w:hAnsi="Arial" w:cs="Arial"/>
                <w:sz w:val="14"/>
                <w:szCs w:val="14"/>
                <w:lang w:val="ru-RU" w:eastAsia="ru-RU"/>
              </w:rPr>
              <w:t xml:space="preserve"> </w:t>
            </w:r>
            <w:r w:rsidRPr="008F6152">
              <w:rPr>
                <w:rFonts w:ascii="Sylfaen" w:eastAsia="Times New Roman" w:hAnsi="Sylfaen" w:cs="Sylfaen"/>
                <w:sz w:val="14"/>
                <w:szCs w:val="14"/>
                <w:lang w:val="ru-RU" w:eastAsia="ru-RU"/>
              </w:rPr>
              <w:t>ხარჯები</w:t>
            </w:r>
          </w:p>
        </w:tc>
        <w:tc>
          <w:tcPr>
            <w:tcW w:w="255" w:type="pct"/>
            <w:tcBorders>
              <w:top w:val="nil"/>
              <w:left w:val="nil"/>
              <w:bottom w:val="single" w:sz="4" w:space="0" w:color="auto"/>
              <w:right w:val="single" w:sz="4" w:space="0" w:color="auto"/>
            </w:tcBorders>
            <w:shd w:val="clear" w:color="auto" w:fill="auto"/>
            <w:vAlign w:val="center"/>
            <w:hideMark/>
          </w:tcPr>
          <w:p w14:paraId="185B387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1,150.1</w:t>
            </w:r>
          </w:p>
        </w:tc>
        <w:tc>
          <w:tcPr>
            <w:tcW w:w="255" w:type="pct"/>
            <w:tcBorders>
              <w:top w:val="nil"/>
              <w:left w:val="nil"/>
              <w:bottom w:val="single" w:sz="4" w:space="0" w:color="auto"/>
              <w:right w:val="single" w:sz="4" w:space="0" w:color="auto"/>
            </w:tcBorders>
            <w:shd w:val="clear" w:color="auto" w:fill="auto"/>
            <w:vAlign w:val="center"/>
            <w:hideMark/>
          </w:tcPr>
          <w:p w14:paraId="7E92FE0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1,090.2</w:t>
            </w:r>
          </w:p>
        </w:tc>
        <w:tc>
          <w:tcPr>
            <w:tcW w:w="229" w:type="pct"/>
            <w:tcBorders>
              <w:top w:val="nil"/>
              <w:left w:val="nil"/>
              <w:bottom w:val="single" w:sz="4" w:space="0" w:color="auto"/>
              <w:right w:val="single" w:sz="4" w:space="0" w:color="auto"/>
            </w:tcBorders>
            <w:shd w:val="clear" w:color="auto" w:fill="auto"/>
            <w:vAlign w:val="center"/>
            <w:hideMark/>
          </w:tcPr>
          <w:p w14:paraId="682864F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59.9</w:t>
            </w:r>
          </w:p>
        </w:tc>
        <w:tc>
          <w:tcPr>
            <w:tcW w:w="255" w:type="pct"/>
            <w:tcBorders>
              <w:top w:val="nil"/>
              <w:left w:val="nil"/>
              <w:bottom w:val="single" w:sz="4" w:space="0" w:color="auto"/>
              <w:right w:val="single" w:sz="4" w:space="0" w:color="auto"/>
            </w:tcBorders>
            <w:shd w:val="clear" w:color="auto" w:fill="auto"/>
            <w:vAlign w:val="center"/>
            <w:hideMark/>
          </w:tcPr>
          <w:p w14:paraId="70B5BBC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1,234.1</w:t>
            </w:r>
          </w:p>
        </w:tc>
        <w:tc>
          <w:tcPr>
            <w:tcW w:w="255" w:type="pct"/>
            <w:tcBorders>
              <w:top w:val="nil"/>
              <w:left w:val="nil"/>
              <w:bottom w:val="single" w:sz="4" w:space="0" w:color="auto"/>
              <w:right w:val="single" w:sz="4" w:space="0" w:color="auto"/>
            </w:tcBorders>
            <w:shd w:val="clear" w:color="auto" w:fill="auto"/>
            <w:vAlign w:val="center"/>
            <w:hideMark/>
          </w:tcPr>
          <w:p w14:paraId="06F1CB0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1,183.9</w:t>
            </w:r>
          </w:p>
        </w:tc>
        <w:tc>
          <w:tcPr>
            <w:tcW w:w="229" w:type="pct"/>
            <w:tcBorders>
              <w:top w:val="nil"/>
              <w:left w:val="nil"/>
              <w:bottom w:val="single" w:sz="4" w:space="0" w:color="auto"/>
              <w:right w:val="single" w:sz="4" w:space="0" w:color="auto"/>
            </w:tcBorders>
            <w:shd w:val="clear" w:color="auto" w:fill="auto"/>
            <w:vAlign w:val="center"/>
            <w:hideMark/>
          </w:tcPr>
          <w:p w14:paraId="0506068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50.2</w:t>
            </w:r>
          </w:p>
        </w:tc>
        <w:tc>
          <w:tcPr>
            <w:tcW w:w="255" w:type="pct"/>
            <w:tcBorders>
              <w:top w:val="nil"/>
              <w:left w:val="nil"/>
              <w:bottom w:val="single" w:sz="4" w:space="0" w:color="auto"/>
              <w:right w:val="single" w:sz="4" w:space="0" w:color="auto"/>
            </w:tcBorders>
            <w:shd w:val="clear" w:color="auto" w:fill="auto"/>
            <w:vAlign w:val="center"/>
            <w:hideMark/>
          </w:tcPr>
          <w:p w14:paraId="53358472"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1,384.5</w:t>
            </w:r>
          </w:p>
        </w:tc>
        <w:tc>
          <w:tcPr>
            <w:tcW w:w="255" w:type="pct"/>
            <w:tcBorders>
              <w:top w:val="nil"/>
              <w:left w:val="nil"/>
              <w:bottom w:val="single" w:sz="4" w:space="0" w:color="auto"/>
              <w:right w:val="single" w:sz="4" w:space="0" w:color="auto"/>
            </w:tcBorders>
            <w:shd w:val="clear" w:color="auto" w:fill="auto"/>
            <w:vAlign w:val="center"/>
            <w:hideMark/>
          </w:tcPr>
          <w:p w14:paraId="4726D89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1,314.5</w:t>
            </w:r>
          </w:p>
        </w:tc>
        <w:tc>
          <w:tcPr>
            <w:tcW w:w="229" w:type="pct"/>
            <w:tcBorders>
              <w:top w:val="nil"/>
              <w:left w:val="nil"/>
              <w:bottom w:val="single" w:sz="4" w:space="0" w:color="auto"/>
              <w:right w:val="single" w:sz="4" w:space="0" w:color="auto"/>
            </w:tcBorders>
            <w:shd w:val="clear" w:color="auto" w:fill="auto"/>
            <w:vAlign w:val="center"/>
            <w:hideMark/>
          </w:tcPr>
          <w:p w14:paraId="3850D8A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70.0</w:t>
            </w:r>
          </w:p>
        </w:tc>
        <w:tc>
          <w:tcPr>
            <w:tcW w:w="255" w:type="pct"/>
            <w:tcBorders>
              <w:top w:val="nil"/>
              <w:left w:val="nil"/>
              <w:bottom w:val="single" w:sz="4" w:space="0" w:color="auto"/>
              <w:right w:val="single" w:sz="4" w:space="0" w:color="auto"/>
            </w:tcBorders>
            <w:shd w:val="clear" w:color="auto" w:fill="auto"/>
            <w:vAlign w:val="center"/>
            <w:hideMark/>
          </w:tcPr>
          <w:p w14:paraId="10943B7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1,740.0</w:t>
            </w:r>
          </w:p>
        </w:tc>
        <w:tc>
          <w:tcPr>
            <w:tcW w:w="255" w:type="pct"/>
            <w:tcBorders>
              <w:top w:val="nil"/>
              <w:left w:val="nil"/>
              <w:bottom w:val="single" w:sz="4" w:space="0" w:color="auto"/>
              <w:right w:val="single" w:sz="4" w:space="0" w:color="auto"/>
            </w:tcBorders>
            <w:shd w:val="clear" w:color="auto" w:fill="auto"/>
            <w:vAlign w:val="center"/>
            <w:hideMark/>
          </w:tcPr>
          <w:p w14:paraId="21B8F71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1,675.0</w:t>
            </w:r>
          </w:p>
        </w:tc>
        <w:tc>
          <w:tcPr>
            <w:tcW w:w="229" w:type="pct"/>
            <w:tcBorders>
              <w:top w:val="nil"/>
              <w:left w:val="nil"/>
              <w:bottom w:val="single" w:sz="4" w:space="0" w:color="auto"/>
              <w:right w:val="single" w:sz="4" w:space="0" w:color="auto"/>
            </w:tcBorders>
            <w:shd w:val="clear" w:color="auto" w:fill="auto"/>
            <w:vAlign w:val="center"/>
            <w:hideMark/>
          </w:tcPr>
          <w:p w14:paraId="4FEB875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65.0</w:t>
            </w:r>
          </w:p>
        </w:tc>
        <w:tc>
          <w:tcPr>
            <w:tcW w:w="255" w:type="pct"/>
            <w:tcBorders>
              <w:top w:val="nil"/>
              <w:left w:val="nil"/>
              <w:bottom w:val="single" w:sz="4" w:space="0" w:color="auto"/>
              <w:right w:val="single" w:sz="4" w:space="0" w:color="auto"/>
            </w:tcBorders>
            <w:shd w:val="clear" w:color="auto" w:fill="auto"/>
            <w:vAlign w:val="center"/>
            <w:hideMark/>
          </w:tcPr>
          <w:p w14:paraId="19B4F77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1,906.0</w:t>
            </w:r>
          </w:p>
        </w:tc>
        <w:tc>
          <w:tcPr>
            <w:tcW w:w="255" w:type="pct"/>
            <w:tcBorders>
              <w:top w:val="nil"/>
              <w:left w:val="nil"/>
              <w:bottom w:val="single" w:sz="4" w:space="0" w:color="auto"/>
              <w:right w:val="single" w:sz="4" w:space="0" w:color="auto"/>
            </w:tcBorders>
            <w:shd w:val="clear" w:color="auto" w:fill="auto"/>
            <w:vAlign w:val="center"/>
            <w:hideMark/>
          </w:tcPr>
          <w:p w14:paraId="4E8673A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1,846.0</w:t>
            </w:r>
          </w:p>
        </w:tc>
        <w:tc>
          <w:tcPr>
            <w:tcW w:w="229" w:type="pct"/>
            <w:tcBorders>
              <w:top w:val="nil"/>
              <w:left w:val="nil"/>
              <w:bottom w:val="single" w:sz="4" w:space="0" w:color="auto"/>
              <w:right w:val="single" w:sz="4" w:space="0" w:color="auto"/>
            </w:tcBorders>
            <w:shd w:val="clear" w:color="auto" w:fill="auto"/>
            <w:vAlign w:val="center"/>
            <w:hideMark/>
          </w:tcPr>
          <w:p w14:paraId="170FF5A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60.0</w:t>
            </w:r>
          </w:p>
        </w:tc>
        <w:tc>
          <w:tcPr>
            <w:tcW w:w="255" w:type="pct"/>
            <w:tcBorders>
              <w:top w:val="nil"/>
              <w:left w:val="nil"/>
              <w:bottom w:val="single" w:sz="4" w:space="0" w:color="auto"/>
              <w:right w:val="single" w:sz="4" w:space="0" w:color="auto"/>
            </w:tcBorders>
            <w:shd w:val="clear" w:color="auto" w:fill="auto"/>
            <w:vAlign w:val="center"/>
            <w:hideMark/>
          </w:tcPr>
          <w:p w14:paraId="5A50110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2,048.0</w:t>
            </w:r>
          </w:p>
        </w:tc>
        <w:tc>
          <w:tcPr>
            <w:tcW w:w="255" w:type="pct"/>
            <w:tcBorders>
              <w:top w:val="nil"/>
              <w:left w:val="nil"/>
              <w:bottom w:val="single" w:sz="4" w:space="0" w:color="auto"/>
              <w:right w:val="single" w:sz="4" w:space="0" w:color="auto"/>
            </w:tcBorders>
            <w:shd w:val="clear" w:color="auto" w:fill="auto"/>
            <w:vAlign w:val="center"/>
            <w:hideMark/>
          </w:tcPr>
          <w:p w14:paraId="4CA977E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1,975.0</w:t>
            </w:r>
          </w:p>
        </w:tc>
        <w:tc>
          <w:tcPr>
            <w:tcW w:w="229" w:type="pct"/>
            <w:tcBorders>
              <w:top w:val="nil"/>
              <w:left w:val="nil"/>
              <w:bottom w:val="single" w:sz="4" w:space="0" w:color="auto"/>
              <w:right w:val="single" w:sz="4" w:space="0" w:color="auto"/>
            </w:tcBorders>
            <w:shd w:val="clear" w:color="auto" w:fill="auto"/>
            <w:vAlign w:val="center"/>
            <w:hideMark/>
          </w:tcPr>
          <w:p w14:paraId="1C69D4A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73.0</w:t>
            </w:r>
          </w:p>
        </w:tc>
      </w:tr>
      <w:tr w:rsidR="008F6152" w:rsidRPr="008F6152" w14:paraId="6ADF86FD" w14:textId="77777777" w:rsidTr="00201309">
        <w:trPr>
          <w:trHeight w:val="143"/>
        </w:trPr>
        <w:tc>
          <w:tcPr>
            <w:tcW w:w="565" w:type="pct"/>
            <w:tcBorders>
              <w:top w:val="nil"/>
              <w:left w:val="single" w:sz="4" w:space="0" w:color="auto"/>
              <w:bottom w:val="single" w:sz="4" w:space="0" w:color="auto"/>
              <w:right w:val="nil"/>
            </w:tcBorders>
            <w:shd w:val="clear" w:color="000000" w:fill="FFFFFF"/>
            <w:vAlign w:val="center"/>
            <w:hideMark/>
          </w:tcPr>
          <w:p w14:paraId="0ADC17C7"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888E50A"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6C78FDD"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60E70C51"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AD06328"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778C64E"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7F5C70D4"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86174B2"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DC697E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76BF089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9BA146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2AE65A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477E792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59FAC3E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43B577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7397D13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242FCE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EED31E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6CA0AB7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r>
      <w:tr w:rsidR="008F6152" w:rsidRPr="008F6152" w14:paraId="38C2FEEF"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1C4A9B1D"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საოპერაციო</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სალდო</w:t>
            </w:r>
          </w:p>
        </w:tc>
        <w:tc>
          <w:tcPr>
            <w:tcW w:w="255" w:type="pct"/>
            <w:tcBorders>
              <w:top w:val="nil"/>
              <w:left w:val="nil"/>
              <w:bottom w:val="single" w:sz="4" w:space="0" w:color="auto"/>
              <w:right w:val="single" w:sz="4" w:space="0" w:color="auto"/>
            </w:tcBorders>
            <w:shd w:val="clear" w:color="auto" w:fill="auto"/>
            <w:vAlign w:val="center"/>
            <w:hideMark/>
          </w:tcPr>
          <w:p w14:paraId="752D5D1B"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2,388.0</w:t>
            </w:r>
          </w:p>
        </w:tc>
        <w:tc>
          <w:tcPr>
            <w:tcW w:w="255" w:type="pct"/>
            <w:tcBorders>
              <w:top w:val="nil"/>
              <w:left w:val="nil"/>
              <w:bottom w:val="single" w:sz="4" w:space="0" w:color="auto"/>
              <w:right w:val="single" w:sz="4" w:space="0" w:color="auto"/>
            </w:tcBorders>
            <w:shd w:val="clear" w:color="auto" w:fill="auto"/>
            <w:vAlign w:val="center"/>
            <w:hideMark/>
          </w:tcPr>
          <w:p w14:paraId="6859D023"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1,604.8</w:t>
            </w:r>
          </w:p>
        </w:tc>
        <w:tc>
          <w:tcPr>
            <w:tcW w:w="229" w:type="pct"/>
            <w:tcBorders>
              <w:top w:val="nil"/>
              <w:left w:val="nil"/>
              <w:bottom w:val="single" w:sz="4" w:space="0" w:color="auto"/>
              <w:right w:val="single" w:sz="4" w:space="0" w:color="auto"/>
            </w:tcBorders>
            <w:shd w:val="clear" w:color="auto" w:fill="auto"/>
            <w:vAlign w:val="center"/>
            <w:hideMark/>
          </w:tcPr>
          <w:p w14:paraId="5892CE51"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1,376.0</w:t>
            </w:r>
          </w:p>
        </w:tc>
        <w:tc>
          <w:tcPr>
            <w:tcW w:w="255" w:type="pct"/>
            <w:tcBorders>
              <w:top w:val="nil"/>
              <w:left w:val="nil"/>
              <w:bottom w:val="single" w:sz="4" w:space="0" w:color="auto"/>
              <w:right w:val="single" w:sz="4" w:space="0" w:color="auto"/>
            </w:tcBorders>
            <w:shd w:val="clear" w:color="auto" w:fill="auto"/>
            <w:vAlign w:val="center"/>
            <w:hideMark/>
          </w:tcPr>
          <w:p w14:paraId="1301E015"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-792.8</w:t>
            </w:r>
          </w:p>
        </w:tc>
        <w:tc>
          <w:tcPr>
            <w:tcW w:w="255" w:type="pct"/>
            <w:tcBorders>
              <w:top w:val="nil"/>
              <w:left w:val="nil"/>
              <w:bottom w:val="single" w:sz="4" w:space="0" w:color="auto"/>
              <w:right w:val="single" w:sz="4" w:space="0" w:color="auto"/>
            </w:tcBorders>
            <w:shd w:val="clear" w:color="auto" w:fill="auto"/>
            <w:vAlign w:val="center"/>
            <w:hideMark/>
          </w:tcPr>
          <w:p w14:paraId="49FE3343"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-1,367.7</w:t>
            </w:r>
          </w:p>
        </w:tc>
        <w:tc>
          <w:tcPr>
            <w:tcW w:w="229" w:type="pct"/>
            <w:tcBorders>
              <w:top w:val="nil"/>
              <w:left w:val="nil"/>
              <w:bottom w:val="single" w:sz="4" w:space="0" w:color="auto"/>
              <w:right w:val="single" w:sz="4" w:space="0" w:color="auto"/>
            </w:tcBorders>
            <w:shd w:val="clear" w:color="auto" w:fill="auto"/>
            <w:vAlign w:val="center"/>
            <w:hideMark/>
          </w:tcPr>
          <w:p w14:paraId="38015C92"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1,128.1</w:t>
            </w:r>
          </w:p>
        </w:tc>
        <w:tc>
          <w:tcPr>
            <w:tcW w:w="255" w:type="pct"/>
            <w:tcBorders>
              <w:top w:val="nil"/>
              <w:left w:val="nil"/>
              <w:bottom w:val="single" w:sz="4" w:space="0" w:color="auto"/>
              <w:right w:val="single" w:sz="4" w:space="0" w:color="auto"/>
            </w:tcBorders>
            <w:shd w:val="clear" w:color="auto" w:fill="auto"/>
            <w:vAlign w:val="center"/>
            <w:hideMark/>
          </w:tcPr>
          <w:p w14:paraId="27490E9A"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1,323.4</w:t>
            </w:r>
          </w:p>
        </w:tc>
        <w:tc>
          <w:tcPr>
            <w:tcW w:w="255" w:type="pct"/>
            <w:tcBorders>
              <w:top w:val="nil"/>
              <w:left w:val="nil"/>
              <w:bottom w:val="single" w:sz="4" w:space="0" w:color="auto"/>
              <w:right w:val="single" w:sz="4" w:space="0" w:color="auto"/>
            </w:tcBorders>
            <w:shd w:val="clear" w:color="auto" w:fill="auto"/>
            <w:vAlign w:val="center"/>
            <w:hideMark/>
          </w:tcPr>
          <w:p w14:paraId="38C20150"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612.0</w:t>
            </w:r>
          </w:p>
        </w:tc>
        <w:tc>
          <w:tcPr>
            <w:tcW w:w="229" w:type="pct"/>
            <w:tcBorders>
              <w:top w:val="nil"/>
              <w:left w:val="nil"/>
              <w:bottom w:val="single" w:sz="4" w:space="0" w:color="auto"/>
              <w:right w:val="single" w:sz="4" w:space="0" w:color="auto"/>
            </w:tcBorders>
            <w:shd w:val="clear" w:color="auto" w:fill="auto"/>
            <w:vAlign w:val="center"/>
            <w:hideMark/>
          </w:tcPr>
          <w:p w14:paraId="05B92BF7"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1,127.3</w:t>
            </w:r>
          </w:p>
        </w:tc>
        <w:tc>
          <w:tcPr>
            <w:tcW w:w="255" w:type="pct"/>
            <w:tcBorders>
              <w:top w:val="nil"/>
              <w:left w:val="nil"/>
              <w:bottom w:val="single" w:sz="4" w:space="0" w:color="auto"/>
              <w:right w:val="single" w:sz="4" w:space="0" w:color="auto"/>
            </w:tcBorders>
            <w:shd w:val="clear" w:color="auto" w:fill="auto"/>
            <w:vAlign w:val="center"/>
            <w:hideMark/>
          </w:tcPr>
          <w:p w14:paraId="2BD8444D"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1,034.6</w:t>
            </w:r>
          </w:p>
        </w:tc>
        <w:tc>
          <w:tcPr>
            <w:tcW w:w="255" w:type="pct"/>
            <w:tcBorders>
              <w:top w:val="nil"/>
              <w:left w:val="nil"/>
              <w:bottom w:val="single" w:sz="4" w:space="0" w:color="auto"/>
              <w:right w:val="single" w:sz="4" w:space="0" w:color="auto"/>
            </w:tcBorders>
            <w:shd w:val="clear" w:color="auto" w:fill="auto"/>
            <w:vAlign w:val="center"/>
            <w:hideMark/>
          </w:tcPr>
          <w:p w14:paraId="22C0FFD6"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236.5</w:t>
            </w:r>
          </w:p>
        </w:tc>
        <w:tc>
          <w:tcPr>
            <w:tcW w:w="229" w:type="pct"/>
            <w:tcBorders>
              <w:top w:val="nil"/>
              <w:left w:val="nil"/>
              <w:bottom w:val="single" w:sz="4" w:space="0" w:color="auto"/>
              <w:right w:val="single" w:sz="4" w:space="0" w:color="auto"/>
            </w:tcBorders>
            <w:shd w:val="clear" w:color="auto" w:fill="auto"/>
            <w:vAlign w:val="center"/>
            <w:hideMark/>
          </w:tcPr>
          <w:p w14:paraId="6123819E"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1,438.1</w:t>
            </w:r>
          </w:p>
        </w:tc>
        <w:tc>
          <w:tcPr>
            <w:tcW w:w="255" w:type="pct"/>
            <w:tcBorders>
              <w:top w:val="nil"/>
              <w:left w:val="nil"/>
              <w:bottom w:val="single" w:sz="4" w:space="0" w:color="auto"/>
              <w:right w:val="single" w:sz="4" w:space="0" w:color="auto"/>
            </w:tcBorders>
            <w:shd w:val="clear" w:color="auto" w:fill="auto"/>
            <w:vAlign w:val="center"/>
            <w:hideMark/>
          </w:tcPr>
          <w:p w14:paraId="2A30722D"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1,553.0</w:t>
            </w:r>
          </w:p>
        </w:tc>
        <w:tc>
          <w:tcPr>
            <w:tcW w:w="255" w:type="pct"/>
            <w:tcBorders>
              <w:top w:val="nil"/>
              <w:left w:val="nil"/>
              <w:bottom w:val="single" w:sz="4" w:space="0" w:color="auto"/>
              <w:right w:val="single" w:sz="4" w:space="0" w:color="auto"/>
            </w:tcBorders>
            <w:shd w:val="clear" w:color="auto" w:fill="auto"/>
            <w:vAlign w:val="center"/>
            <w:hideMark/>
          </w:tcPr>
          <w:p w14:paraId="1F98F1C8"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546.8</w:t>
            </w:r>
          </w:p>
        </w:tc>
        <w:tc>
          <w:tcPr>
            <w:tcW w:w="229" w:type="pct"/>
            <w:tcBorders>
              <w:top w:val="nil"/>
              <w:left w:val="nil"/>
              <w:bottom w:val="single" w:sz="4" w:space="0" w:color="auto"/>
              <w:right w:val="single" w:sz="4" w:space="0" w:color="auto"/>
            </w:tcBorders>
            <w:shd w:val="clear" w:color="auto" w:fill="auto"/>
            <w:vAlign w:val="center"/>
            <w:hideMark/>
          </w:tcPr>
          <w:p w14:paraId="4980396E"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1,646.2</w:t>
            </w:r>
          </w:p>
        </w:tc>
        <w:tc>
          <w:tcPr>
            <w:tcW w:w="255" w:type="pct"/>
            <w:tcBorders>
              <w:top w:val="nil"/>
              <w:left w:val="nil"/>
              <w:bottom w:val="single" w:sz="4" w:space="0" w:color="auto"/>
              <w:right w:val="single" w:sz="4" w:space="0" w:color="auto"/>
            </w:tcBorders>
            <w:shd w:val="clear" w:color="auto" w:fill="auto"/>
            <w:vAlign w:val="center"/>
            <w:hideMark/>
          </w:tcPr>
          <w:p w14:paraId="57281E81"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1,963.0</w:t>
            </w:r>
          </w:p>
        </w:tc>
        <w:tc>
          <w:tcPr>
            <w:tcW w:w="255" w:type="pct"/>
            <w:tcBorders>
              <w:top w:val="nil"/>
              <w:left w:val="nil"/>
              <w:bottom w:val="single" w:sz="4" w:space="0" w:color="auto"/>
              <w:right w:val="single" w:sz="4" w:space="0" w:color="auto"/>
            </w:tcBorders>
            <w:shd w:val="clear" w:color="auto" w:fill="auto"/>
            <w:vAlign w:val="center"/>
            <w:hideMark/>
          </w:tcPr>
          <w:p w14:paraId="39272A22"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879.9</w:t>
            </w:r>
          </w:p>
        </w:tc>
        <w:tc>
          <w:tcPr>
            <w:tcW w:w="229" w:type="pct"/>
            <w:tcBorders>
              <w:top w:val="nil"/>
              <w:left w:val="nil"/>
              <w:bottom w:val="single" w:sz="4" w:space="0" w:color="auto"/>
              <w:right w:val="single" w:sz="4" w:space="0" w:color="auto"/>
            </w:tcBorders>
            <w:shd w:val="clear" w:color="auto" w:fill="auto"/>
            <w:vAlign w:val="center"/>
            <w:hideMark/>
          </w:tcPr>
          <w:p w14:paraId="2E882A14"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1,723.2</w:t>
            </w:r>
          </w:p>
        </w:tc>
      </w:tr>
      <w:tr w:rsidR="008F6152" w:rsidRPr="008F6152" w14:paraId="00506598" w14:textId="77777777" w:rsidTr="00201309">
        <w:trPr>
          <w:trHeight w:val="170"/>
        </w:trPr>
        <w:tc>
          <w:tcPr>
            <w:tcW w:w="565" w:type="pct"/>
            <w:tcBorders>
              <w:top w:val="nil"/>
              <w:left w:val="single" w:sz="4" w:space="0" w:color="auto"/>
              <w:bottom w:val="single" w:sz="4" w:space="0" w:color="auto"/>
              <w:right w:val="nil"/>
            </w:tcBorders>
            <w:shd w:val="clear" w:color="000000" w:fill="FFFFFF"/>
            <w:vAlign w:val="center"/>
            <w:hideMark/>
          </w:tcPr>
          <w:p w14:paraId="2BBADD1C"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AC13D2F"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2550EE4"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3428FA00"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30B9C2E"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F7363CF"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58C8C088"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88F146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40F461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29014F9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2579FF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6A0721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3446A2E5"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4E3F54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84630B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07C88B1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38DCA2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191F6B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37B39B0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r>
      <w:tr w:rsidR="008F6152" w:rsidRPr="008F6152" w14:paraId="5E9B85CD"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27563536"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არაფინანსური</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აქტივების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ცვლილება</w:t>
            </w:r>
          </w:p>
        </w:tc>
        <w:tc>
          <w:tcPr>
            <w:tcW w:w="255" w:type="pct"/>
            <w:tcBorders>
              <w:top w:val="nil"/>
              <w:left w:val="nil"/>
              <w:bottom w:val="single" w:sz="4" w:space="0" w:color="auto"/>
              <w:right w:val="single" w:sz="4" w:space="0" w:color="auto"/>
            </w:tcBorders>
            <w:shd w:val="clear" w:color="auto" w:fill="auto"/>
            <w:vAlign w:val="center"/>
            <w:hideMark/>
          </w:tcPr>
          <w:p w14:paraId="31442CEA"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3,740.5</w:t>
            </w:r>
          </w:p>
        </w:tc>
        <w:tc>
          <w:tcPr>
            <w:tcW w:w="255" w:type="pct"/>
            <w:tcBorders>
              <w:top w:val="nil"/>
              <w:left w:val="nil"/>
              <w:bottom w:val="single" w:sz="4" w:space="0" w:color="auto"/>
              <w:right w:val="single" w:sz="4" w:space="0" w:color="auto"/>
            </w:tcBorders>
            <w:shd w:val="clear" w:color="auto" w:fill="auto"/>
            <w:vAlign w:val="center"/>
            <w:hideMark/>
          </w:tcPr>
          <w:p w14:paraId="1F7BDC22"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3,068.2</w:t>
            </w:r>
          </w:p>
        </w:tc>
        <w:tc>
          <w:tcPr>
            <w:tcW w:w="229" w:type="pct"/>
            <w:tcBorders>
              <w:top w:val="nil"/>
              <w:left w:val="nil"/>
              <w:bottom w:val="single" w:sz="4" w:space="0" w:color="auto"/>
              <w:right w:val="single" w:sz="4" w:space="0" w:color="auto"/>
            </w:tcBorders>
            <w:shd w:val="clear" w:color="auto" w:fill="auto"/>
            <w:vAlign w:val="center"/>
            <w:hideMark/>
          </w:tcPr>
          <w:p w14:paraId="6DB8D6FF"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1,265.1</w:t>
            </w:r>
          </w:p>
        </w:tc>
        <w:tc>
          <w:tcPr>
            <w:tcW w:w="255" w:type="pct"/>
            <w:tcBorders>
              <w:top w:val="nil"/>
              <w:left w:val="nil"/>
              <w:bottom w:val="single" w:sz="4" w:space="0" w:color="auto"/>
              <w:right w:val="single" w:sz="4" w:space="0" w:color="auto"/>
            </w:tcBorders>
            <w:shd w:val="clear" w:color="auto" w:fill="auto"/>
            <w:vAlign w:val="center"/>
            <w:hideMark/>
          </w:tcPr>
          <w:p w14:paraId="671CDBE3"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3,371.0</w:t>
            </w:r>
          </w:p>
        </w:tc>
        <w:tc>
          <w:tcPr>
            <w:tcW w:w="255" w:type="pct"/>
            <w:tcBorders>
              <w:top w:val="nil"/>
              <w:left w:val="nil"/>
              <w:bottom w:val="single" w:sz="4" w:space="0" w:color="auto"/>
              <w:right w:val="single" w:sz="4" w:space="0" w:color="auto"/>
            </w:tcBorders>
            <w:shd w:val="clear" w:color="auto" w:fill="auto"/>
            <w:vAlign w:val="center"/>
            <w:hideMark/>
          </w:tcPr>
          <w:p w14:paraId="592C78FE"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2,893.6</w:t>
            </w:r>
          </w:p>
        </w:tc>
        <w:tc>
          <w:tcPr>
            <w:tcW w:w="229" w:type="pct"/>
            <w:tcBorders>
              <w:top w:val="nil"/>
              <w:left w:val="nil"/>
              <w:bottom w:val="single" w:sz="4" w:space="0" w:color="auto"/>
              <w:right w:val="single" w:sz="4" w:space="0" w:color="auto"/>
            </w:tcBorders>
            <w:shd w:val="clear" w:color="auto" w:fill="auto"/>
            <w:vAlign w:val="center"/>
            <w:hideMark/>
          </w:tcPr>
          <w:p w14:paraId="1A2A86D6"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1,030.6</w:t>
            </w:r>
          </w:p>
        </w:tc>
        <w:tc>
          <w:tcPr>
            <w:tcW w:w="255" w:type="pct"/>
            <w:tcBorders>
              <w:top w:val="nil"/>
              <w:left w:val="nil"/>
              <w:bottom w:val="single" w:sz="4" w:space="0" w:color="auto"/>
              <w:right w:val="single" w:sz="4" w:space="0" w:color="auto"/>
            </w:tcBorders>
            <w:shd w:val="clear" w:color="auto" w:fill="auto"/>
            <w:vAlign w:val="center"/>
            <w:hideMark/>
          </w:tcPr>
          <w:p w14:paraId="6C837C0F"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4,015.8</w:t>
            </w:r>
          </w:p>
        </w:tc>
        <w:tc>
          <w:tcPr>
            <w:tcW w:w="255" w:type="pct"/>
            <w:tcBorders>
              <w:top w:val="nil"/>
              <w:left w:val="nil"/>
              <w:bottom w:val="single" w:sz="4" w:space="0" w:color="auto"/>
              <w:right w:val="single" w:sz="4" w:space="0" w:color="auto"/>
            </w:tcBorders>
            <w:shd w:val="clear" w:color="auto" w:fill="auto"/>
            <w:vAlign w:val="center"/>
            <w:hideMark/>
          </w:tcPr>
          <w:p w14:paraId="0B3B2DC2"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3,255.5</w:t>
            </w:r>
          </w:p>
        </w:tc>
        <w:tc>
          <w:tcPr>
            <w:tcW w:w="229" w:type="pct"/>
            <w:tcBorders>
              <w:top w:val="nil"/>
              <w:left w:val="nil"/>
              <w:bottom w:val="single" w:sz="4" w:space="0" w:color="auto"/>
              <w:right w:val="single" w:sz="4" w:space="0" w:color="auto"/>
            </w:tcBorders>
            <w:shd w:val="clear" w:color="auto" w:fill="auto"/>
            <w:vAlign w:val="center"/>
            <w:hideMark/>
          </w:tcPr>
          <w:p w14:paraId="78572AF0"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1,176.2</w:t>
            </w:r>
          </w:p>
        </w:tc>
        <w:tc>
          <w:tcPr>
            <w:tcW w:w="255" w:type="pct"/>
            <w:tcBorders>
              <w:top w:val="nil"/>
              <w:left w:val="nil"/>
              <w:bottom w:val="single" w:sz="4" w:space="0" w:color="auto"/>
              <w:right w:val="single" w:sz="4" w:space="0" w:color="auto"/>
            </w:tcBorders>
            <w:shd w:val="clear" w:color="auto" w:fill="auto"/>
            <w:vAlign w:val="center"/>
            <w:hideMark/>
          </w:tcPr>
          <w:p w14:paraId="4317339F"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3,500.0</w:t>
            </w:r>
          </w:p>
        </w:tc>
        <w:tc>
          <w:tcPr>
            <w:tcW w:w="255" w:type="pct"/>
            <w:tcBorders>
              <w:top w:val="nil"/>
              <w:left w:val="nil"/>
              <w:bottom w:val="single" w:sz="4" w:space="0" w:color="auto"/>
              <w:right w:val="single" w:sz="4" w:space="0" w:color="auto"/>
            </w:tcBorders>
            <w:shd w:val="clear" w:color="auto" w:fill="auto"/>
            <w:vAlign w:val="center"/>
            <w:hideMark/>
          </w:tcPr>
          <w:p w14:paraId="6C242D1B"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3,090.0</w:t>
            </w:r>
          </w:p>
        </w:tc>
        <w:tc>
          <w:tcPr>
            <w:tcW w:w="229" w:type="pct"/>
            <w:tcBorders>
              <w:top w:val="nil"/>
              <w:left w:val="nil"/>
              <w:bottom w:val="single" w:sz="4" w:space="0" w:color="auto"/>
              <w:right w:val="single" w:sz="4" w:space="0" w:color="auto"/>
            </w:tcBorders>
            <w:shd w:val="clear" w:color="auto" w:fill="auto"/>
            <w:vAlign w:val="center"/>
            <w:hideMark/>
          </w:tcPr>
          <w:p w14:paraId="42E3568D"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1,050.0</w:t>
            </w:r>
          </w:p>
        </w:tc>
        <w:tc>
          <w:tcPr>
            <w:tcW w:w="255" w:type="pct"/>
            <w:tcBorders>
              <w:top w:val="nil"/>
              <w:left w:val="nil"/>
              <w:bottom w:val="single" w:sz="4" w:space="0" w:color="auto"/>
              <w:right w:val="single" w:sz="4" w:space="0" w:color="auto"/>
            </w:tcBorders>
            <w:shd w:val="clear" w:color="auto" w:fill="auto"/>
            <w:vAlign w:val="center"/>
            <w:hideMark/>
          </w:tcPr>
          <w:p w14:paraId="267C2EE0"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3,500.0</w:t>
            </w:r>
          </w:p>
        </w:tc>
        <w:tc>
          <w:tcPr>
            <w:tcW w:w="255" w:type="pct"/>
            <w:tcBorders>
              <w:top w:val="nil"/>
              <w:left w:val="nil"/>
              <w:bottom w:val="single" w:sz="4" w:space="0" w:color="auto"/>
              <w:right w:val="single" w:sz="4" w:space="0" w:color="auto"/>
            </w:tcBorders>
            <w:shd w:val="clear" w:color="auto" w:fill="auto"/>
            <w:vAlign w:val="center"/>
            <w:hideMark/>
          </w:tcPr>
          <w:p w14:paraId="051EFE14"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3,090.0</w:t>
            </w:r>
          </w:p>
        </w:tc>
        <w:tc>
          <w:tcPr>
            <w:tcW w:w="229" w:type="pct"/>
            <w:tcBorders>
              <w:top w:val="nil"/>
              <w:left w:val="nil"/>
              <w:bottom w:val="single" w:sz="4" w:space="0" w:color="auto"/>
              <w:right w:val="single" w:sz="4" w:space="0" w:color="auto"/>
            </w:tcBorders>
            <w:shd w:val="clear" w:color="auto" w:fill="auto"/>
            <w:vAlign w:val="center"/>
            <w:hideMark/>
          </w:tcPr>
          <w:p w14:paraId="1105E94F"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1,050.0</w:t>
            </w:r>
          </w:p>
        </w:tc>
        <w:tc>
          <w:tcPr>
            <w:tcW w:w="255" w:type="pct"/>
            <w:tcBorders>
              <w:top w:val="nil"/>
              <w:left w:val="nil"/>
              <w:bottom w:val="single" w:sz="4" w:space="0" w:color="auto"/>
              <w:right w:val="single" w:sz="4" w:space="0" w:color="auto"/>
            </w:tcBorders>
            <w:shd w:val="clear" w:color="auto" w:fill="auto"/>
            <w:vAlign w:val="center"/>
            <w:hideMark/>
          </w:tcPr>
          <w:p w14:paraId="2AD43D57"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3,650.0</w:t>
            </w:r>
          </w:p>
        </w:tc>
        <w:tc>
          <w:tcPr>
            <w:tcW w:w="255" w:type="pct"/>
            <w:tcBorders>
              <w:top w:val="nil"/>
              <w:left w:val="nil"/>
              <w:bottom w:val="single" w:sz="4" w:space="0" w:color="auto"/>
              <w:right w:val="single" w:sz="4" w:space="0" w:color="auto"/>
            </w:tcBorders>
            <w:shd w:val="clear" w:color="auto" w:fill="auto"/>
            <w:vAlign w:val="center"/>
            <w:hideMark/>
          </w:tcPr>
          <w:p w14:paraId="2B41EA94"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3,190.0</w:t>
            </w:r>
          </w:p>
        </w:tc>
        <w:tc>
          <w:tcPr>
            <w:tcW w:w="229" w:type="pct"/>
            <w:tcBorders>
              <w:top w:val="nil"/>
              <w:left w:val="nil"/>
              <w:bottom w:val="single" w:sz="4" w:space="0" w:color="auto"/>
              <w:right w:val="single" w:sz="4" w:space="0" w:color="auto"/>
            </w:tcBorders>
            <w:shd w:val="clear" w:color="auto" w:fill="auto"/>
            <w:vAlign w:val="center"/>
            <w:hideMark/>
          </w:tcPr>
          <w:p w14:paraId="1AD0FD8B"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1,100.0</w:t>
            </w:r>
          </w:p>
        </w:tc>
      </w:tr>
      <w:tr w:rsidR="008F6152" w:rsidRPr="008F6152" w14:paraId="49E82AA0"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0F68EE2E" w14:textId="77777777" w:rsidR="008F6152" w:rsidRPr="008F6152" w:rsidRDefault="008F6152" w:rsidP="008F6152">
            <w:pPr>
              <w:spacing w:after="0" w:line="240" w:lineRule="auto"/>
              <w:ind w:firstLineChars="200" w:firstLine="280"/>
              <w:rPr>
                <w:rFonts w:ascii="Arial" w:eastAsia="Times New Roman" w:hAnsi="Arial" w:cs="Arial"/>
                <w:sz w:val="14"/>
                <w:szCs w:val="14"/>
                <w:lang w:val="ru-RU" w:eastAsia="ru-RU"/>
              </w:rPr>
            </w:pPr>
            <w:r w:rsidRPr="008F6152">
              <w:rPr>
                <w:rFonts w:ascii="Sylfaen" w:eastAsia="Times New Roman" w:hAnsi="Sylfaen" w:cs="Sylfaen"/>
                <w:sz w:val="14"/>
                <w:szCs w:val="14"/>
                <w:lang w:val="ru-RU" w:eastAsia="ru-RU"/>
              </w:rPr>
              <w:t>ზრდა</w:t>
            </w:r>
          </w:p>
        </w:tc>
        <w:tc>
          <w:tcPr>
            <w:tcW w:w="255" w:type="pct"/>
            <w:tcBorders>
              <w:top w:val="nil"/>
              <w:left w:val="nil"/>
              <w:bottom w:val="single" w:sz="4" w:space="0" w:color="auto"/>
              <w:right w:val="single" w:sz="4" w:space="0" w:color="auto"/>
            </w:tcBorders>
            <w:shd w:val="clear" w:color="auto" w:fill="auto"/>
            <w:vAlign w:val="center"/>
            <w:hideMark/>
          </w:tcPr>
          <w:p w14:paraId="478612F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3,946.5</w:t>
            </w:r>
          </w:p>
        </w:tc>
        <w:tc>
          <w:tcPr>
            <w:tcW w:w="255" w:type="pct"/>
            <w:tcBorders>
              <w:top w:val="nil"/>
              <w:left w:val="nil"/>
              <w:bottom w:val="single" w:sz="4" w:space="0" w:color="auto"/>
              <w:right w:val="single" w:sz="4" w:space="0" w:color="auto"/>
            </w:tcBorders>
            <w:shd w:val="clear" w:color="auto" w:fill="auto"/>
            <w:vAlign w:val="center"/>
            <w:hideMark/>
          </w:tcPr>
          <w:p w14:paraId="7D9310D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3,161.4</w:t>
            </w:r>
          </w:p>
        </w:tc>
        <w:tc>
          <w:tcPr>
            <w:tcW w:w="229" w:type="pct"/>
            <w:tcBorders>
              <w:top w:val="nil"/>
              <w:left w:val="nil"/>
              <w:bottom w:val="single" w:sz="4" w:space="0" w:color="auto"/>
              <w:right w:val="single" w:sz="4" w:space="0" w:color="auto"/>
            </w:tcBorders>
            <w:shd w:val="clear" w:color="auto" w:fill="auto"/>
            <w:vAlign w:val="center"/>
            <w:hideMark/>
          </w:tcPr>
          <w:p w14:paraId="0DF9999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1,377.9</w:t>
            </w:r>
          </w:p>
        </w:tc>
        <w:tc>
          <w:tcPr>
            <w:tcW w:w="255" w:type="pct"/>
            <w:tcBorders>
              <w:top w:val="nil"/>
              <w:left w:val="nil"/>
              <w:bottom w:val="single" w:sz="4" w:space="0" w:color="auto"/>
              <w:right w:val="single" w:sz="4" w:space="0" w:color="auto"/>
            </w:tcBorders>
            <w:shd w:val="clear" w:color="auto" w:fill="auto"/>
            <w:vAlign w:val="center"/>
            <w:hideMark/>
          </w:tcPr>
          <w:p w14:paraId="3B850F9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3,521.0</w:t>
            </w:r>
          </w:p>
        </w:tc>
        <w:tc>
          <w:tcPr>
            <w:tcW w:w="255" w:type="pct"/>
            <w:tcBorders>
              <w:top w:val="nil"/>
              <w:left w:val="nil"/>
              <w:bottom w:val="single" w:sz="4" w:space="0" w:color="auto"/>
              <w:right w:val="single" w:sz="4" w:space="0" w:color="auto"/>
            </w:tcBorders>
            <w:shd w:val="clear" w:color="auto" w:fill="auto"/>
            <w:vAlign w:val="center"/>
            <w:hideMark/>
          </w:tcPr>
          <w:p w14:paraId="7AB3EB5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2,983.6</w:t>
            </w:r>
          </w:p>
        </w:tc>
        <w:tc>
          <w:tcPr>
            <w:tcW w:w="229" w:type="pct"/>
            <w:tcBorders>
              <w:top w:val="nil"/>
              <w:left w:val="nil"/>
              <w:bottom w:val="single" w:sz="4" w:space="0" w:color="auto"/>
              <w:right w:val="single" w:sz="4" w:space="0" w:color="auto"/>
            </w:tcBorders>
            <w:shd w:val="clear" w:color="auto" w:fill="auto"/>
            <w:vAlign w:val="center"/>
            <w:hideMark/>
          </w:tcPr>
          <w:p w14:paraId="63597B5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1,090.6</w:t>
            </w:r>
          </w:p>
        </w:tc>
        <w:tc>
          <w:tcPr>
            <w:tcW w:w="255" w:type="pct"/>
            <w:tcBorders>
              <w:top w:val="nil"/>
              <w:left w:val="nil"/>
              <w:bottom w:val="single" w:sz="4" w:space="0" w:color="auto"/>
              <w:right w:val="single" w:sz="4" w:space="0" w:color="auto"/>
            </w:tcBorders>
            <w:shd w:val="clear" w:color="auto" w:fill="auto"/>
            <w:vAlign w:val="center"/>
            <w:hideMark/>
          </w:tcPr>
          <w:p w14:paraId="7ADDC51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4,265.8</w:t>
            </w:r>
          </w:p>
        </w:tc>
        <w:tc>
          <w:tcPr>
            <w:tcW w:w="255" w:type="pct"/>
            <w:tcBorders>
              <w:top w:val="nil"/>
              <w:left w:val="nil"/>
              <w:bottom w:val="single" w:sz="4" w:space="0" w:color="auto"/>
              <w:right w:val="single" w:sz="4" w:space="0" w:color="auto"/>
            </w:tcBorders>
            <w:shd w:val="clear" w:color="auto" w:fill="auto"/>
            <w:vAlign w:val="center"/>
            <w:hideMark/>
          </w:tcPr>
          <w:p w14:paraId="28DF19A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3,405.5</w:t>
            </w:r>
          </w:p>
        </w:tc>
        <w:tc>
          <w:tcPr>
            <w:tcW w:w="229" w:type="pct"/>
            <w:tcBorders>
              <w:top w:val="nil"/>
              <w:left w:val="nil"/>
              <w:bottom w:val="single" w:sz="4" w:space="0" w:color="auto"/>
              <w:right w:val="single" w:sz="4" w:space="0" w:color="auto"/>
            </w:tcBorders>
            <w:shd w:val="clear" w:color="auto" w:fill="auto"/>
            <w:vAlign w:val="center"/>
            <w:hideMark/>
          </w:tcPr>
          <w:p w14:paraId="11E8509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1,276.2</w:t>
            </w:r>
          </w:p>
        </w:tc>
        <w:tc>
          <w:tcPr>
            <w:tcW w:w="255" w:type="pct"/>
            <w:tcBorders>
              <w:top w:val="nil"/>
              <w:left w:val="nil"/>
              <w:bottom w:val="single" w:sz="4" w:space="0" w:color="auto"/>
              <w:right w:val="single" w:sz="4" w:space="0" w:color="auto"/>
            </w:tcBorders>
            <w:shd w:val="clear" w:color="auto" w:fill="auto"/>
            <w:vAlign w:val="center"/>
            <w:hideMark/>
          </w:tcPr>
          <w:p w14:paraId="1869B0A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3,750.0</w:t>
            </w:r>
          </w:p>
        </w:tc>
        <w:tc>
          <w:tcPr>
            <w:tcW w:w="255" w:type="pct"/>
            <w:tcBorders>
              <w:top w:val="nil"/>
              <w:left w:val="nil"/>
              <w:bottom w:val="single" w:sz="4" w:space="0" w:color="auto"/>
              <w:right w:val="single" w:sz="4" w:space="0" w:color="auto"/>
            </w:tcBorders>
            <w:shd w:val="clear" w:color="auto" w:fill="auto"/>
            <w:vAlign w:val="center"/>
            <w:hideMark/>
          </w:tcPr>
          <w:p w14:paraId="29AA44F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3,240.0</w:t>
            </w:r>
          </w:p>
        </w:tc>
        <w:tc>
          <w:tcPr>
            <w:tcW w:w="229" w:type="pct"/>
            <w:tcBorders>
              <w:top w:val="nil"/>
              <w:left w:val="nil"/>
              <w:bottom w:val="single" w:sz="4" w:space="0" w:color="auto"/>
              <w:right w:val="single" w:sz="4" w:space="0" w:color="auto"/>
            </w:tcBorders>
            <w:shd w:val="clear" w:color="auto" w:fill="auto"/>
            <w:vAlign w:val="center"/>
            <w:hideMark/>
          </w:tcPr>
          <w:p w14:paraId="04258DB5"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1,150.0</w:t>
            </w:r>
          </w:p>
        </w:tc>
        <w:tc>
          <w:tcPr>
            <w:tcW w:w="255" w:type="pct"/>
            <w:tcBorders>
              <w:top w:val="nil"/>
              <w:left w:val="nil"/>
              <w:bottom w:val="single" w:sz="4" w:space="0" w:color="auto"/>
              <w:right w:val="single" w:sz="4" w:space="0" w:color="auto"/>
            </w:tcBorders>
            <w:shd w:val="clear" w:color="auto" w:fill="auto"/>
            <w:vAlign w:val="center"/>
            <w:hideMark/>
          </w:tcPr>
          <w:p w14:paraId="2FBA0C8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3,750.0</w:t>
            </w:r>
          </w:p>
        </w:tc>
        <w:tc>
          <w:tcPr>
            <w:tcW w:w="255" w:type="pct"/>
            <w:tcBorders>
              <w:top w:val="nil"/>
              <w:left w:val="nil"/>
              <w:bottom w:val="single" w:sz="4" w:space="0" w:color="auto"/>
              <w:right w:val="single" w:sz="4" w:space="0" w:color="auto"/>
            </w:tcBorders>
            <w:shd w:val="clear" w:color="auto" w:fill="auto"/>
            <w:vAlign w:val="center"/>
            <w:hideMark/>
          </w:tcPr>
          <w:p w14:paraId="0F7F849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3,240.0</w:t>
            </w:r>
          </w:p>
        </w:tc>
        <w:tc>
          <w:tcPr>
            <w:tcW w:w="229" w:type="pct"/>
            <w:tcBorders>
              <w:top w:val="nil"/>
              <w:left w:val="nil"/>
              <w:bottom w:val="single" w:sz="4" w:space="0" w:color="auto"/>
              <w:right w:val="single" w:sz="4" w:space="0" w:color="auto"/>
            </w:tcBorders>
            <w:shd w:val="clear" w:color="auto" w:fill="auto"/>
            <w:vAlign w:val="center"/>
            <w:hideMark/>
          </w:tcPr>
          <w:p w14:paraId="2A0E5DC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1,150.0</w:t>
            </w:r>
          </w:p>
        </w:tc>
        <w:tc>
          <w:tcPr>
            <w:tcW w:w="255" w:type="pct"/>
            <w:tcBorders>
              <w:top w:val="nil"/>
              <w:left w:val="nil"/>
              <w:bottom w:val="single" w:sz="4" w:space="0" w:color="auto"/>
              <w:right w:val="single" w:sz="4" w:space="0" w:color="auto"/>
            </w:tcBorders>
            <w:shd w:val="clear" w:color="auto" w:fill="auto"/>
            <w:vAlign w:val="center"/>
            <w:hideMark/>
          </w:tcPr>
          <w:p w14:paraId="042FD19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3,900.0</w:t>
            </w:r>
          </w:p>
        </w:tc>
        <w:tc>
          <w:tcPr>
            <w:tcW w:w="255" w:type="pct"/>
            <w:tcBorders>
              <w:top w:val="nil"/>
              <w:left w:val="nil"/>
              <w:bottom w:val="single" w:sz="4" w:space="0" w:color="auto"/>
              <w:right w:val="single" w:sz="4" w:space="0" w:color="auto"/>
            </w:tcBorders>
            <w:shd w:val="clear" w:color="auto" w:fill="auto"/>
            <w:vAlign w:val="center"/>
            <w:hideMark/>
          </w:tcPr>
          <w:p w14:paraId="3987655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3,340.0</w:t>
            </w:r>
          </w:p>
        </w:tc>
        <w:tc>
          <w:tcPr>
            <w:tcW w:w="229" w:type="pct"/>
            <w:tcBorders>
              <w:top w:val="nil"/>
              <w:left w:val="nil"/>
              <w:bottom w:val="single" w:sz="4" w:space="0" w:color="auto"/>
              <w:right w:val="single" w:sz="4" w:space="0" w:color="auto"/>
            </w:tcBorders>
            <w:shd w:val="clear" w:color="auto" w:fill="auto"/>
            <w:vAlign w:val="center"/>
            <w:hideMark/>
          </w:tcPr>
          <w:p w14:paraId="1A47A74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1,200.0</w:t>
            </w:r>
          </w:p>
        </w:tc>
      </w:tr>
      <w:tr w:rsidR="008F6152" w:rsidRPr="008F6152" w14:paraId="36C44F7F"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6AB816F0" w14:textId="77777777" w:rsidR="008F6152" w:rsidRPr="008F6152" w:rsidRDefault="008F6152" w:rsidP="008F6152">
            <w:pPr>
              <w:spacing w:after="0" w:line="240" w:lineRule="auto"/>
              <w:ind w:firstLineChars="200" w:firstLine="280"/>
              <w:rPr>
                <w:rFonts w:ascii="Arial" w:eastAsia="Times New Roman" w:hAnsi="Arial" w:cs="Arial"/>
                <w:sz w:val="14"/>
                <w:szCs w:val="14"/>
                <w:lang w:val="ru-RU" w:eastAsia="ru-RU"/>
              </w:rPr>
            </w:pPr>
            <w:r w:rsidRPr="008F6152">
              <w:rPr>
                <w:rFonts w:ascii="Sylfaen" w:eastAsia="Times New Roman" w:hAnsi="Sylfaen" w:cs="Sylfaen"/>
                <w:sz w:val="14"/>
                <w:szCs w:val="14"/>
                <w:lang w:val="ru-RU" w:eastAsia="ru-RU"/>
              </w:rPr>
              <w:t>კლება</w:t>
            </w:r>
          </w:p>
        </w:tc>
        <w:tc>
          <w:tcPr>
            <w:tcW w:w="255" w:type="pct"/>
            <w:tcBorders>
              <w:top w:val="nil"/>
              <w:left w:val="nil"/>
              <w:bottom w:val="single" w:sz="4" w:space="0" w:color="auto"/>
              <w:right w:val="single" w:sz="4" w:space="0" w:color="auto"/>
            </w:tcBorders>
            <w:shd w:val="clear" w:color="auto" w:fill="auto"/>
            <w:vAlign w:val="center"/>
            <w:hideMark/>
          </w:tcPr>
          <w:p w14:paraId="3354D4B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206.0</w:t>
            </w:r>
          </w:p>
        </w:tc>
        <w:tc>
          <w:tcPr>
            <w:tcW w:w="255" w:type="pct"/>
            <w:tcBorders>
              <w:top w:val="nil"/>
              <w:left w:val="nil"/>
              <w:bottom w:val="single" w:sz="4" w:space="0" w:color="auto"/>
              <w:right w:val="single" w:sz="4" w:space="0" w:color="auto"/>
            </w:tcBorders>
            <w:shd w:val="clear" w:color="auto" w:fill="auto"/>
            <w:vAlign w:val="center"/>
            <w:hideMark/>
          </w:tcPr>
          <w:p w14:paraId="5871876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93.2</w:t>
            </w:r>
          </w:p>
        </w:tc>
        <w:tc>
          <w:tcPr>
            <w:tcW w:w="229" w:type="pct"/>
            <w:tcBorders>
              <w:top w:val="nil"/>
              <w:left w:val="nil"/>
              <w:bottom w:val="single" w:sz="4" w:space="0" w:color="auto"/>
              <w:right w:val="single" w:sz="4" w:space="0" w:color="auto"/>
            </w:tcBorders>
            <w:shd w:val="clear" w:color="auto" w:fill="auto"/>
            <w:vAlign w:val="center"/>
            <w:hideMark/>
          </w:tcPr>
          <w:p w14:paraId="1663B41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112.8</w:t>
            </w:r>
          </w:p>
        </w:tc>
        <w:tc>
          <w:tcPr>
            <w:tcW w:w="255" w:type="pct"/>
            <w:tcBorders>
              <w:top w:val="nil"/>
              <w:left w:val="nil"/>
              <w:bottom w:val="single" w:sz="4" w:space="0" w:color="auto"/>
              <w:right w:val="single" w:sz="4" w:space="0" w:color="auto"/>
            </w:tcBorders>
            <w:shd w:val="clear" w:color="auto" w:fill="auto"/>
            <w:vAlign w:val="center"/>
            <w:hideMark/>
          </w:tcPr>
          <w:p w14:paraId="09FF8E2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150.0</w:t>
            </w:r>
          </w:p>
        </w:tc>
        <w:tc>
          <w:tcPr>
            <w:tcW w:w="255" w:type="pct"/>
            <w:tcBorders>
              <w:top w:val="nil"/>
              <w:left w:val="nil"/>
              <w:bottom w:val="single" w:sz="4" w:space="0" w:color="auto"/>
              <w:right w:val="single" w:sz="4" w:space="0" w:color="auto"/>
            </w:tcBorders>
            <w:shd w:val="clear" w:color="auto" w:fill="auto"/>
            <w:vAlign w:val="center"/>
            <w:hideMark/>
          </w:tcPr>
          <w:p w14:paraId="2BFD1475"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90.0</w:t>
            </w:r>
          </w:p>
        </w:tc>
        <w:tc>
          <w:tcPr>
            <w:tcW w:w="229" w:type="pct"/>
            <w:tcBorders>
              <w:top w:val="nil"/>
              <w:left w:val="nil"/>
              <w:bottom w:val="single" w:sz="4" w:space="0" w:color="auto"/>
              <w:right w:val="single" w:sz="4" w:space="0" w:color="auto"/>
            </w:tcBorders>
            <w:shd w:val="clear" w:color="auto" w:fill="auto"/>
            <w:vAlign w:val="center"/>
            <w:hideMark/>
          </w:tcPr>
          <w:p w14:paraId="27069F6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60.0</w:t>
            </w:r>
          </w:p>
        </w:tc>
        <w:tc>
          <w:tcPr>
            <w:tcW w:w="255" w:type="pct"/>
            <w:tcBorders>
              <w:top w:val="nil"/>
              <w:left w:val="nil"/>
              <w:bottom w:val="single" w:sz="4" w:space="0" w:color="auto"/>
              <w:right w:val="single" w:sz="4" w:space="0" w:color="auto"/>
            </w:tcBorders>
            <w:shd w:val="clear" w:color="auto" w:fill="auto"/>
            <w:vAlign w:val="center"/>
            <w:hideMark/>
          </w:tcPr>
          <w:p w14:paraId="441CFBA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250.0</w:t>
            </w:r>
          </w:p>
        </w:tc>
        <w:tc>
          <w:tcPr>
            <w:tcW w:w="255" w:type="pct"/>
            <w:tcBorders>
              <w:top w:val="nil"/>
              <w:left w:val="nil"/>
              <w:bottom w:val="single" w:sz="4" w:space="0" w:color="auto"/>
              <w:right w:val="single" w:sz="4" w:space="0" w:color="auto"/>
            </w:tcBorders>
            <w:shd w:val="clear" w:color="auto" w:fill="auto"/>
            <w:vAlign w:val="center"/>
            <w:hideMark/>
          </w:tcPr>
          <w:p w14:paraId="26EFA82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150.0</w:t>
            </w:r>
          </w:p>
        </w:tc>
        <w:tc>
          <w:tcPr>
            <w:tcW w:w="229" w:type="pct"/>
            <w:tcBorders>
              <w:top w:val="nil"/>
              <w:left w:val="nil"/>
              <w:bottom w:val="single" w:sz="4" w:space="0" w:color="auto"/>
              <w:right w:val="single" w:sz="4" w:space="0" w:color="auto"/>
            </w:tcBorders>
            <w:shd w:val="clear" w:color="auto" w:fill="auto"/>
            <w:vAlign w:val="center"/>
            <w:hideMark/>
          </w:tcPr>
          <w:p w14:paraId="5312187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100.0</w:t>
            </w:r>
          </w:p>
        </w:tc>
        <w:tc>
          <w:tcPr>
            <w:tcW w:w="255" w:type="pct"/>
            <w:tcBorders>
              <w:top w:val="nil"/>
              <w:left w:val="nil"/>
              <w:bottom w:val="single" w:sz="4" w:space="0" w:color="auto"/>
              <w:right w:val="single" w:sz="4" w:space="0" w:color="auto"/>
            </w:tcBorders>
            <w:shd w:val="clear" w:color="auto" w:fill="auto"/>
            <w:vAlign w:val="center"/>
            <w:hideMark/>
          </w:tcPr>
          <w:p w14:paraId="7841473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250.0</w:t>
            </w:r>
          </w:p>
        </w:tc>
        <w:tc>
          <w:tcPr>
            <w:tcW w:w="255" w:type="pct"/>
            <w:tcBorders>
              <w:top w:val="nil"/>
              <w:left w:val="nil"/>
              <w:bottom w:val="single" w:sz="4" w:space="0" w:color="auto"/>
              <w:right w:val="single" w:sz="4" w:space="0" w:color="auto"/>
            </w:tcBorders>
            <w:shd w:val="clear" w:color="auto" w:fill="auto"/>
            <w:vAlign w:val="center"/>
            <w:hideMark/>
          </w:tcPr>
          <w:p w14:paraId="7B56462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150.0</w:t>
            </w:r>
          </w:p>
        </w:tc>
        <w:tc>
          <w:tcPr>
            <w:tcW w:w="229" w:type="pct"/>
            <w:tcBorders>
              <w:top w:val="nil"/>
              <w:left w:val="nil"/>
              <w:bottom w:val="single" w:sz="4" w:space="0" w:color="auto"/>
              <w:right w:val="single" w:sz="4" w:space="0" w:color="auto"/>
            </w:tcBorders>
            <w:shd w:val="clear" w:color="auto" w:fill="auto"/>
            <w:vAlign w:val="center"/>
            <w:hideMark/>
          </w:tcPr>
          <w:p w14:paraId="37CEF88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100.0</w:t>
            </w:r>
          </w:p>
        </w:tc>
        <w:tc>
          <w:tcPr>
            <w:tcW w:w="255" w:type="pct"/>
            <w:tcBorders>
              <w:top w:val="nil"/>
              <w:left w:val="nil"/>
              <w:bottom w:val="single" w:sz="4" w:space="0" w:color="auto"/>
              <w:right w:val="single" w:sz="4" w:space="0" w:color="auto"/>
            </w:tcBorders>
            <w:shd w:val="clear" w:color="auto" w:fill="auto"/>
            <w:vAlign w:val="center"/>
            <w:hideMark/>
          </w:tcPr>
          <w:p w14:paraId="1A2208B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250.0</w:t>
            </w:r>
          </w:p>
        </w:tc>
        <w:tc>
          <w:tcPr>
            <w:tcW w:w="255" w:type="pct"/>
            <w:tcBorders>
              <w:top w:val="nil"/>
              <w:left w:val="nil"/>
              <w:bottom w:val="single" w:sz="4" w:space="0" w:color="auto"/>
              <w:right w:val="single" w:sz="4" w:space="0" w:color="auto"/>
            </w:tcBorders>
            <w:shd w:val="clear" w:color="auto" w:fill="auto"/>
            <w:vAlign w:val="center"/>
            <w:hideMark/>
          </w:tcPr>
          <w:p w14:paraId="26B57055"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150.0</w:t>
            </w:r>
          </w:p>
        </w:tc>
        <w:tc>
          <w:tcPr>
            <w:tcW w:w="229" w:type="pct"/>
            <w:tcBorders>
              <w:top w:val="nil"/>
              <w:left w:val="nil"/>
              <w:bottom w:val="single" w:sz="4" w:space="0" w:color="auto"/>
              <w:right w:val="single" w:sz="4" w:space="0" w:color="auto"/>
            </w:tcBorders>
            <w:shd w:val="clear" w:color="auto" w:fill="auto"/>
            <w:vAlign w:val="center"/>
            <w:hideMark/>
          </w:tcPr>
          <w:p w14:paraId="19A33F8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100.0</w:t>
            </w:r>
          </w:p>
        </w:tc>
        <w:tc>
          <w:tcPr>
            <w:tcW w:w="255" w:type="pct"/>
            <w:tcBorders>
              <w:top w:val="nil"/>
              <w:left w:val="nil"/>
              <w:bottom w:val="single" w:sz="4" w:space="0" w:color="auto"/>
              <w:right w:val="single" w:sz="4" w:space="0" w:color="auto"/>
            </w:tcBorders>
            <w:shd w:val="clear" w:color="auto" w:fill="auto"/>
            <w:vAlign w:val="center"/>
            <w:hideMark/>
          </w:tcPr>
          <w:p w14:paraId="26C8DEE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250.0</w:t>
            </w:r>
          </w:p>
        </w:tc>
        <w:tc>
          <w:tcPr>
            <w:tcW w:w="255" w:type="pct"/>
            <w:tcBorders>
              <w:top w:val="nil"/>
              <w:left w:val="nil"/>
              <w:bottom w:val="single" w:sz="4" w:space="0" w:color="auto"/>
              <w:right w:val="single" w:sz="4" w:space="0" w:color="auto"/>
            </w:tcBorders>
            <w:shd w:val="clear" w:color="auto" w:fill="auto"/>
            <w:vAlign w:val="center"/>
            <w:hideMark/>
          </w:tcPr>
          <w:p w14:paraId="031D35D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150.0</w:t>
            </w:r>
          </w:p>
        </w:tc>
        <w:tc>
          <w:tcPr>
            <w:tcW w:w="229" w:type="pct"/>
            <w:tcBorders>
              <w:top w:val="nil"/>
              <w:left w:val="nil"/>
              <w:bottom w:val="single" w:sz="4" w:space="0" w:color="auto"/>
              <w:right w:val="single" w:sz="4" w:space="0" w:color="auto"/>
            </w:tcBorders>
            <w:shd w:val="clear" w:color="auto" w:fill="auto"/>
            <w:vAlign w:val="center"/>
            <w:hideMark/>
          </w:tcPr>
          <w:p w14:paraId="12A749B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100.0</w:t>
            </w:r>
          </w:p>
        </w:tc>
      </w:tr>
      <w:tr w:rsidR="008F6152" w:rsidRPr="008F6152" w14:paraId="0DC9EE41" w14:textId="77777777" w:rsidTr="00201309">
        <w:trPr>
          <w:trHeight w:val="288"/>
        </w:trPr>
        <w:tc>
          <w:tcPr>
            <w:tcW w:w="565" w:type="pct"/>
            <w:tcBorders>
              <w:top w:val="nil"/>
              <w:left w:val="single" w:sz="4" w:space="0" w:color="auto"/>
              <w:bottom w:val="single" w:sz="4" w:space="0" w:color="auto"/>
              <w:right w:val="nil"/>
            </w:tcBorders>
            <w:shd w:val="clear" w:color="000000" w:fill="FFFFFF"/>
            <w:vAlign w:val="center"/>
            <w:hideMark/>
          </w:tcPr>
          <w:p w14:paraId="242A8D56"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F7CD9B0"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3B7E651"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010B7FCE"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132B52A"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15CD000"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60A43068"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5E1E1E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5A45FF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5E035D8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227DE1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E80986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7662DAF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978119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E48E86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6E07FFD2"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3EDFDA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C2975F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7DA0683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r>
      <w:tr w:rsidR="008F6152" w:rsidRPr="008F6152" w14:paraId="0C971FDF" w14:textId="77777777" w:rsidTr="00201309">
        <w:trPr>
          <w:trHeight w:val="422"/>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16C5EDFC"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მთლიანი</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სალდო</w:t>
            </w:r>
          </w:p>
        </w:tc>
        <w:tc>
          <w:tcPr>
            <w:tcW w:w="255" w:type="pct"/>
            <w:tcBorders>
              <w:top w:val="nil"/>
              <w:left w:val="nil"/>
              <w:bottom w:val="single" w:sz="4" w:space="0" w:color="auto"/>
              <w:right w:val="single" w:sz="4" w:space="0" w:color="auto"/>
            </w:tcBorders>
            <w:shd w:val="clear" w:color="auto" w:fill="auto"/>
            <w:vAlign w:val="center"/>
            <w:hideMark/>
          </w:tcPr>
          <w:p w14:paraId="4247A321"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-1,352.5</w:t>
            </w:r>
          </w:p>
        </w:tc>
        <w:tc>
          <w:tcPr>
            <w:tcW w:w="255" w:type="pct"/>
            <w:tcBorders>
              <w:top w:val="nil"/>
              <w:left w:val="nil"/>
              <w:bottom w:val="single" w:sz="4" w:space="0" w:color="auto"/>
              <w:right w:val="single" w:sz="4" w:space="0" w:color="auto"/>
            </w:tcBorders>
            <w:shd w:val="clear" w:color="auto" w:fill="auto"/>
            <w:vAlign w:val="center"/>
            <w:hideMark/>
          </w:tcPr>
          <w:p w14:paraId="514A06DF"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-1,463.4</w:t>
            </w:r>
          </w:p>
        </w:tc>
        <w:tc>
          <w:tcPr>
            <w:tcW w:w="229" w:type="pct"/>
            <w:tcBorders>
              <w:top w:val="nil"/>
              <w:left w:val="nil"/>
              <w:bottom w:val="single" w:sz="4" w:space="0" w:color="auto"/>
              <w:right w:val="single" w:sz="4" w:space="0" w:color="auto"/>
            </w:tcBorders>
            <w:shd w:val="clear" w:color="auto" w:fill="auto"/>
            <w:vAlign w:val="center"/>
            <w:hideMark/>
          </w:tcPr>
          <w:p w14:paraId="1FF689B5"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110.9</w:t>
            </w:r>
          </w:p>
        </w:tc>
        <w:tc>
          <w:tcPr>
            <w:tcW w:w="255" w:type="pct"/>
            <w:tcBorders>
              <w:top w:val="nil"/>
              <w:left w:val="nil"/>
              <w:bottom w:val="single" w:sz="4" w:space="0" w:color="auto"/>
              <w:right w:val="single" w:sz="4" w:space="0" w:color="auto"/>
            </w:tcBorders>
            <w:shd w:val="clear" w:color="auto" w:fill="auto"/>
            <w:vAlign w:val="center"/>
            <w:hideMark/>
          </w:tcPr>
          <w:p w14:paraId="500D9F6C"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-4,163.8</w:t>
            </w:r>
          </w:p>
        </w:tc>
        <w:tc>
          <w:tcPr>
            <w:tcW w:w="255" w:type="pct"/>
            <w:tcBorders>
              <w:top w:val="nil"/>
              <w:left w:val="nil"/>
              <w:bottom w:val="single" w:sz="4" w:space="0" w:color="auto"/>
              <w:right w:val="single" w:sz="4" w:space="0" w:color="auto"/>
            </w:tcBorders>
            <w:shd w:val="clear" w:color="auto" w:fill="auto"/>
            <w:vAlign w:val="center"/>
            <w:hideMark/>
          </w:tcPr>
          <w:p w14:paraId="35A9D4B1"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-4,261.3</w:t>
            </w:r>
          </w:p>
        </w:tc>
        <w:tc>
          <w:tcPr>
            <w:tcW w:w="229" w:type="pct"/>
            <w:tcBorders>
              <w:top w:val="nil"/>
              <w:left w:val="nil"/>
              <w:bottom w:val="single" w:sz="4" w:space="0" w:color="auto"/>
              <w:right w:val="single" w:sz="4" w:space="0" w:color="auto"/>
            </w:tcBorders>
            <w:shd w:val="clear" w:color="auto" w:fill="auto"/>
            <w:vAlign w:val="center"/>
            <w:hideMark/>
          </w:tcPr>
          <w:p w14:paraId="4F5157B3"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97.5</w:t>
            </w:r>
          </w:p>
        </w:tc>
        <w:tc>
          <w:tcPr>
            <w:tcW w:w="255" w:type="pct"/>
            <w:tcBorders>
              <w:top w:val="nil"/>
              <w:left w:val="nil"/>
              <w:bottom w:val="single" w:sz="4" w:space="0" w:color="auto"/>
              <w:right w:val="single" w:sz="4" w:space="0" w:color="auto"/>
            </w:tcBorders>
            <w:shd w:val="clear" w:color="auto" w:fill="auto"/>
            <w:vAlign w:val="center"/>
            <w:hideMark/>
          </w:tcPr>
          <w:p w14:paraId="7E9E6037"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-2,692.4</w:t>
            </w:r>
          </w:p>
        </w:tc>
        <w:tc>
          <w:tcPr>
            <w:tcW w:w="255" w:type="pct"/>
            <w:tcBorders>
              <w:top w:val="nil"/>
              <w:left w:val="nil"/>
              <w:bottom w:val="single" w:sz="4" w:space="0" w:color="auto"/>
              <w:right w:val="single" w:sz="4" w:space="0" w:color="auto"/>
            </w:tcBorders>
            <w:shd w:val="clear" w:color="auto" w:fill="auto"/>
            <w:vAlign w:val="center"/>
            <w:hideMark/>
          </w:tcPr>
          <w:p w14:paraId="1CDE174B"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-2,643.5</w:t>
            </w:r>
          </w:p>
        </w:tc>
        <w:tc>
          <w:tcPr>
            <w:tcW w:w="229" w:type="pct"/>
            <w:tcBorders>
              <w:top w:val="nil"/>
              <w:left w:val="nil"/>
              <w:bottom w:val="single" w:sz="4" w:space="0" w:color="auto"/>
              <w:right w:val="single" w:sz="4" w:space="0" w:color="auto"/>
            </w:tcBorders>
            <w:shd w:val="clear" w:color="auto" w:fill="auto"/>
            <w:vAlign w:val="center"/>
            <w:hideMark/>
          </w:tcPr>
          <w:p w14:paraId="0F304EB9"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-48.9</w:t>
            </w:r>
          </w:p>
        </w:tc>
        <w:tc>
          <w:tcPr>
            <w:tcW w:w="255" w:type="pct"/>
            <w:tcBorders>
              <w:top w:val="nil"/>
              <w:left w:val="nil"/>
              <w:bottom w:val="single" w:sz="4" w:space="0" w:color="auto"/>
              <w:right w:val="single" w:sz="4" w:space="0" w:color="auto"/>
            </w:tcBorders>
            <w:shd w:val="clear" w:color="auto" w:fill="auto"/>
            <w:vAlign w:val="center"/>
            <w:hideMark/>
          </w:tcPr>
          <w:p w14:paraId="4B48C4B5"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-2,465.4</w:t>
            </w:r>
          </w:p>
        </w:tc>
        <w:tc>
          <w:tcPr>
            <w:tcW w:w="255" w:type="pct"/>
            <w:tcBorders>
              <w:top w:val="nil"/>
              <w:left w:val="nil"/>
              <w:bottom w:val="single" w:sz="4" w:space="0" w:color="auto"/>
              <w:right w:val="single" w:sz="4" w:space="0" w:color="auto"/>
            </w:tcBorders>
            <w:shd w:val="clear" w:color="auto" w:fill="auto"/>
            <w:vAlign w:val="center"/>
            <w:hideMark/>
          </w:tcPr>
          <w:p w14:paraId="41AF21C1"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-2,853.5</w:t>
            </w:r>
          </w:p>
        </w:tc>
        <w:tc>
          <w:tcPr>
            <w:tcW w:w="229" w:type="pct"/>
            <w:tcBorders>
              <w:top w:val="nil"/>
              <w:left w:val="nil"/>
              <w:bottom w:val="single" w:sz="4" w:space="0" w:color="auto"/>
              <w:right w:val="single" w:sz="4" w:space="0" w:color="auto"/>
            </w:tcBorders>
            <w:shd w:val="clear" w:color="auto" w:fill="auto"/>
            <w:vAlign w:val="center"/>
            <w:hideMark/>
          </w:tcPr>
          <w:p w14:paraId="76AEC652"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388.1</w:t>
            </w:r>
          </w:p>
        </w:tc>
        <w:tc>
          <w:tcPr>
            <w:tcW w:w="255" w:type="pct"/>
            <w:tcBorders>
              <w:top w:val="nil"/>
              <w:left w:val="nil"/>
              <w:bottom w:val="single" w:sz="4" w:space="0" w:color="auto"/>
              <w:right w:val="single" w:sz="4" w:space="0" w:color="auto"/>
            </w:tcBorders>
            <w:shd w:val="clear" w:color="auto" w:fill="auto"/>
            <w:vAlign w:val="center"/>
            <w:hideMark/>
          </w:tcPr>
          <w:p w14:paraId="29FB367F"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-1,947.0</w:t>
            </w:r>
          </w:p>
        </w:tc>
        <w:tc>
          <w:tcPr>
            <w:tcW w:w="255" w:type="pct"/>
            <w:tcBorders>
              <w:top w:val="nil"/>
              <w:left w:val="nil"/>
              <w:bottom w:val="single" w:sz="4" w:space="0" w:color="auto"/>
              <w:right w:val="single" w:sz="4" w:space="0" w:color="auto"/>
            </w:tcBorders>
            <w:shd w:val="clear" w:color="auto" w:fill="auto"/>
            <w:vAlign w:val="center"/>
            <w:hideMark/>
          </w:tcPr>
          <w:p w14:paraId="25665F9C"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-2,543.2</w:t>
            </w:r>
          </w:p>
        </w:tc>
        <w:tc>
          <w:tcPr>
            <w:tcW w:w="229" w:type="pct"/>
            <w:tcBorders>
              <w:top w:val="nil"/>
              <w:left w:val="nil"/>
              <w:bottom w:val="single" w:sz="4" w:space="0" w:color="auto"/>
              <w:right w:val="single" w:sz="4" w:space="0" w:color="auto"/>
            </w:tcBorders>
            <w:shd w:val="clear" w:color="auto" w:fill="auto"/>
            <w:vAlign w:val="center"/>
            <w:hideMark/>
          </w:tcPr>
          <w:p w14:paraId="636EA35C"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596.2</w:t>
            </w:r>
          </w:p>
        </w:tc>
        <w:tc>
          <w:tcPr>
            <w:tcW w:w="255" w:type="pct"/>
            <w:tcBorders>
              <w:top w:val="nil"/>
              <w:left w:val="nil"/>
              <w:bottom w:val="single" w:sz="4" w:space="0" w:color="auto"/>
              <w:right w:val="single" w:sz="4" w:space="0" w:color="auto"/>
            </w:tcBorders>
            <w:shd w:val="clear" w:color="auto" w:fill="auto"/>
            <w:vAlign w:val="center"/>
            <w:hideMark/>
          </w:tcPr>
          <w:p w14:paraId="267DE966"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-1,687.0</w:t>
            </w:r>
          </w:p>
        </w:tc>
        <w:tc>
          <w:tcPr>
            <w:tcW w:w="255" w:type="pct"/>
            <w:tcBorders>
              <w:top w:val="nil"/>
              <w:left w:val="nil"/>
              <w:bottom w:val="single" w:sz="4" w:space="0" w:color="auto"/>
              <w:right w:val="single" w:sz="4" w:space="0" w:color="auto"/>
            </w:tcBorders>
            <w:shd w:val="clear" w:color="auto" w:fill="auto"/>
            <w:vAlign w:val="center"/>
            <w:hideMark/>
          </w:tcPr>
          <w:p w14:paraId="476FB3E3"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-2,310.2</w:t>
            </w:r>
          </w:p>
        </w:tc>
        <w:tc>
          <w:tcPr>
            <w:tcW w:w="229" w:type="pct"/>
            <w:tcBorders>
              <w:top w:val="nil"/>
              <w:left w:val="nil"/>
              <w:bottom w:val="single" w:sz="4" w:space="0" w:color="auto"/>
              <w:right w:val="single" w:sz="4" w:space="0" w:color="auto"/>
            </w:tcBorders>
            <w:shd w:val="clear" w:color="auto" w:fill="auto"/>
            <w:vAlign w:val="center"/>
            <w:hideMark/>
          </w:tcPr>
          <w:p w14:paraId="2354F065"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623.2</w:t>
            </w:r>
          </w:p>
        </w:tc>
      </w:tr>
      <w:tr w:rsidR="008F6152" w:rsidRPr="008F6152" w14:paraId="4A98C1B3" w14:textId="77777777" w:rsidTr="00201309">
        <w:trPr>
          <w:trHeight w:val="125"/>
        </w:trPr>
        <w:tc>
          <w:tcPr>
            <w:tcW w:w="565" w:type="pct"/>
            <w:tcBorders>
              <w:top w:val="nil"/>
              <w:left w:val="single" w:sz="4" w:space="0" w:color="auto"/>
              <w:bottom w:val="single" w:sz="4" w:space="0" w:color="auto"/>
              <w:right w:val="nil"/>
            </w:tcBorders>
            <w:shd w:val="clear" w:color="000000" w:fill="FFFFFF"/>
            <w:vAlign w:val="center"/>
            <w:hideMark/>
          </w:tcPr>
          <w:p w14:paraId="1CAE64F0"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9630421"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6A267FE"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6F7C345E"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AF1E3BA"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CBA077F"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07BE846F"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2EB3C0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56A26F2"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5464BBF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78B2F4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1A23E2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7837BD0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D5AB10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B44F42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4F58AF3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84628B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5695EC7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509DA39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r>
      <w:tr w:rsidR="008F6152" w:rsidRPr="008F6152" w14:paraId="66C077C3"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614BC991"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ფინანსური</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აქტივების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ცვლილება</w:t>
            </w:r>
          </w:p>
        </w:tc>
        <w:tc>
          <w:tcPr>
            <w:tcW w:w="255" w:type="pct"/>
            <w:tcBorders>
              <w:top w:val="nil"/>
              <w:left w:val="nil"/>
              <w:bottom w:val="single" w:sz="4" w:space="0" w:color="auto"/>
              <w:right w:val="single" w:sz="4" w:space="0" w:color="auto"/>
            </w:tcBorders>
            <w:shd w:val="clear" w:color="auto" w:fill="auto"/>
            <w:vAlign w:val="center"/>
            <w:hideMark/>
          </w:tcPr>
          <w:p w14:paraId="33809BD7"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14.7</w:t>
            </w:r>
          </w:p>
        </w:tc>
        <w:tc>
          <w:tcPr>
            <w:tcW w:w="255" w:type="pct"/>
            <w:tcBorders>
              <w:top w:val="nil"/>
              <w:left w:val="nil"/>
              <w:bottom w:val="single" w:sz="4" w:space="0" w:color="auto"/>
              <w:right w:val="single" w:sz="4" w:space="0" w:color="auto"/>
            </w:tcBorders>
            <w:shd w:val="clear" w:color="auto" w:fill="auto"/>
            <w:vAlign w:val="center"/>
            <w:hideMark/>
          </w:tcPr>
          <w:p w14:paraId="67E74A9D"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-87.2</w:t>
            </w:r>
          </w:p>
        </w:tc>
        <w:tc>
          <w:tcPr>
            <w:tcW w:w="229" w:type="pct"/>
            <w:tcBorders>
              <w:top w:val="nil"/>
              <w:left w:val="nil"/>
              <w:bottom w:val="single" w:sz="4" w:space="0" w:color="auto"/>
              <w:right w:val="single" w:sz="4" w:space="0" w:color="auto"/>
            </w:tcBorders>
            <w:shd w:val="clear" w:color="auto" w:fill="auto"/>
            <w:vAlign w:val="center"/>
            <w:hideMark/>
          </w:tcPr>
          <w:p w14:paraId="2F265C20"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119.3</w:t>
            </w:r>
          </w:p>
        </w:tc>
        <w:tc>
          <w:tcPr>
            <w:tcW w:w="255" w:type="pct"/>
            <w:tcBorders>
              <w:top w:val="nil"/>
              <w:left w:val="nil"/>
              <w:bottom w:val="single" w:sz="4" w:space="0" w:color="auto"/>
              <w:right w:val="single" w:sz="4" w:space="0" w:color="auto"/>
            </w:tcBorders>
            <w:shd w:val="clear" w:color="auto" w:fill="auto"/>
            <w:vAlign w:val="center"/>
            <w:hideMark/>
          </w:tcPr>
          <w:p w14:paraId="6DA91176"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2,815.1</w:t>
            </w:r>
          </w:p>
        </w:tc>
        <w:tc>
          <w:tcPr>
            <w:tcW w:w="255" w:type="pct"/>
            <w:tcBorders>
              <w:top w:val="nil"/>
              <w:left w:val="nil"/>
              <w:bottom w:val="single" w:sz="4" w:space="0" w:color="auto"/>
              <w:right w:val="single" w:sz="4" w:space="0" w:color="auto"/>
            </w:tcBorders>
            <w:shd w:val="clear" w:color="auto" w:fill="auto"/>
            <w:vAlign w:val="center"/>
            <w:hideMark/>
          </w:tcPr>
          <w:p w14:paraId="0A0FD3E8"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2,743.6</w:t>
            </w:r>
          </w:p>
        </w:tc>
        <w:tc>
          <w:tcPr>
            <w:tcW w:w="229" w:type="pct"/>
            <w:tcBorders>
              <w:top w:val="nil"/>
              <w:left w:val="nil"/>
              <w:bottom w:val="single" w:sz="4" w:space="0" w:color="auto"/>
              <w:right w:val="single" w:sz="4" w:space="0" w:color="auto"/>
            </w:tcBorders>
            <w:shd w:val="clear" w:color="auto" w:fill="auto"/>
            <w:vAlign w:val="center"/>
            <w:hideMark/>
          </w:tcPr>
          <w:p w14:paraId="1C411E76"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228.5</w:t>
            </w:r>
          </w:p>
        </w:tc>
        <w:tc>
          <w:tcPr>
            <w:tcW w:w="255" w:type="pct"/>
            <w:tcBorders>
              <w:top w:val="nil"/>
              <w:left w:val="nil"/>
              <w:bottom w:val="single" w:sz="4" w:space="0" w:color="auto"/>
              <w:right w:val="single" w:sz="4" w:space="0" w:color="auto"/>
            </w:tcBorders>
            <w:shd w:val="clear" w:color="auto" w:fill="auto"/>
            <w:vAlign w:val="center"/>
            <w:hideMark/>
          </w:tcPr>
          <w:p w14:paraId="093A4AAB"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-2,196.7</w:t>
            </w:r>
          </w:p>
        </w:tc>
        <w:tc>
          <w:tcPr>
            <w:tcW w:w="255" w:type="pct"/>
            <w:tcBorders>
              <w:top w:val="nil"/>
              <w:left w:val="nil"/>
              <w:bottom w:val="single" w:sz="4" w:space="0" w:color="auto"/>
              <w:right w:val="single" w:sz="4" w:space="0" w:color="auto"/>
            </w:tcBorders>
            <w:shd w:val="clear" w:color="auto" w:fill="auto"/>
            <w:vAlign w:val="center"/>
            <w:hideMark/>
          </w:tcPr>
          <w:p w14:paraId="1C4F45A2"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-2,115.8</w:t>
            </w:r>
          </w:p>
        </w:tc>
        <w:tc>
          <w:tcPr>
            <w:tcW w:w="229" w:type="pct"/>
            <w:tcBorders>
              <w:top w:val="nil"/>
              <w:left w:val="nil"/>
              <w:bottom w:val="single" w:sz="4" w:space="0" w:color="auto"/>
              <w:right w:val="single" w:sz="4" w:space="0" w:color="auto"/>
            </w:tcBorders>
            <w:shd w:val="clear" w:color="auto" w:fill="auto"/>
            <w:vAlign w:val="center"/>
            <w:hideMark/>
          </w:tcPr>
          <w:p w14:paraId="282F2494"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5.3</w:t>
            </w:r>
          </w:p>
        </w:tc>
        <w:tc>
          <w:tcPr>
            <w:tcW w:w="255" w:type="pct"/>
            <w:tcBorders>
              <w:top w:val="nil"/>
              <w:left w:val="nil"/>
              <w:bottom w:val="single" w:sz="4" w:space="0" w:color="auto"/>
              <w:right w:val="single" w:sz="4" w:space="0" w:color="auto"/>
            </w:tcBorders>
            <w:shd w:val="clear" w:color="auto" w:fill="auto"/>
            <w:vAlign w:val="center"/>
            <w:hideMark/>
          </w:tcPr>
          <w:p w14:paraId="339B1B9B"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-2.4</w:t>
            </w:r>
          </w:p>
        </w:tc>
        <w:tc>
          <w:tcPr>
            <w:tcW w:w="255" w:type="pct"/>
            <w:tcBorders>
              <w:top w:val="nil"/>
              <w:left w:val="nil"/>
              <w:bottom w:val="single" w:sz="4" w:space="0" w:color="auto"/>
              <w:right w:val="single" w:sz="4" w:space="0" w:color="auto"/>
            </w:tcBorders>
            <w:shd w:val="clear" w:color="auto" w:fill="auto"/>
            <w:vAlign w:val="center"/>
            <w:hideMark/>
          </w:tcPr>
          <w:p w14:paraId="607EDAFB"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-375.5</w:t>
            </w:r>
          </w:p>
        </w:tc>
        <w:tc>
          <w:tcPr>
            <w:tcW w:w="229" w:type="pct"/>
            <w:tcBorders>
              <w:top w:val="nil"/>
              <w:left w:val="nil"/>
              <w:bottom w:val="single" w:sz="4" w:space="0" w:color="auto"/>
              <w:right w:val="single" w:sz="4" w:space="0" w:color="auto"/>
            </w:tcBorders>
            <w:shd w:val="clear" w:color="auto" w:fill="auto"/>
            <w:vAlign w:val="center"/>
            <w:hideMark/>
          </w:tcPr>
          <w:p w14:paraId="7DA3A892"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413.1</w:t>
            </w:r>
          </w:p>
        </w:tc>
        <w:tc>
          <w:tcPr>
            <w:tcW w:w="255" w:type="pct"/>
            <w:tcBorders>
              <w:top w:val="nil"/>
              <w:left w:val="nil"/>
              <w:bottom w:val="single" w:sz="4" w:space="0" w:color="auto"/>
              <w:right w:val="single" w:sz="4" w:space="0" w:color="auto"/>
            </w:tcBorders>
            <w:shd w:val="clear" w:color="auto" w:fill="auto"/>
            <w:vAlign w:val="center"/>
            <w:hideMark/>
          </w:tcPr>
          <w:p w14:paraId="0A86DDA2"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367.0</w:t>
            </w:r>
          </w:p>
        </w:tc>
        <w:tc>
          <w:tcPr>
            <w:tcW w:w="255" w:type="pct"/>
            <w:tcBorders>
              <w:top w:val="nil"/>
              <w:left w:val="nil"/>
              <w:bottom w:val="single" w:sz="4" w:space="0" w:color="auto"/>
              <w:right w:val="single" w:sz="4" w:space="0" w:color="auto"/>
            </w:tcBorders>
            <w:shd w:val="clear" w:color="auto" w:fill="auto"/>
            <w:vAlign w:val="center"/>
            <w:hideMark/>
          </w:tcPr>
          <w:p w14:paraId="72F1353D"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-214.2</w:t>
            </w:r>
          </w:p>
        </w:tc>
        <w:tc>
          <w:tcPr>
            <w:tcW w:w="229" w:type="pct"/>
            <w:tcBorders>
              <w:top w:val="nil"/>
              <w:left w:val="nil"/>
              <w:bottom w:val="single" w:sz="4" w:space="0" w:color="auto"/>
              <w:right w:val="single" w:sz="4" w:space="0" w:color="auto"/>
            </w:tcBorders>
            <w:shd w:val="clear" w:color="auto" w:fill="auto"/>
            <w:vAlign w:val="center"/>
            <w:hideMark/>
          </w:tcPr>
          <w:p w14:paraId="2A945781"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621.2</w:t>
            </w:r>
          </w:p>
        </w:tc>
        <w:tc>
          <w:tcPr>
            <w:tcW w:w="255" w:type="pct"/>
            <w:tcBorders>
              <w:top w:val="nil"/>
              <w:left w:val="nil"/>
              <w:bottom w:val="single" w:sz="4" w:space="0" w:color="auto"/>
              <w:right w:val="single" w:sz="4" w:space="0" w:color="auto"/>
            </w:tcBorders>
            <w:shd w:val="clear" w:color="auto" w:fill="auto"/>
            <w:vAlign w:val="center"/>
            <w:hideMark/>
          </w:tcPr>
          <w:p w14:paraId="17EDAA89"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569.0</w:t>
            </w:r>
          </w:p>
        </w:tc>
        <w:tc>
          <w:tcPr>
            <w:tcW w:w="255" w:type="pct"/>
            <w:tcBorders>
              <w:top w:val="nil"/>
              <w:left w:val="nil"/>
              <w:bottom w:val="single" w:sz="4" w:space="0" w:color="auto"/>
              <w:right w:val="single" w:sz="4" w:space="0" w:color="auto"/>
            </w:tcBorders>
            <w:shd w:val="clear" w:color="auto" w:fill="auto"/>
            <w:vAlign w:val="center"/>
            <w:hideMark/>
          </w:tcPr>
          <w:p w14:paraId="13B405DD"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-39.2</w:t>
            </w:r>
          </w:p>
        </w:tc>
        <w:tc>
          <w:tcPr>
            <w:tcW w:w="229" w:type="pct"/>
            <w:tcBorders>
              <w:top w:val="nil"/>
              <w:left w:val="nil"/>
              <w:bottom w:val="single" w:sz="4" w:space="0" w:color="auto"/>
              <w:right w:val="single" w:sz="4" w:space="0" w:color="auto"/>
            </w:tcBorders>
            <w:shd w:val="clear" w:color="auto" w:fill="auto"/>
            <w:vAlign w:val="center"/>
            <w:hideMark/>
          </w:tcPr>
          <w:p w14:paraId="7C51BCAF"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648.2</w:t>
            </w:r>
          </w:p>
        </w:tc>
      </w:tr>
      <w:tr w:rsidR="008F6152" w:rsidRPr="008F6152" w14:paraId="37053CE4"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00BF6D27" w14:textId="77777777" w:rsidR="008F6152" w:rsidRPr="008F6152" w:rsidRDefault="008F6152" w:rsidP="008F6152">
            <w:pPr>
              <w:spacing w:after="0" w:line="240" w:lineRule="auto"/>
              <w:ind w:firstLineChars="200" w:firstLine="280"/>
              <w:rPr>
                <w:rFonts w:ascii="Arial" w:eastAsia="Times New Roman" w:hAnsi="Arial" w:cs="Arial"/>
                <w:sz w:val="14"/>
                <w:szCs w:val="14"/>
                <w:lang w:val="ru-RU" w:eastAsia="ru-RU"/>
              </w:rPr>
            </w:pPr>
            <w:r w:rsidRPr="008F6152">
              <w:rPr>
                <w:rFonts w:ascii="Sylfaen" w:eastAsia="Times New Roman" w:hAnsi="Sylfaen" w:cs="Sylfaen"/>
                <w:sz w:val="14"/>
                <w:szCs w:val="14"/>
                <w:lang w:val="ru-RU" w:eastAsia="ru-RU"/>
              </w:rPr>
              <w:lastRenderedPageBreak/>
              <w:t>ზრდა</w:t>
            </w:r>
          </w:p>
        </w:tc>
        <w:tc>
          <w:tcPr>
            <w:tcW w:w="255" w:type="pct"/>
            <w:tcBorders>
              <w:top w:val="nil"/>
              <w:left w:val="nil"/>
              <w:bottom w:val="single" w:sz="4" w:space="0" w:color="auto"/>
              <w:right w:val="single" w:sz="4" w:space="0" w:color="auto"/>
            </w:tcBorders>
            <w:shd w:val="clear" w:color="auto" w:fill="auto"/>
            <w:vAlign w:val="center"/>
            <w:hideMark/>
          </w:tcPr>
          <w:p w14:paraId="4ACB279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357.9</w:t>
            </w:r>
          </w:p>
        </w:tc>
        <w:tc>
          <w:tcPr>
            <w:tcW w:w="255" w:type="pct"/>
            <w:tcBorders>
              <w:top w:val="nil"/>
              <w:left w:val="nil"/>
              <w:bottom w:val="single" w:sz="4" w:space="0" w:color="auto"/>
              <w:right w:val="single" w:sz="4" w:space="0" w:color="auto"/>
            </w:tcBorders>
            <w:shd w:val="clear" w:color="auto" w:fill="auto"/>
            <w:vAlign w:val="center"/>
            <w:hideMark/>
          </w:tcPr>
          <w:p w14:paraId="6EB9BA91"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278.9</w:t>
            </w:r>
          </w:p>
        </w:tc>
        <w:tc>
          <w:tcPr>
            <w:tcW w:w="229" w:type="pct"/>
            <w:tcBorders>
              <w:top w:val="nil"/>
              <w:left w:val="nil"/>
              <w:bottom w:val="single" w:sz="4" w:space="0" w:color="auto"/>
              <w:right w:val="single" w:sz="4" w:space="0" w:color="auto"/>
            </w:tcBorders>
            <w:shd w:val="clear" w:color="auto" w:fill="auto"/>
            <w:vAlign w:val="center"/>
            <w:hideMark/>
          </w:tcPr>
          <w:p w14:paraId="6637509F"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120.9</w:t>
            </w:r>
          </w:p>
        </w:tc>
        <w:tc>
          <w:tcPr>
            <w:tcW w:w="255" w:type="pct"/>
            <w:tcBorders>
              <w:top w:val="nil"/>
              <w:left w:val="nil"/>
              <w:bottom w:val="single" w:sz="4" w:space="0" w:color="auto"/>
              <w:right w:val="single" w:sz="4" w:space="0" w:color="auto"/>
            </w:tcBorders>
            <w:shd w:val="clear" w:color="auto" w:fill="auto"/>
            <w:vAlign w:val="center"/>
            <w:hideMark/>
          </w:tcPr>
          <w:p w14:paraId="731CDF0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2,890.1</w:t>
            </w:r>
          </w:p>
        </w:tc>
        <w:tc>
          <w:tcPr>
            <w:tcW w:w="255" w:type="pct"/>
            <w:tcBorders>
              <w:top w:val="nil"/>
              <w:left w:val="nil"/>
              <w:bottom w:val="single" w:sz="4" w:space="0" w:color="auto"/>
              <w:right w:val="single" w:sz="4" w:space="0" w:color="auto"/>
            </w:tcBorders>
            <w:shd w:val="clear" w:color="auto" w:fill="auto"/>
            <w:vAlign w:val="center"/>
            <w:hideMark/>
          </w:tcPr>
          <w:p w14:paraId="35A494F0"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2,823.6</w:t>
            </w:r>
          </w:p>
        </w:tc>
        <w:tc>
          <w:tcPr>
            <w:tcW w:w="229" w:type="pct"/>
            <w:tcBorders>
              <w:top w:val="nil"/>
              <w:left w:val="nil"/>
              <w:bottom w:val="single" w:sz="4" w:space="0" w:color="auto"/>
              <w:right w:val="single" w:sz="4" w:space="0" w:color="auto"/>
            </w:tcBorders>
            <w:shd w:val="clear" w:color="auto" w:fill="auto"/>
            <w:vAlign w:val="center"/>
            <w:hideMark/>
          </w:tcPr>
          <w:p w14:paraId="05F29807"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228.5</w:t>
            </w:r>
          </w:p>
        </w:tc>
        <w:tc>
          <w:tcPr>
            <w:tcW w:w="255" w:type="pct"/>
            <w:tcBorders>
              <w:top w:val="nil"/>
              <w:left w:val="nil"/>
              <w:bottom w:val="single" w:sz="4" w:space="0" w:color="auto"/>
              <w:right w:val="single" w:sz="4" w:space="0" w:color="auto"/>
            </w:tcBorders>
            <w:shd w:val="clear" w:color="auto" w:fill="auto"/>
            <w:vAlign w:val="center"/>
            <w:hideMark/>
          </w:tcPr>
          <w:p w14:paraId="46BEFA0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265.5</w:t>
            </w:r>
          </w:p>
        </w:tc>
        <w:tc>
          <w:tcPr>
            <w:tcW w:w="255" w:type="pct"/>
            <w:tcBorders>
              <w:top w:val="nil"/>
              <w:left w:val="nil"/>
              <w:bottom w:val="single" w:sz="4" w:space="0" w:color="auto"/>
              <w:right w:val="single" w:sz="4" w:space="0" w:color="auto"/>
            </w:tcBorders>
            <w:shd w:val="clear" w:color="auto" w:fill="auto"/>
            <w:vAlign w:val="center"/>
            <w:hideMark/>
          </w:tcPr>
          <w:p w14:paraId="278B4600"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346.4</w:t>
            </w:r>
          </w:p>
        </w:tc>
        <w:tc>
          <w:tcPr>
            <w:tcW w:w="229" w:type="pct"/>
            <w:tcBorders>
              <w:top w:val="nil"/>
              <w:left w:val="nil"/>
              <w:bottom w:val="single" w:sz="4" w:space="0" w:color="auto"/>
              <w:right w:val="single" w:sz="4" w:space="0" w:color="auto"/>
            </w:tcBorders>
            <w:shd w:val="clear" w:color="auto" w:fill="auto"/>
            <w:vAlign w:val="center"/>
            <w:hideMark/>
          </w:tcPr>
          <w:p w14:paraId="250924D9"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5.3</w:t>
            </w:r>
          </w:p>
        </w:tc>
        <w:tc>
          <w:tcPr>
            <w:tcW w:w="255" w:type="pct"/>
            <w:tcBorders>
              <w:top w:val="nil"/>
              <w:left w:val="nil"/>
              <w:bottom w:val="single" w:sz="4" w:space="0" w:color="auto"/>
              <w:right w:val="single" w:sz="4" w:space="0" w:color="auto"/>
            </w:tcBorders>
            <w:shd w:val="clear" w:color="auto" w:fill="auto"/>
            <w:vAlign w:val="center"/>
            <w:hideMark/>
          </w:tcPr>
          <w:p w14:paraId="6AD7712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623.1</w:t>
            </w:r>
          </w:p>
        </w:tc>
        <w:tc>
          <w:tcPr>
            <w:tcW w:w="255" w:type="pct"/>
            <w:tcBorders>
              <w:top w:val="nil"/>
              <w:left w:val="nil"/>
              <w:bottom w:val="single" w:sz="4" w:space="0" w:color="auto"/>
              <w:right w:val="single" w:sz="4" w:space="0" w:color="auto"/>
            </w:tcBorders>
            <w:shd w:val="clear" w:color="auto" w:fill="auto"/>
            <w:vAlign w:val="center"/>
            <w:hideMark/>
          </w:tcPr>
          <w:p w14:paraId="661D84BE"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250.0</w:t>
            </w:r>
          </w:p>
        </w:tc>
        <w:tc>
          <w:tcPr>
            <w:tcW w:w="229" w:type="pct"/>
            <w:tcBorders>
              <w:top w:val="nil"/>
              <w:left w:val="nil"/>
              <w:bottom w:val="single" w:sz="4" w:space="0" w:color="auto"/>
              <w:right w:val="single" w:sz="4" w:space="0" w:color="auto"/>
            </w:tcBorders>
            <w:shd w:val="clear" w:color="auto" w:fill="auto"/>
            <w:vAlign w:val="center"/>
            <w:hideMark/>
          </w:tcPr>
          <w:p w14:paraId="157A4C43"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413.1</w:t>
            </w:r>
          </w:p>
        </w:tc>
        <w:tc>
          <w:tcPr>
            <w:tcW w:w="255" w:type="pct"/>
            <w:tcBorders>
              <w:top w:val="nil"/>
              <w:left w:val="nil"/>
              <w:bottom w:val="single" w:sz="4" w:space="0" w:color="auto"/>
              <w:right w:val="single" w:sz="4" w:space="0" w:color="auto"/>
            </w:tcBorders>
            <w:shd w:val="clear" w:color="auto" w:fill="auto"/>
            <w:vAlign w:val="center"/>
            <w:hideMark/>
          </w:tcPr>
          <w:p w14:paraId="0FCC54A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831.2</w:t>
            </w:r>
          </w:p>
        </w:tc>
        <w:tc>
          <w:tcPr>
            <w:tcW w:w="255" w:type="pct"/>
            <w:tcBorders>
              <w:top w:val="nil"/>
              <w:left w:val="nil"/>
              <w:bottom w:val="single" w:sz="4" w:space="0" w:color="auto"/>
              <w:right w:val="single" w:sz="4" w:space="0" w:color="auto"/>
            </w:tcBorders>
            <w:shd w:val="clear" w:color="auto" w:fill="auto"/>
            <w:vAlign w:val="center"/>
            <w:hideMark/>
          </w:tcPr>
          <w:p w14:paraId="2CD82186"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250.0</w:t>
            </w:r>
          </w:p>
        </w:tc>
        <w:tc>
          <w:tcPr>
            <w:tcW w:w="229" w:type="pct"/>
            <w:tcBorders>
              <w:top w:val="nil"/>
              <w:left w:val="nil"/>
              <w:bottom w:val="single" w:sz="4" w:space="0" w:color="auto"/>
              <w:right w:val="single" w:sz="4" w:space="0" w:color="auto"/>
            </w:tcBorders>
            <w:shd w:val="clear" w:color="auto" w:fill="auto"/>
            <w:vAlign w:val="center"/>
            <w:hideMark/>
          </w:tcPr>
          <w:p w14:paraId="7A8AD483"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621.2</w:t>
            </w:r>
          </w:p>
        </w:tc>
        <w:tc>
          <w:tcPr>
            <w:tcW w:w="255" w:type="pct"/>
            <w:tcBorders>
              <w:top w:val="nil"/>
              <w:left w:val="nil"/>
              <w:bottom w:val="single" w:sz="4" w:space="0" w:color="auto"/>
              <w:right w:val="single" w:sz="4" w:space="0" w:color="auto"/>
            </w:tcBorders>
            <w:shd w:val="clear" w:color="auto" w:fill="auto"/>
            <w:vAlign w:val="center"/>
            <w:hideMark/>
          </w:tcPr>
          <w:p w14:paraId="3B07A6B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858.2</w:t>
            </w:r>
          </w:p>
        </w:tc>
        <w:tc>
          <w:tcPr>
            <w:tcW w:w="255" w:type="pct"/>
            <w:tcBorders>
              <w:top w:val="nil"/>
              <w:left w:val="nil"/>
              <w:bottom w:val="single" w:sz="4" w:space="0" w:color="auto"/>
              <w:right w:val="single" w:sz="4" w:space="0" w:color="auto"/>
            </w:tcBorders>
            <w:shd w:val="clear" w:color="auto" w:fill="auto"/>
            <w:vAlign w:val="center"/>
            <w:hideMark/>
          </w:tcPr>
          <w:p w14:paraId="2F92ACF1"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250.0</w:t>
            </w:r>
          </w:p>
        </w:tc>
        <w:tc>
          <w:tcPr>
            <w:tcW w:w="229" w:type="pct"/>
            <w:tcBorders>
              <w:top w:val="nil"/>
              <w:left w:val="nil"/>
              <w:bottom w:val="single" w:sz="4" w:space="0" w:color="auto"/>
              <w:right w:val="single" w:sz="4" w:space="0" w:color="auto"/>
            </w:tcBorders>
            <w:shd w:val="clear" w:color="auto" w:fill="auto"/>
            <w:vAlign w:val="center"/>
            <w:hideMark/>
          </w:tcPr>
          <w:p w14:paraId="29016ED2"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648.2</w:t>
            </w:r>
          </w:p>
        </w:tc>
      </w:tr>
      <w:tr w:rsidR="008F6152" w:rsidRPr="008F6152" w14:paraId="15C68108"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75207FBC" w14:textId="77777777" w:rsidR="008F6152" w:rsidRPr="008F6152" w:rsidRDefault="008F6152" w:rsidP="008F6152">
            <w:pPr>
              <w:spacing w:after="0" w:line="240" w:lineRule="auto"/>
              <w:ind w:firstLineChars="200" w:firstLine="280"/>
              <w:rPr>
                <w:rFonts w:ascii="Arial" w:eastAsia="Times New Roman" w:hAnsi="Arial" w:cs="Arial"/>
                <w:sz w:val="14"/>
                <w:szCs w:val="14"/>
                <w:lang w:val="ru-RU" w:eastAsia="ru-RU"/>
              </w:rPr>
            </w:pPr>
            <w:r w:rsidRPr="008F6152">
              <w:rPr>
                <w:rFonts w:ascii="Sylfaen" w:eastAsia="Times New Roman" w:hAnsi="Sylfaen" w:cs="Sylfaen"/>
                <w:sz w:val="14"/>
                <w:szCs w:val="14"/>
                <w:lang w:val="ru-RU" w:eastAsia="ru-RU"/>
              </w:rPr>
              <w:t>კლება</w:t>
            </w:r>
          </w:p>
        </w:tc>
        <w:tc>
          <w:tcPr>
            <w:tcW w:w="255" w:type="pct"/>
            <w:tcBorders>
              <w:top w:val="nil"/>
              <w:left w:val="nil"/>
              <w:bottom w:val="single" w:sz="4" w:space="0" w:color="auto"/>
              <w:right w:val="single" w:sz="4" w:space="0" w:color="auto"/>
            </w:tcBorders>
            <w:shd w:val="clear" w:color="auto" w:fill="auto"/>
            <w:vAlign w:val="center"/>
            <w:hideMark/>
          </w:tcPr>
          <w:p w14:paraId="7AD144B5"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343.2</w:t>
            </w:r>
          </w:p>
        </w:tc>
        <w:tc>
          <w:tcPr>
            <w:tcW w:w="255" w:type="pct"/>
            <w:tcBorders>
              <w:top w:val="nil"/>
              <w:left w:val="nil"/>
              <w:bottom w:val="single" w:sz="4" w:space="0" w:color="auto"/>
              <w:right w:val="single" w:sz="4" w:space="0" w:color="auto"/>
            </w:tcBorders>
            <w:shd w:val="clear" w:color="auto" w:fill="auto"/>
            <w:vAlign w:val="center"/>
            <w:hideMark/>
          </w:tcPr>
          <w:p w14:paraId="4945C5D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366.1</w:t>
            </w:r>
          </w:p>
        </w:tc>
        <w:tc>
          <w:tcPr>
            <w:tcW w:w="229" w:type="pct"/>
            <w:tcBorders>
              <w:top w:val="nil"/>
              <w:left w:val="nil"/>
              <w:bottom w:val="single" w:sz="4" w:space="0" w:color="auto"/>
              <w:right w:val="single" w:sz="4" w:space="0" w:color="auto"/>
            </w:tcBorders>
            <w:shd w:val="clear" w:color="auto" w:fill="auto"/>
            <w:vAlign w:val="center"/>
            <w:hideMark/>
          </w:tcPr>
          <w:p w14:paraId="14C4C81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1.6</w:t>
            </w:r>
          </w:p>
        </w:tc>
        <w:tc>
          <w:tcPr>
            <w:tcW w:w="255" w:type="pct"/>
            <w:tcBorders>
              <w:top w:val="nil"/>
              <w:left w:val="nil"/>
              <w:bottom w:val="single" w:sz="4" w:space="0" w:color="auto"/>
              <w:right w:val="single" w:sz="4" w:space="0" w:color="auto"/>
            </w:tcBorders>
            <w:shd w:val="clear" w:color="auto" w:fill="auto"/>
            <w:vAlign w:val="center"/>
            <w:hideMark/>
          </w:tcPr>
          <w:p w14:paraId="5C3BF5A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75.0</w:t>
            </w:r>
          </w:p>
        </w:tc>
        <w:tc>
          <w:tcPr>
            <w:tcW w:w="255" w:type="pct"/>
            <w:tcBorders>
              <w:top w:val="nil"/>
              <w:left w:val="nil"/>
              <w:bottom w:val="single" w:sz="4" w:space="0" w:color="auto"/>
              <w:right w:val="single" w:sz="4" w:space="0" w:color="auto"/>
            </w:tcBorders>
            <w:shd w:val="clear" w:color="auto" w:fill="auto"/>
            <w:vAlign w:val="center"/>
            <w:hideMark/>
          </w:tcPr>
          <w:p w14:paraId="034C4B2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80.0</w:t>
            </w:r>
          </w:p>
        </w:tc>
        <w:tc>
          <w:tcPr>
            <w:tcW w:w="229" w:type="pct"/>
            <w:tcBorders>
              <w:top w:val="nil"/>
              <w:left w:val="nil"/>
              <w:bottom w:val="single" w:sz="4" w:space="0" w:color="auto"/>
              <w:right w:val="single" w:sz="4" w:space="0" w:color="auto"/>
            </w:tcBorders>
            <w:shd w:val="clear" w:color="auto" w:fill="auto"/>
            <w:vAlign w:val="center"/>
            <w:hideMark/>
          </w:tcPr>
          <w:p w14:paraId="20EC138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1BB6CFC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2,462.2</w:t>
            </w:r>
          </w:p>
        </w:tc>
        <w:tc>
          <w:tcPr>
            <w:tcW w:w="255" w:type="pct"/>
            <w:tcBorders>
              <w:top w:val="nil"/>
              <w:left w:val="nil"/>
              <w:bottom w:val="single" w:sz="4" w:space="0" w:color="auto"/>
              <w:right w:val="single" w:sz="4" w:space="0" w:color="auto"/>
            </w:tcBorders>
            <w:shd w:val="clear" w:color="auto" w:fill="auto"/>
            <w:vAlign w:val="center"/>
            <w:hideMark/>
          </w:tcPr>
          <w:p w14:paraId="4F4E080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2,462.2</w:t>
            </w:r>
          </w:p>
        </w:tc>
        <w:tc>
          <w:tcPr>
            <w:tcW w:w="229" w:type="pct"/>
            <w:tcBorders>
              <w:top w:val="nil"/>
              <w:left w:val="nil"/>
              <w:bottom w:val="single" w:sz="4" w:space="0" w:color="auto"/>
              <w:right w:val="single" w:sz="4" w:space="0" w:color="auto"/>
            </w:tcBorders>
            <w:shd w:val="clear" w:color="auto" w:fill="auto"/>
            <w:vAlign w:val="center"/>
            <w:hideMark/>
          </w:tcPr>
          <w:p w14:paraId="7F97666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6E40B0D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625.5</w:t>
            </w:r>
          </w:p>
        </w:tc>
        <w:tc>
          <w:tcPr>
            <w:tcW w:w="255" w:type="pct"/>
            <w:tcBorders>
              <w:top w:val="nil"/>
              <w:left w:val="nil"/>
              <w:bottom w:val="single" w:sz="4" w:space="0" w:color="auto"/>
              <w:right w:val="single" w:sz="4" w:space="0" w:color="auto"/>
            </w:tcBorders>
            <w:shd w:val="clear" w:color="auto" w:fill="auto"/>
            <w:vAlign w:val="center"/>
            <w:hideMark/>
          </w:tcPr>
          <w:p w14:paraId="42CE360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625.5</w:t>
            </w:r>
          </w:p>
        </w:tc>
        <w:tc>
          <w:tcPr>
            <w:tcW w:w="229" w:type="pct"/>
            <w:tcBorders>
              <w:top w:val="nil"/>
              <w:left w:val="nil"/>
              <w:bottom w:val="single" w:sz="4" w:space="0" w:color="auto"/>
              <w:right w:val="single" w:sz="4" w:space="0" w:color="auto"/>
            </w:tcBorders>
            <w:shd w:val="clear" w:color="auto" w:fill="auto"/>
            <w:vAlign w:val="center"/>
            <w:hideMark/>
          </w:tcPr>
          <w:p w14:paraId="7BFC5ED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1BD07C2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464.2</w:t>
            </w:r>
          </w:p>
        </w:tc>
        <w:tc>
          <w:tcPr>
            <w:tcW w:w="255" w:type="pct"/>
            <w:tcBorders>
              <w:top w:val="nil"/>
              <w:left w:val="nil"/>
              <w:bottom w:val="single" w:sz="4" w:space="0" w:color="auto"/>
              <w:right w:val="single" w:sz="4" w:space="0" w:color="auto"/>
            </w:tcBorders>
            <w:shd w:val="clear" w:color="auto" w:fill="auto"/>
            <w:vAlign w:val="center"/>
            <w:hideMark/>
          </w:tcPr>
          <w:p w14:paraId="28380125"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464.2</w:t>
            </w:r>
          </w:p>
        </w:tc>
        <w:tc>
          <w:tcPr>
            <w:tcW w:w="229" w:type="pct"/>
            <w:tcBorders>
              <w:top w:val="nil"/>
              <w:left w:val="nil"/>
              <w:bottom w:val="single" w:sz="4" w:space="0" w:color="auto"/>
              <w:right w:val="single" w:sz="4" w:space="0" w:color="auto"/>
            </w:tcBorders>
            <w:shd w:val="clear" w:color="auto" w:fill="auto"/>
            <w:vAlign w:val="center"/>
            <w:hideMark/>
          </w:tcPr>
          <w:p w14:paraId="0790B08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54D0D47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289.2</w:t>
            </w:r>
          </w:p>
        </w:tc>
        <w:tc>
          <w:tcPr>
            <w:tcW w:w="255" w:type="pct"/>
            <w:tcBorders>
              <w:top w:val="nil"/>
              <w:left w:val="nil"/>
              <w:bottom w:val="single" w:sz="4" w:space="0" w:color="auto"/>
              <w:right w:val="single" w:sz="4" w:space="0" w:color="auto"/>
            </w:tcBorders>
            <w:shd w:val="clear" w:color="auto" w:fill="auto"/>
            <w:vAlign w:val="center"/>
            <w:hideMark/>
          </w:tcPr>
          <w:p w14:paraId="6A74375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289.2</w:t>
            </w:r>
          </w:p>
        </w:tc>
        <w:tc>
          <w:tcPr>
            <w:tcW w:w="229" w:type="pct"/>
            <w:tcBorders>
              <w:top w:val="nil"/>
              <w:left w:val="nil"/>
              <w:bottom w:val="single" w:sz="4" w:space="0" w:color="auto"/>
              <w:right w:val="single" w:sz="4" w:space="0" w:color="auto"/>
            </w:tcBorders>
            <w:shd w:val="clear" w:color="auto" w:fill="auto"/>
            <w:vAlign w:val="center"/>
            <w:hideMark/>
          </w:tcPr>
          <w:p w14:paraId="077B06F4"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0.0</w:t>
            </w:r>
          </w:p>
        </w:tc>
      </w:tr>
      <w:tr w:rsidR="008F6152" w:rsidRPr="008F6152" w14:paraId="4B6C2086" w14:textId="77777777" w:rsidTr="00201309">
        <w:trPr>
          <w:trHeight w:val="170"/>
        </w:trPr>
        <w:tc>
          <w:tcPr>
            <w:tcW w:w="565" w:type="pct"/>
            <w:tcBorders>
              <w:top w:val="nil"/>
              <w:left w:val="single" w:sz="4" w:space="0" w:color="auto"/>
              <w:bottom w:val="single" w:sz="4" w:space="0" w:color="auto"/>
              <w:right w:val="nil"/>
            </w:tcBorders>
            <w:shd w:val="clear" w:color="000000" w:fill="FFFFFF"/>
            <w:vAlign w:val="center"/>
            <w:hideMark/>
          </w:tcPr>
          <w:p w14:paraId="2FB08D65" w14:textId="77777777" w:rsidR="008F6152" w:rsidRPr="008F6152" w:rsidRDefault="008F6152" w:rsidP="008F6152">
            <w:pPr>
              <w:spacing w:after="0" w:line="240" w:lineRule="auto"/>
              <w:rPr>
                <w:rFonts w:ascii="Arial" w:eastAsia="Times New Roman" w:hAnsi="Arial" w:cs="Arial"/>
                <w:b/>
                <w:bCs/>
                <w:sz w:val="14"/>
                <w:szCs w:val="14"/>
                <w:lang w:val="ru-RU" w:eastAsia="ru-RU"/>
              </w:rPr>
            </w:pPr>
            <w:bookmarkStart w:id="70" w:name="_GoBack"/>
            <w:bookmarkEnd w:id="70"/>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32D3409"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831F6AB"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4FD0B6D7"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5034334"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935E75A"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63F929C8"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8C4BF6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5EF1071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5FAA3AF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0A63E9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4BB637F"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43E4CDA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BB2B405"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51B105A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0F3379D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4D70015"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72AF595"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161C015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r>
      <w:tr w:rsidR="008F6152" w:rsidRPr="008F6152" w14:paraId="363D1A04"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0E289E2F"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ვალდებულების</w:t>
            </w:r>
            <w:r w:rsidRPr="008F6152">
              <w:rPr>
                <w:rFonts w:ascii="Arial" w:eastAsia="Times New Roman" w:hAnsi="Arial" w:cs="Arial"/>
                <w:b/>
                <w:bCs/>
                <w:sz w:val="14"/>
                <w:szCs w:val="14"/>
                <w:lang w:val="ru-RU" w:eastAsia="ru-RU"/>
              </w:rPr>
              <w:t xml:space="preserve"> </w:t>
            </w:r>
            <w:r w:rsidRPr="008F6152">
              <w:rPr>
                <w:rFonts w:ascii="Sylfaen" w:eastAsia="Times New Roman" w:hAnsi="Sylfaen" w:cs="Sylfaen"/>
                <w:b/>
                <w:bCs/>
                <w:sz w:val="14"/>
                <w:szCs w:val="14"/>
                <w:lang w:val="ru-RU" w:eastAsia="ru-RU"/>
              </w:rPr>
              <w:t>ცვლილება</w:t>
            </w:r>
          </w:p>
        </w:tc>
        <w:tc>
          <w:tcPr>
            <w:tcW w:w="255" w:type="pct"/>
            <w:tcBorders>
              <w:top w:val="nil"/>
              <w:left w:val="nil"/>
              <w:bottom w:val="single" w:sz="4" w:space="0" w:color="auto"/>
              <w:right w:val="single" w:sz="4" w:space="0" w:color="auto"/>
            </w:tcBorders>
            <w:shd w:val="clear" w:color="auto" w:fill="auto"/>
            <w:vAlign w:val="center"/>
            <w:hideMark/>
          </w:tcPr>
          <w:p w14:paraId="47491AF6"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1,367.2</w:t>
            </w:r>
          </w:p>
        </w:tc>
        <w:tc>
          <w:tcPr>
            <w:tcW w:w="255" w:type="pct"/>
            <w:tcBorders>
              <w:top w:val="nil"/>
              <w:left w:val="nil"/>
              <w:bottom w:val="single" w:sz="4" w:space="0" w:color="auto"/>
              <w:right w:val="single" w:sz="4" w:space="0" w:color="auto"/>
            </w:tcBorders>
            <w:shd w:val="clear" w:color="auto" w:fill="auto"/>
            <w:vAlign w:val="center"/>
            <w:hideMark/>
          </w:tcPr>
          <w:p w14:paraId="5A9C1772"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1,376.2</w:t>
            </w:r>
          </w:p>
        </w:tc>
        <w:tc>
          <w:tcPr>
            <w:tcW w:w="229" w:type="pct"/>
            <w:tcBorders>
              <w:top w:val="nil"/>
              <w:left w:val="nil"/>
              <w:bottom w:val="single" w:sz="4" w:space="0" w:color="auto"/>
              <w:right w:val="single" w:sz="4" w:space="0" w:color="auto"/>
            </w:tcBorders>
            <w:shd w:val="clear" w:color="auto" w:fill="auto"/>
            <w:vAlign w:val="center"/>
            <w:hideMark/>
          </w:tcPr>
          <w:p w14:paraId="313C6694"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8.4</w:t>
            </w:r>
          </w:p>
        </w:tc>
        <w:tc>
          <w:tcPr>
            <w:tcW w:w="255" w:type="pct"/>
            <w:tcBorders>
              <w:top w:val="nil"/>
              <w:left w:val="nil"/>
              <w:bottom w:val="single" w:sz="4" w:space="0" w:color="auto"/>
              <w:right w:val="single" w:sz="4" w:space="0" w:color="auto"/>
            </w:tcBorders>
            <w:shd w:val="clear" w:color="auto" w:fill="auto"/>
            <w:vAlign w:val="center"/>
            <w:hideMark/>
          </w:tcPr>
          <w:p w14:paraId="75380066"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6,978.9</w:t>
            </w:r>
          </w:p>
        </w:tc>
        <w:tc>
          <w:tcPr>
            <w:tcW w:w="255" w:type="pct"/>
            <w:tcBorders>
              <w:top w:val="nil"/>
              <w:left w:val="nil"/>
              <w:bottom w:val="single" w:sz="4" w:space="0" w:color="auto"/>
              <w:right w:val="single" w:sz="4" w:space="0" w:color="auto"/>
            </w:tcBorders>
            <w:shd w:val="clear" w:color="auto" w:fill="auto"/>
            <w:vAlign w:val="center"/>
            <w:hideMark/>
          </w:tcPr>
          <w:p w14:paraId="00743195"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7,004.9</w:t>
            </w:r>
          </w:p>
        </w:tc>
        <w:tc>
          <w:tcPr>
            <w:tcW w:w="229" w:type="pct"/>
            <w:tcBorders>
              <w:top w:val="nil"/>
              <w:left w:val="nil"/>
              <w:bottom w:val="single" w:sz="4" w:space="0" w:color="auto"/>
              <w:right w:val="single" w:sz="4" w:space="0" w:color="auto"/>
            </w:tcBorders>
            <w:shd w:val="clear" w:color="auto" w:fill="auto"/>
            <w:vAlign w:val="center"/>
            <w:hideMark/>
          </w:tcPr>
          <w:p w14:paraId="049EE398"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131.0</w:t>
            </w:r>
          </w:p>
        </w:tc>
        <w:tc>
          <w:tcPr>
            <w:tcW w:w="255" w:type="pct"/>
            <w:tcBorders>
              <w:top w:val="nil"/>
              <w:left w:val="nil"/>
              <w:bottom w:val="single" w:sz="4" w:space="0" w:color="auto"/>
              <w:right w:val="single" w:sz="4" w:space="0" w:color="auto"/>
            </w:tcBorders>
            <w:shd w:val="clear" w:color="auto" w:fill="auto"/>
            <w:vAlign w:val="center"/>
            <w:hideMark/>
          </w:tcPr>
          <w:p w14:paraId="5E8DF61D"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495.7</w:t>
            </w:r>
          </w:p>
        </w:tc>
        <w:tc>
          <w:tcPr>
            <w:tcW w:w="255" w:type="pct"/>
            <w:tcBorders>
              <w:top w:val="nil"/>
              <w:left w:val="nil"/>
              <w:bottom w:val="single" w:sz="4" w:space="0" w:color="auto"/>
              <w:right w:val="single" w:sz="4" w:space="0" w:color="auto"/>
            </w:tcBorders>
            <w:shd w:val="clear" w:color="auto" w:fill="auto"/>
            <w:vAlign w:val="center"/>
            <w:hideMark/>
          </w:tcPr>
          <w:p w14:paraId="0727AF35"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527.7</w:t>
            </w:r>
          </w:p>
        </w:tc>
        <w:tc>
          <w:tcPr>
            <w:tcW w:w="229" w:type="pct"/>
            <w:tcBorders>
              <w:top w:val="nil"/>
              <w:left w:val="nil"/>
              <w:bottom w:val="single" w:sz="4" w:space="0" w:color="auto"/>
              <w:right w:val="single" w:sz="4" w:space="0" w:color="auto"/>
            </w:tcBorders>
            <w:shd w:val="clear" w:color="auto" w:fill="auto"/>
            <w:vAlign w:val="center"/>
            <w:hideMark/>
          </w:tcPr>
          <w:p w14:paraId="1879315D"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54.2</w:t>
            </w:r>
          </w:p>
        </w:tc>
        <w:tc>
          <w:tcPr>
            <w:tcW w:w="255" w:type="pct"/>
            <w:tcBorders>
              <w:top w:val="nil"/>
              <w:left w:val="nil"/>
              <w:bottom w:val="single" w:sz="4" w:space="0" w:color="auto"/>
              <w:right w:val="single" w:sz="4" w:space="0" w:color="auto"/>
            </w:tcBorders>
            <w:shd w:val="clear" w:color="auto" w:fill="auto"/>
            <w:vAlign w:val="center"/>
            <w:hideMark/>
          </w:tcPr>
          <w:p w14:paraId="7C677D98"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2,463.0</w:t>
            </w:r>
          </w:p>
        </w:tc>
        <w:tc>
          <w:tcPr>
            <w:tcW w:w="255" w:type="pct"/>
            <w:tcBorders>
              <w:top w:val="nil"/>
              <w:left w:val="nil"/>
              <w:bottom w:val="single" w:sz="4" w:space="0" w:color="auto"/>
              <w:right w:val="single" w:sz="4" w:space="0" w:color="auto"/>
            </w:tcBorders>
            <w:shd w:val="clear" w:color="auto" w:fill="auto"/>
            <w:vAlign w:val="center"/>
            <w:hideMark/>
          </w:tcPr>
          <w:p w14:paraId="294A34FE"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2,478.0</w:t>
            </w:r>
          </w:p>
        </w:tc>
        <w:tc>
          <w:tcPr>
            <w:tcW w:w="229" w:type="pct"/>
            <w:tcBorders>
              <w:top w:val="nil"/>
              <w:left w:val="nil"/>
              <w:bottom w:val="single" w:sz="4" w:space="0" w:color="auto"/>
              <w:right w:val="single" w:sz="4" w:space="0" w:color="auto"/>
            </w:tcBorders>
            <w:shd w:val="clear" w:color="auto" w:fill="auto"/>
            <w:vAlign w:val="center"/>
            <w:hideMark/>
          </w:tcPr>
          <w:p w14:paraId="1EDFC905"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25.0</w:t>
            </w:r>
          </w:p>
        </w:tc>
        <w:tc>
          <w:tcPr>
            <w:tcW w:w="255" w:type="pct"/>
            <w:tcBorders>
              <w:top w:val="nil"/>
              <w:left w:val="nil"/>
              <w:bottom w:val="single" w:sz="4" w:space="0" w:color="auto"/>
              <w:right w:val="single" w:sz="4" w:space="0" w:color="auto"/>
            </w:tcBorders>
            <w:shd w:val="clear" w:color="auto" w:fill="auto"/>
            <w:vAlign w:val="center"/>
            <w:hideMark/>
          </w:tcPr>
          <w:p w14:paraId="0A2F8901"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2,314.0</w:t>
            </w:r>
          </w:p>
        </w:tc>
        <w:tc>
          <w:tcPr>
            <w:tcW w:w="255" w:type="pct"/>
            <w:tcBorders>
              <w:top w:val="nil"/>
              <w:left w:val="nil"/>
              <w:bottom w:val="single" w:sz="4" w:space="0" w:color="auto"/>
              <w:right w:val="single" w:sz="4" w:space="0" w:color="auto"/>
            </w:tcBorders>
            <w:shd w:val="clear" w:color="auto" w:fill="auto"/>
            <w:vAlign w:val="center"/>
            <w:hideMark/>
          </w:tcPr>
          <w:p w14:paraId="5CA7AA14"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2,329.0</w:t>
            </w:r>
          </w:p>
        </w:tc>
        <w:tc>
          <w:tcPr>
            <w:tcW w:w="229" w:type="pct"/>
            <w:tcBorders>
              <w:top w:val="nil"/>
              <w:left w:val="nil"/>
              <w:bottom w:val="single" w:sz="4" w:space="0" w:color="auto"/>
              <w:right w:val="single" w:sz="4" w:space="0" w:color="auto"/>
            </w:tcBorders>
            <w:shd w:val="clear" w:color="auto" w:fill="auto"/>
            <w:vAlign w:val="center"/>
            <w:hideMark/>
          </w:tcPr>
          <w:p w14:paraId="27349C61"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25.0</w:t>
            </w:r>
          </w:p>
        </w:tc>
        <w:tc>
          <w:tcPr>
            <w:tcW w:w="255" w:type="pct"/>
            <w:tcBorders>
              <w:top w:val="nil"/>
              <w:left w:val="nil"/>
              <w:bottom w:val="single" w:sz="4" w:space="0" w:color="auto"/>
              <w:right w:val="single" w:sz="4" w:space="0" w:color="auto"/>
            </w:tcBorders>
            <w:shd w:val="clear" w:color="auto" w:fill="auto"/>
            <w:vAlign w:val="center"/>
            <w:hideMark/>
          </w:tcPr>
          <w:p w14:paraId="28600A49"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2,256.0</w:t>
            </w:r>
          </w:p>
        </w:tc>
        <w:tc>
          <w:tcPr>
            <w:tcW w:w="255" w:type="pct"/>
            <w:tcBorders>
              <w:top w:val="nil"/>
              <w:left w:val="nil"/>
              <w:bottom w:val="single" w:sz="4" w:space="0" w:color="auto"/>
              <w:right w:val="single" w:sz="4" w:space="0" w:color="auto"/>
            </w:tcBorders>
            <w:shd w:val="clear" w:color="auto" w:fill="auto"/>
            <w:vAlign w:val="center"/>
            <w:hideMark/>
          </w:tcPr>
          <w:p w14:paraId="07774C38"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2,271.0</w:t>
            </w:r>
          </w:p>
        </w:tc>
        <w:tc>
          <w:tcPr>
            <w:tcW w:w="229" w:type="pct"/>
            <w:tcBorders>
              <w:top w:val="nil"/>
              <w:left w:val="nil"/>
              <w:bottom w:val="single" w:sz="4" w:space="0" w:color="auto"/>
              <w:right w:val="single" w:sz="4" w:space="0" w:color="auto"/>
            </w:tcBorders>
            <w:shd w:val="clear" w:color="auto" w:fill="auto"/>
            <w:vAlign w:val="center"/>
            <w:hideMark/>
          </w:tcPr>
          <w:p w14:paraId="06B3AE94"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25.0</w:t>
            </w:r>
          </w:p>
        </w:tc>
      </w:tr>
      <w:tr w:rsidR="008F6152" w:rsidRPr="008F6152" w14:paraId="09EAC73A"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611BD269" w14:textId="77777777" w:rsidR="008F6152" w:rsidRPr="008F6152" w:rsidRDefault="008F6152" w:rsidP="008F6152">
            <w:pPr>
              <w:spacing w:after="0" w:line="240" w:lineRule="auto"/>
              <w:ind w:firstLineChars="200" w:firstLine="280"/>
              <w:rPr>
                <w:rFonts w:ascii="Arial" w:eastAsia="Times New Roman" w:hAnsi="Arial" w:cs="Arial"/>
                <w:sz w:val="14"/>
                <w:szCs w:val="14"/>
                <w:lang w:val="ru-RU" w:eastAsia="ru-RU"/>
              </w:rPr>
            </w:pPr>
            <w:r w:rsidRPr="008F6152">
              <w:rPr>
                <w:rFonts w:ascii="Sylfaen" w:eastAsia="Times New Roman" w:hAnsi="Sylfaen" w:cs="Sylfaen"/>
                <w:sz w:val="14"/>
                <w:szCs w:val="14"/>
                <w:lang w:val="ru-RU" w:eastAsia="ru-RU"/>
              </w:rPr>
              <w:t>ზრდა</w:t>
            </w:r>
          </w:p>
        </w:tc>
        <w:tc>
          <w:tcPr>
            <w:tcW w:w="255" w:type="pct"/>
            <w:tcBorders>
              <w:top w:val="nil"/>
              <w:left w:val="nil"/>
              <w:bottom w:val="single" w:sz="4" w:space="0" w:color="auto"/>
              <w:right w:val="single" w:sz="4" w:space="0" w:color="auto"/>
            </w:tcBorders>
            <w:shd w:val="clear" w:color="auto" w:fill="auto"/>
            <w:vAlign w:val="center"/>
            <w:hideMark/>
          </w:tcPr>
          <w:p w14:paraId="0363E08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2,338.9</w:t>
            </w:r>
          </w:p>
        </w:tc>
        <w:tc>
          <w:tcPr>
            <w:tcW w:w="255" w:type="pct"/>
            <w:tcBorders>
              <w:top w:val="nil"/>
              <w:left w:val="nil"/>
              <w:bottom w:val="single" w:sz="4" w:space="0" w:color="auto"/>
              <w:right w:val="single" w:sz="4" w:space="0" w:color="auto"/>
            </w:tcBorders>
            <w:shd w:val="clear" w:color="auto" w:fill="auto"/>
            <w:vAlign w:val="center"/>
            <w:hideMark/>
          </w:tcPr>
          <w:p w14:paraId="29A8B75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2,335.4</w:t>
            </w:r>
          </w:p>
        </w:tc>
        <w:tc>
          <w:tcPr>
            <w:tcW w:w="229" w:type="pct"/>
            <w:tcBorders>
              <w:top w:val="nil"/>
              <w:left w:val="nil"/>
              <w:bottom w:val="single" w:sz="4" w:space="0" w:color="auto"/>
              <w:right w:val="single" w:sz="4" w:space="0" w:color="auto"/>
            </w:tcBorders>
            <w:shd w:val="clear" w:color="auto" w:fill="auto"/>
            <w:vAlign w:val="center"/>
            <w:hideMark/>
          </w:tcPr>
          <w:p w14:paraId="488D5AF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45.5</w:t>
            </w:r>
          </w:p>
        </w:tc>
        <w:tc>
          <w:tcPr>
            <w:tcW w:w="255" w:type="pct"/>
            <w:tcBorders>
              <w:top w:val="nil"/>
              <w:left w:val="nil"/>
              <w:bottom w:val="single" w:sz="4" w:space="0" w:color="auto"/>
              <w:right w:val="single" w:sz="4" w:space="0" w:color="auto"/>
            </w:tcBorders>
            <w:shd w:val="clear" w:color="auto" w:fill="auto"/>
            <w:vAlign w:val="center"/>
            <w:hideMark/>
          </w:tcPr>
          <w:p w14:paraId="71E7ACF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8,037.6</w:t>
            </w:r>
          </w:p>
        </w:tc>
        <w:tc>
          <w:tcPr>
            <w:tcW w:w="255" w:type="pct"/>
            <w:tcBorders>
              <w:top w:val="nil"/>
              <w:left w:val="nil"/>
              <w:bottom w:val="single" w:sz="4" w:space="0" w:color="auto"/>
              <w:right w:val="single" w:sz="4" w:space="0" w:color="auto"/>
            </w:tcBorders>
            <w:shd w:val="clear" w:color="auto" w:fill="auto"/>
            <w:vAlign w:val="center"/>
            <w:hideMark/>
          </w:tcPr>
          <w:p w14:paraId="5FE2730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8,037.6</w:t>
            </w:r>
          </w:p>
        </w:tc>
        <w:tc>
          <w:tcPr>
            <w:tcW w:w="229" w:type="pct"/>
            <w:tcBorders>
              <w:top w:val="nil"/>
              <w:left w:val="nil"/>
              <w:bottom w:val="single" w:sz="4" w:space="0" w:color="auto"/>
              <w:right w:val="single" w:sz="4" w:space="0" w:color="auto"/>
            </w:tcBorders>
            <w:shd w:val="clear" w:color="auto" w:fill="auto"/>
            <w:vAlign w:val="center"/>
            <w:hideMark/>
          </w:tcPr>
          <w:p w14:paraId="0D6335C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162.0</w:t>
            </w:r>
          </w:p>
        </w:tc>
        <w:tc>
          <w:tcPr>
            <w:tcW w:w="255" w:type="pct"/>
            <w:tcBorders>
              <w:top w:val="nil"/>
              <w:left w:val="nil"/>
              <w:bottom w:val="single" w:sz="4" w:space="0" w:color="auto"/>
              <w:right w:val="single" w:sz="4" w:space="0" w:color="auto"/>
            </w:tcBorders>
            <w:shd w:val="clear" w:color="auto" w:fill="auto"/>
            <w:vAlign w:val="center"/>
            <w:hideMark/>
          </w:tcPr>
          <w:p w14:paraId="3213A8A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3,174.2</w:t>
            </w:r>
          </w:p>
        </w:tc>
        <w:tc>
          <w:tcPr>
            <w:tcW w:w="255" w:type="pct"/>
            <w:tcBorders>
              <w:top w:val="nil"/>
              <w:left w:val="nil"/>
              <w:bottom w:val="single" w:sz="4" w:space="0" w:color="auto"/>
              <w:right w:val="single" w:sz="4" w:space="0" w:color="auto"/>
            </w:tcBorders>
            <w:shd w:val="clear" w:color="auto" w:fill="auto"/>
            <w:vAlign w:val="center"/>
            <w:hideMark/>
          </w:tcPr>
          <w:p w14:paraId="373ADF52"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3,174.2</w:t>
            </w:r>
          </w:p>
        </w:tc>
        <w:tc>
          <w:tcPr>
            <w:tcW w:w="229" w:type="pct"/>
            <w:tcBorders>
              <w:top w:val="nil"/>
              <w:left w:val="nil"/>
              <w:bottom w:val="single" w:sz="4" w:space="0" w:color="auto"/>
              <w:right w:val="single" w:sz="4" w:space="0" w:color="auto"/>
            </w:tcBorders>
            <w:shd w:val="clear" w:color="auto" w:fill="auto"/>
            <w:vAlign w:val="center"/>
            <w:hideMark/>
          </w:tcPr>
          <w:p w14:paraId="68962AE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86.2</w:t>
            </w:r>
          </w:p>
        </w:tc>
        <w:tc>
          <w:tcPr>
            <w:tcW w:w="255" w:type="pct"/>
            <w:tcBorders>
              <w:top w:val="nil"/>
              <w:left w:val="nil"/>
              <w:bottom w:val="single" w:sz="4" w:space="0" w:color="auto"/>
              <w:right w:val="single" w:sz="4" w:space="0" w:color="auto"/>
            </w:tcBorders>
            <w:shd w:val="clear" w:color="auto" w:fill="auto"/>
            <w:vAlign w:val="center"/>
            <w:hideMark/>
          </w:tcPr>
          <w:p w14:paraId="63F898C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3,600.0</w:t>
            </w:r>
          </w:p>
        </w:tc>
        <w:tc>
          <w:tcPr>
            <w:tcW w:w="255" w:type="pct"/>
            <w:tcBorders>
              <w:top w:val="nil"/>
              <w:left w:val="nil"/>
              <w:bottom w:val="single" w:sz="4" w:space="0" w:color="auto"/>
              <w:right w:val="single" w:sz="4" w:space="0" w:color="auto"/>
            </w:tcBorders>
            <w:shd w:val="clear" w:color="auto" w:fill="auto"/>
            <w:vAlign w:val="center"/>
            <w:hideMark/>
          </w:tcPr>
          <w:p w14:paraId="530A520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3,600.0</w:t>
            </w:r>
          </w:p>
        </w:tc>
        <w:tc>
          <w:tcPr>
            <w:tcW w:w="229" w:type="pct"/>
            <w:tcBorders>
              <w:top w:val="nil"/>
              <w:left w:val="nil"/>
              <w:bottom w:val="single" w:sz="4" w:space="0" w:color="auto"/>
              <w:right w:val="single" w:sz="4" w:space="0" w:color="auto"/>
            </w:tcBorders>
            <w:shd w:val="clear" w:color="auto" w:fill="auto"/>
            <w:vAlign w:val="center"/>
            <w:hideMark/>
          </w:tcPr>
          <w:p w14:paraId="4DFAA04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40.0</w:t>
            </w:r>
          </w:p>
        </w:tc>
        <w:tc>
          <w:tcPr>
            <w:tcW w:w="255" w:type="pct"/>
            <w:tcBorders>
              <w:top w:val="nil"/>
              <w:left w:val="nil"/>
              <w:bottom w:val="single" w:sz="4" w:space="0" w:color="auto"/>
              <w:right w:val="single" w:sz="4" w:space="0" w:color="auto"/>
            </w:tcBorders>
            <w:shd w:val="clear" w:color="auto" w:fill="auto"/>
            <w:vAlign w:val="center"/>
            <w:hideMark/>
          </w:tcPr>
          <w:p w14:paraId="22E4932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3,500.0</w:t>
            </w:r>
          </w:p>
        </w:tc>
        <w:tc>
          <w:tcPr>
            <w:tcW w:w="255" w:type="pct"/>
            <w:tcBorders>
              <w:top w:val="nil"/>
              <w:left w:val="nil"/>
              <w:bottom w:val="single" w:sz="4" w:space="0" w:color="auto"/>
              <w:right w:val="single" w:sz="4" w:space="0" w:color="auto"/>
            </w:tcBorders>
            <w:shd w:val="clear" w:color="auto" w:fill="auto"/>
            <w:vAlign w:val="center"/>
            <w:hideMark/>
          </w:tcPr>
          <w:p w14:paraId="35EED9B9"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3,500.0</w:t>
            </w:r>
          </w:p>
        </w:tc>
        <w:tc>
          <w:tcPr>
            <w:tcW w:w="229" w:type="pct"/>
            <w:tcBorders>
              <w:top w:val="nil"/>
              <w:left w:val="nil"/>
              <w:bottom w:val="single" w:sz="4" w:space="0" w:color="auto"/>
              <w:right w:val="single" w:sz="4" w:space="0" w:color="auto"/>
            </w:tcBorders>
            <w:shd w:val="clear" w:color="auto" w:fill="auto"/>
            <w:vAlign w:val="center"/>
            <w:hideMark/>
          </w:tcPr>
          <w:p w14:paraId="272366C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40.0</w:t>
            </w:r>
          </w:p>
        </w:tc>
        <w:tc>
          <w:tcPr>
            <w:tcW w:w="255" w:type="pct"/>
            <w:tcBorders>
              <w:top w:val="nil"/>
              <w:left w:val="nil"/>
              <w:bottom w:val="single" w:sz="4" w:space="0" w:color="auto"/>
              <w:right w:val="single" w:sz="4" w:space="0" w:color="auto"/>
            </w:tcBorders>
            <w:shd w:val="clear" w:color="auto" w:fill="auto"/>
            <w:vAlign w:val="center"/>
            <w:hideMark/>
          </w:tcPr>
          <w:p w14:paraId="142A883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3,500.0</w:t>
            </w:r>
          </w:p>
        </w:tc>
        <w:tc>
          <w:tcPr>
            <w:tcW w:w="255" w:type="pct"/>
            <w:tcBorders>
              <w:top w:val="nil"/>
              <w:left w:val="nil"/>
              <w:bottom w:val="single" w:sz="4" w:space="0" w:color="auto"/>
              <w:right w:val="single" w:sz="4" w:space="0" w:color="auto"/>
            </w:tcBorders>
            <w:shd w:val="clear" w:color="auto" w:fill="auto"/>
            <w:vAlign w:val="center"/>
            <w:hideMark/>
          </w:tcPr>
          <w:p w14:paraId="3EB9122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3,500.0</w:t>
            </w:r>
          </w:p>
        </w:tc>
        <w:tc>
          <w:tcPr>
            <w:tcW w:w="229" w:type="pct"/>
            <w:tcBorders>
              <w:top w:val="nil"/>
              <w:left w:val="nil"/>
              <w:bottom w:val="single" w:sz="4" w:space="0" w:color="auto"/>
              <w:right w:val="single" w:sz="4" w:space="0" w:color="auto"/>
            </w:tcBorders>
            <w:shd w:val="clear" w:color="auto" w:fill="auto"/>
            <w:vAlign w:val="center"/>
            <w:hideMark/>
          </w:tcPr>
          <w:p w14:paraId="5CFA5063"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40.0</w:t>
            </w:r>
          </w:p>
        </w:tc>
      </w:tr>
      <w:tr w:rsidR="008F6152" w:rsidRPr="008F6152" w14:paraId="363A2F03"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0EE9A6B5" w14:textId="77777777" w:rsidR="008F6152" w:rsidRPr="008F6152" w:rsidRDefault="008F6152" w:rsidP="008F6152">
            <w:pPr>
              <w:spacing w:after="0" w:line="240" w:lineRule="auto"/>
              <w:ind w:firstLineChars="400" w:firstLine="560"/>
              <w:outlineLvl w:val="0"/>
              <w:rPr>
                <w:rFonts w:ascii="Arial" w:eastAsia="Times New Roman" w:hAnsi="Arial" w:cs="Arial"/>
                <w:i/>
                <w:iCs/>
                <w:sz w:val="14"/>
                <w:szCs w:val="14"/>
                <w:lang w:val="ru-RU" w:eastAsia="ru-RU"/>
              </w:rPr>
            </w:pPr>
            <w:r w:rsidRPr="008F6152">
              <w:rPr>
                <w:rFonts w:ascii="Sylfaen" w:eastAsia="Times New Roman" w:hAnsi="Sylfaen" w:cs="Sylfaen"/>
                <w:i/>
                <w:iCs/>
                <w:sz w:val="14"/>
                <w:szCs w:val="14"/>
                <w:lang w:val="ru-RU" w:eastAsia="ru-RU"/>
              </w:rPr>
              <w:t>საგარეო</w:t>
            </w:r>
          </w:p>
        </w:tc>
        <w:tc>
          <w:tcPr>
            <w:tcW w:w="255" w:type="pct"/>
            <w:tcBorders>
              <w:top w:val="nil"/>
              <w:left w:val="nil"/>
              <w:bottom w:val="single" w:sz="4" w:space="0" w:color="auto"/>
              <w:right w:val="single" w:sz="4" w:space="0" w:color="auto"/>
            </w:tcBorders>
            <w:shd w:val="clear" w:color="auto" w:fill="auto"/>
            <w:vAlign w:val="center"/>
            <w:hideMark/>
          </w:tcPr>
          <w:p w14:paraId="34AD2ECB"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1,386.6</w:t>
            </w:r>
          </w:p>
        </w:tc>
        <w:tc>
          <w:tcPr>
            <w:tcW w:w="255" w:type="pct"/>
            <w:tcBorders>
              <w:top w:val="nil"/>
              <w:left w:val="nil"/>
              <w:bottom w:val="single" w:sz="4" w:space="0" w:color="auto"/>
              <w:right w:val="single" w:sz="4" w:space="0" w:color="auto"/>
            </w:tcBorders>
            <w:shd w:val="clear" w:color="auto" w:fill="auto"/>
            <w:vAlign w:val="center"/>
            <w:hideMark/>
          </w:tcPr>
          <w:p w14:paraId="72E8EEB2"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1,386.6</w:t>
            </w:r>
          </w:p>
        </w:tc>
        <w:tc>
          <w:tcPr>
            <w:tcW w:w="229" w:type="pct"/>
            <w:tcBorders>
              <w:top w:val="nil"/>
              <w:left w:val="nil"/>
              <w:bottom w:val="single" w:sz="4" w:space="0" w:color="auto"/>
              <w:right w:val="single" w:sz="4" w:space="0" w:color="auto"/>
            </w:tcBorders>
            <w:shd w:val="clear" w:color="auto" w:fill="auto"/>
            <w:vAlign w:val="center"/>
            <w:hideMark/>
          </w:tcPr>
          <w:p w14:paraId="6D1A1168"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1C1AAE9B"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6,187.6</w:t>
            </w:r>
          </w:p>
        </w:tc>
        <w:tc>
          <w:tcPr>
            <w:tcW w:w="255" w:type="pct"/>
            <w:tcBorders>
              <w:top w:val="nil"/>
              <w:left w:val="nil"/>
              <w:bottom w:val="single" w:sz="4" w:space="0" w:color="auto"/>
              <w:right w:val="single" w:sz="4" w:space="0" w:color="auto"/>
            </w:tcBorders>
            <w:shd w:val="clear" w:color="auto" w:fill="auto"/>
            <w:vAlign w:val="center"/>
            <w:hideMark/>
          </w:tcPr>
          <w:p w14:paraId="46A93278"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6,187.6</w:t>
            </w:r>
          </w:p>
        </w:tc>
        <w:tc>
          <w:tcPr>
            <w:tcW w:w="229" w:type="pct"/>
            <w:tcBorders>
              <w:top w:val="nil"/>
              <w:left w:val="nil"/>
              <w:bottom w:val="single" w:sz="4" w:space="0" w:color="auto"/>
              <w:right w:val="single" w:sz="4" w:space="0" w:color="auto"/>
            </w:tcBorders>
            <w:shd w:val="clear" w:color="auto" w:fill="auto"/>
            <w:vAlign w:val="center"/>
            <w:hideMark/>
          </w:tcPr>
          <w:p w14:paraId="64020E57"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3DED1D43"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2,174.2</w:t>
            </w:r>
          </w:p>
        </w:tc>
        <w:tc>
          <w:tcPr>
            <w:tcW w:w="255" w:type="pct"/>
            <w:tcBorders>
              <w:top w:val="nil"/>
              <w:left w:val="nil"/>
              <w:bottom w:val="single" w:sz="4" w:space="0" w:color="auto"/>
              <w:right w:val="single" w:sz="4" w:space="0" w:color="auto"/>
            </w:tcBorders>
            <w:shd w:val="clear" w:color="auto" w:fill="auto"/>
            <w:vAlign w:val="center"/>
            <w:hideMark/>
          </w:tcPr>
          <w:p w14:paraId="4C885E45"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2,174.2</w:t>
            </w:r>
          </w:p>
        </w:tc>
        <w:tc>
          <w:tcPr>
            <w:tcW w:w="229" w:type="pct"/>
            <w:tcBorders>
              <w:top w:val="nil"/>
              <w:left w:val="nil"/>
              <w:bottom w:val="single" w:sz="4" w:space="0" w:color="auto"/>
              <w:right w:val="single" w:sz="4" w:space="0" w:color="auto"/>
            </w:tcBorders>
            <w:shd w:val="clear" w:color="auto" w:fill="auto"/>
            <w:vAlign w:val="center"/>
            <w:hideMark/>
          </w:tcPr>
          <w:p w14:paraId="2695491F"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4822EBC0"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2,100.0</w:t>
            </w:r>
          </w:p>
        </w:tc>
        <w:tc>
          <w:tcPr>
            <w:tcW w:w="255" w:type="pct"/>
            <w:tcBorders>
              <w:top w:val="nil"/>
              <w:left w:val="nil"/>
              <w:bottom w:val="single" w:sz="4" w:space="0" w:color="auto"/>
              <w:right w:val="single" w:sz="4" w:space="0" w:color="auto"/>
            </w:tcBorders>
            <w:shd w:val="clear" w:color="auto" w:fill="auto"/>
            <w:vAlign w:val="center"/>
            <w:hideMark/>
          </w:tcPr>
          <w:p w14:paraId="7EBAF525"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2,100.0</w:t>
            </w:r>
          </w:p>
        </w:tc>
        <w:tc>
          <w:tcPr>
            <w:tcW w:w="229" w:type="pct"/>
            <w:tcBorders>
              <w:top w:val="nil"/>
              <w:left w:val="nil"/>
              <w:bottom w:val="single" w:sz="4" w:space="0" w:color="auto"/>
              <w:right w:val="single" w:sz="4" w:space="0" w:color="auto"/>
            </w:tcBorders>
            <w:shd w:val="clear" w:color="auto" w:fill="auto"/>
            <w:vAlign w:val="center"/>
            <w:hideMark/>
          </w:tcPr>
          <w:p w14:paraId="655B88D2"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039CCE36"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2,000.0</w:t>
            </w:r>
          </w:p>
        </w:tc>
        <w:tc>
          <w:tcPr>
            <w:tcW w:w="255" w:type="pct"/>
            <w:tcBorders>
              <w:top w:val="nil"/>
              <w:left w:val="nil"/>
              <w:bottom w:val="single" w:sz="4" w:space="0" w:color="auto"/>
              <w:right w:val="single" w:sz="4" w:space="0" w:color="auto"/>
            </w:tcBorders>
            <w:shd w:val="clear" w:color="auto" w:fill="auto"/>
            <w:vAlign w:val="center"/>
            <w:hideMark/>
          </w:tcPr>
          <w:p w14:paraId="319FB301"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2,000.0</w:t>
            </w:r>
          </w:p>
        </w:tc>
        <w:tc>
          <w:tcPr>
            <w:tcW w:w="229" w:type="pct"/>
            <w:tcBorders>
              <w:top w:val="nil"/>
              <w:left w:val="nil"/>
              <w:bottom w:val="single" w:sz="4" w:space="0" w:color="auto"/>
              <w:right w:val="single" w:sz="4" w:space="0" w:color="auto"/>
            </w:tcBorders>
            <w:shd w:val="clear" w:color="auto" w:fill="auto"/>
            <w:vAlign w:val="center"/>
            <w:hideMark/>
          </w:tcPr>
          <w:p w14:paraId="56A2E87B"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42BD9C96"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2,000.0</w:t>
            </w:r>
          </w:p>
        </w:tc>
        <w:tc>
          <w:tcPr>
            <w:tcW w:w="255" w:type="pct"/>
            <w:tcBorders>
              <w:top w:val="nil"/>
              <w:left w:val="nil"/>
              <w:bottom w:val="single" w:sz="4" w:space="0" w:color="auto"/>
              <w:right w:val="single" w:sz="4" w:space="0" w:color="auto"/>
            </w:tcBorders>
            <w:shd w:val="clear" w:color="auto" w:fill="auto"/>
            <w:vAlign w:val="center"/>
            <w:hideMark/>
          </w:tcPr>
          <w:p w14:paraId="7F2D0187"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2,000.0</w:t>
            </w:r>
          </w:p>
        </w:tc>
        <w:tc>
          <w:tcPr>
            <w:tcW w:w="229" w:type="pct"/>
            <w:tcBorders>
              <w:top w:val="nil"/>
              <w:left w:val="nil"/>
              <w:bottom w:val="single" w:sz="4" w:space="0" w:color="auto"/>
              <w:right w:val="single" w:sz="4" w:space="0" w:color="auto"/>
            </w:tcBorders>
            <w:shd w:val="clear" w:color="auto" w:fill="auto"/>
            <w:vAlign w:val="center"/>
            <w:hideMark/>
          </w:tcPr>
          <w:p w14:paraId="7CA08C7A"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 </w:t>
            </w:r>
          </w:p>
        </w:tc>
      </w:tr>
      <w:tr w:rsidR="008F6152" w:rsidRPr="008F6152" w14:paraId="2D4E2C69" w14:textId="77777777" w:rsidTr="00201309">
        <w:trPr>
          <w:trHeight w:val="288"/>
        </w:trPr>
        <w:tc>
          <w:tcPr>
            <w:tcW w:w="565" w:type="pct"/>
            <w:tcBorders>
              <w:top w:val="nil"/>
              <w:left w:val="single" w:sz="4" w:space="0" w:color="auto"/>
              <w:bottom w:val="single" w:sz="4" w:space="0" w:color="auto"/>
              <w:right w:val="single" w:sz="4" w:space="0" w:color="auto"/>
            </w:tcBorders>
            <w:shd w:val="clear" w:color="auto" w:fill="auto"/>
            <w:vAlign w:val="center"/>
            <w:hideMark/>
          </w:tcPr>
          <w:p w14:paraId="712A6851" w14:textId="77777777" w:rsidR="008F6152" w:rsidRPr="008F6152" w:rsidRDefault="008F6152" w:rsidP="008F6152">
            <w:pPr>
              <w:spacing w:after="0" w:line="240" w:lineRule="auto"/>
              <w:ind w:firstLineChars="400" w:firstLine="560"/>
              <w:outlineLvl w:val="0"/>
              <w:rPr>
                <w:rFonts w:ascii="Arial" w:eastAsia="Times New Roman" w:hAnsi="Arial" w:cs="Arial"/>
                <w:i/>
                <w:iCs/>
                <w:sz w:val="14"/>
                <w:szCs w:val="14"/>
                <w:lang w:val="ru-RU" w:eastAsia="ru-RU"/>
              </w:rPr>
            </w:pPr>
            <w:r w:rsidRPr="008F6152">
              <w:rPr>
                <w:rFonts w:ascii="Sylfaen" w:eastAsia="Times New Roman" w:hAnsi="Sylfaen" w:cs="Sylfaen"/>
                <w:i/>
                <w:iCs/>
                <w:sz w:val="14"/>
                <w:szCs w:val="14"/>
                <w:lang w:val="ru-RU" w:eastAsia="ru-RU"/>
              </w:rPr>
              <w:t>საშინაო</w:t>
            </w:r>
          </w:p>
        </w:tc>
        <w:tc>
          <w:tcPr>
            <w:tcW w:w="255" w:type="pct"/>
            <w:tcBorders>
              <w:top w:val="nil"/>
              <w:left w:val="nil"/>
              <w:bottom w:val="single" w:sz="4" w:space="0" w:color="auto"/>
              <w:right w:val="single" w:sz="4" w:space="0" w:color="auto"/>
            </w:tcBorders>
            <w:shd w:val="clear" w:color="auto" w:fill="auto"/>
            <w:vAlign w:val="center"/>
            <w:hideMark/>
          </w:tcPr>
          <w:p w14:paraId="02F0F0A7"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952.3</w:t>
            </w:r>
          </w:p>
        </w:tc>
        <w:tc>
          <w:tcPr>
            <w:tcW w:w="255" w:type="pct"/>
            <w:tcBorders>
              <w:top w:val="nil"/>
              <w:left w:val="nil"/>
              <w:bottom w:val="single" w:sz="4" w:space="0" w:color="auto"/>
              <w:right w:val="single" w:sz="4" w:space="0" w:color="auto"/>
            </w:tcBorders>
            <w:shd w:val="clear" w:color="auto" w:fill="auto"/>
            <w:vAlign w:val="center"/>
            <w:hideMark/>
          </w:tcPr>
          <w:p w14:paraId="704CE8A4"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948.8</w:t>
            </w:r>
          </w:p>
        </w:tc>
        <w:tc>
          <w:tcPr>
            <w:tcW w:w="229" w:type="pct"/>
            <w:tcBorders>
              <w:top w:val="nil"/>
              <w:left w:val="nil"/>
              <w:bottom w:val="single" w:sz="4" w:space="0" w:color="auto"/>
              <w:right w:val="single" w:sz="4" w:space="0" w:color="auto"/>
            </w:tcBorders>
            <w:shd w:val="clear" w:color="auto" w:fill="auto"/>
            <w:vAlign w:val="center"/>
            <w:hideMark/>
          </w:tcPr>
          <w:p w14:paraId="5185E1B4"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45.5</w:t>
            </w:r>
          </w:p>
        </w:tc>
        <w:tc>
          <w:tcPr>
            <w:tcW w:w="255" w:type="pct"/>
            <w:tcBorders>
              <w:top w:val="nil"/>
              <w:left w:val="nil"/>
              <w:bottom w:val="single" w:sz="4" w:space="0" w:color="auto"/>
              <w:right w:val="single" w:sz="4" w:space="0" w:color="auto"/>
            </w:tcBorders>
            <w:shd w:val="clear" w:color="auto" w:fill="auto"/>
            <w:vAlign w:val="center"/>
            <w:hideMark/>
          </w:tcPr>
          <w:p w14:paraId="18308631"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1,850.0</w:t>
            </w:r>
          </w:p>
        </w:tc>
        <w:tc>
          <w:tcPr>
            <w:tcW w:w="255" w:type="pct"/>
            <w:tcBorders>
              <w:top w:val="nil"/>
              <w:left w:val="nil"/>
              <w:bottom w:val="single" w:sz="4" w:space="0" w:color="auto"/>
              <w:right w:val="single" w:sz="4" w:space="0" w:color="auto"/>
            </w:tcBorders>
            <w:shd w:val="clear" w:color="auto" w:fill="auto"/>
            <w:vAlign w:val="center"/>
            <w:hideMark/>
          </w:tcPr>
          <w:p w14:paraId="1898CA70"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1,850.0</w:t>
            </w:r>
          </w:p>
        </w:tc>
        <w:tc>
          <w:tcPr>
            <w:tcW w:w="229" w:type="pct"/>
            <w:tcBorders>
              <w:top w:val="nil"/>
              <w:left w:val="nil"/>
              <w:bottom w:val="single" w:sz="4" w:space="0" w:color="auto"/>
              <w:right w:val="single" w:sz="4" w:space="0" w:color="auto"/>
            </w:tcBorders>
            <w:shd w:val="clear" w:color="auto" w:fill="auto"/>
            <w:vAlign w:val="center"/>
            <w:hideMark/>
          </w:tcPr>
          <w:p w14:paraId="389AECDA"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162.0</w:t>
            </w:r>
          </w:p>
        </w:tc>
        <w:tc>
          <w:tcPr>
            <w:tcW w:w="255" w:type="pct"/>
            <w:tcBorders>
              <w:top w:val="nil"/>
              <w:left w:val="nil"/>
              <w:bottom w:val="single" w:sz="4" w:space="0" w:color="auto"/>
              <w:right w:val="single" w:sz="4" w:space="0" w:color="auto"/>
            </w:tcBorders>
            <w:shd w:val="clear" w:color="auto" w:fill="auto"/>
            <w:vAlign w:val="center"/>
            <w:hideMark/>
          </w:tcPr>
          <w:p w14:paraId="2A7D2995"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1,000.0</w:t>
            </w:r>
          </w:p>
        </w:tc>
        <w:tc>
          <w:tcPr>
            <w:tcW w:w="255" w:type="pct"/>
            <w:tcBorders>
              <w:top w:val="nil"/>
              <w:left w:val="nil"/>
              <w:bottom w:val="single" w:sz="4" w:space="0" w:color="auto"/>
              <w:right w:val="single" w:sz="4" w:space="0" w:color="auto"/>
            </w:tcBorders>
            <w:shd w:val="clear" w:color="auto" w:fill="auto"/>
            <w:vAlign w:val="center"/>
            <w:hideMark/>
          </w:tcPr>
          <w:p w14:paraId="1EB1106C"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1,000.0</w:t>
            </w:r>
          </w:p>
        </w:tc>
        <w:tc>
          <w:tcPr>
            <w:tcW w:w="229" w:type="pct"/>
            <w:tcBorders>
              <w:top w:val="nil"/>
              <w:left w:val="nil"/>
              <w:bottom w:val="single" w:sz="4" w:space="0" w:color="auto"/>
              <w:right w:val="single" w:sz="4" w:space="0" w:color="auto"/>
            </w:tcBorders>
            <w:shd w:val="clear" w:color="auto" w:fill="auto"/>
            <w:vAlign w:val="center"/>
            <w:hideMark/>
          </w:tcPr>
          <w:p w14:paraId="09CFCA2B"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86.2</w:t>
            </w:r>
          </w:p>
        </w:tc>
        <w:tc>
          <w:tcPr>
            <w:tcW w:w="255" w:type="pct"/>
            <w:tcBorders>
              <w:top w:val="nil"/>
              <w:left w:val="nil"/>
              <w:bottom w:val="single" w:sz="4" w:space="0" w:color="auto"/>
              <w:right w:val="single" w:sz="4" w:space="0" w:color="auto"/>
            </w:tcBorders>
            <w:shd w:val="clear" w:color="auto" w:fill="auto"/>
            <w:vAlign w:val="center"/>
            <w:hideMark/>
          </w:tcPr>
          <w:p w14:paraId="038B7950"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1,500.0</w:t>
            </w:r>
          </w:p>
        </w:tc>
        <w:tc>
          <w:tcPr>
            <w:tcW w:w="255" w:type="pct"/>
            <w:tcBorders>
              <w:top w:val="nil"/>
              <w:left w:val="nil"/>
              <w:bottom w:val="single" w:sz="4" w:space="0" w:color="auto"/>
              <w:right w:val="single" w:sz="4" w:space="0" w:color="auto"/>
            </w:tcBorders>
            <w:shd w:val="clear" w:color="auto" w:fill="auto"/>
            <w:vAlign w:val="center"/>
            <w:hideMark/>
          </w:tcPr>
          <w:p w14:paraId="18B9B38D"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1,500.0</w:t>
            </w:r>
          </w:p>
        </w:tc>
        <w:tc>
          <w:tcPr>
            <w:tcW w:w="229" w:type="pct"/>
            <w:tcBorders>
              <w:top w:val="nil"/>
              <w:left w:val="nil"/>
              <w:bottom w:val="single" w:sz="4" w:space="0" w:color="auto"/>
              <w:right w:val="single" w:sz="4" w:space="0" w:color="auto"/>
            </w:tcBorders>
            <w:shd w:val="clear" w:color="auto" w:fill="auto"/>
            <w:vAlign w:val="center"/>
            <w:hideMark/>
          </w:tcPr>
          <w:p w14:paraId="2729F89F"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40.0</w:t>
            </w:r>
          </w:p>
        </w:tc>
        <w:tc>
          <w:tcPr>
            <w:tcW w:w="255" w:type="pct"/>
            <w:tcBorders>
              <w:top w:val="nil"/>
              <w:left w:val="nil"/>
              <w:bottom w:val="single" w:sz="4" w:space="0" w:color="auto"/>
              <w:right w:val="single" w:sz="4" w:space="0" w:color="auto"/>
            </w:tcBorders>
            <w:shd w:val="clear" w:color="auto" w:fill="auto"/>
            <w:vAlign w:val="center"/>
            <w:hideMark/>
          </w:tcPr>
          <w:p w14:paraId="1033C1C8"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1,500.0</w:t>
            </w:r>
          </w:p>
        </w:tc>
        <w:tc>
          <w:tcPr>
            <w:tcW w:w="255" w:type="pct"/>
            <w:tcBorders>
              <w:top w:val="nil"/>
              <w:left w:val="nil"/>
              <w:bottom w:val="single" w:sz="4" w:space="0" w:color="auto"/>
              <w:right w:val="single" w:sz="4" w:space="0" w:color="auto"/>
            </w:tcBorders>
            <w:shd w:val="clear" w:color="auto" w:fill="auto"/>
            <w:vAlign w:val="center"/>
            <w:hideMark/>
          </w:tcPr>
          <w:p w14:paraId="2C9DDD37"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1,500.0</w:t>
            </w:r>
          </w:p>
        </w:tc>
        <w:tc>
          <w:tcPr>
            <w:tcW w:w="229" w:type="pct"/>
            <w:tcBorders>
              <w:top w:val="nil"/>
              <w:left w:val="nil"/>
              <w:bottom w:val="single" w:sz="4" w:space="0" w:color="auto"/>
              <w:right w:val="single" w:sz="4" w:space="0" w:color="auto"/>
            </w:tcBorders>
            <w:shd w:val="clear" w:color="auto" w:fill="auto"/>
            <w:vAlign w:val="center"/>
            <w:hideMark/>
          </w:tcPr>
          <w:p w14:paraId="3F3C4C5D"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40.0</w:t>
            </w:r>
          </w:p>
        </w:tc>
        <w:tc>
          <w:tcPr>
            <w:tcW w:w="255" w:type="pct"/>
            <w:tcBorders>
              <w:top w:val="nil"/>
              <w:left w:val="nil"/>
              <w:bottom w:val="single" w:sz="4" w:space="0" w:color="auto"/>
              <w:right w:val="single" w:sz="4" w:space="0" w:color="auto"/>
            </w:tcBorders>
            <w:shd w:val="clear" w:color="auto" w:fill="auto"/>
            <w:vAlign w:val="center"/>
            <w:hideMark/>
          </w:tcPr>
          <w:p w14:paraId="074A6D45"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1,500.0</w:t>
            </w:r>
          </w:p>
        </w:tc>
        <w:tc>
          <w:tcPr>
            <w:tcW w:w="255" w:type="pct"/>
            <w:tcBorders>
              <w:top w:val="nil"/>
              <w:left w:val="nil"/>
              <w:bottom w:val="single" w:sz="4" w:space="0" w:color="auto"/>
              <w:right w:val="single" w:sz="4" w:space="0" w:color="auto"/>
            </w:tcBorders>
            <w:shd w:val="clear" w:color="auto" w:fill="auto"/>
            <w:vAlign w:val="center"/>
            <w:hideMark/>
          </w:tcPr>
          <w:p w14:paraId="4D4EAF9B"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1,500.0</w:t>
            </w:r>
          </w:p>
        </w:tc>
        <w:tc>
          <w:tcPr>
            <w:tcW w:w="229" w:type="pct"/>
            <w:tcBorders>
              <w:top w:val="nil"/>
              <w:left w:val="nil"/>
              <w:bottom w:val="single" w:sz="4" w:space="0" w:color="auto"/>
              <w:right w:val="single" w:sz="4" w:space="0" w:color="auto"/>
            </w:tcBorders>
            <w:shd w:val="clear" w:color="auto" w:fill="auto"/>
            <w:vAlign w:val="center"/>
            <w:hideMark/>
          </w:tcPr>
          <w:p w14:paraId="5EB3A858" w14:textId="77777777" w:rsidR="008F6152" w:rsidRPr="008F6152" w:rsidRDefault="008F6152" w:rsidP="008F6152">
            <w:pPr>
              <w:spacing w:after="0" w:line="240" w:lineRule="auto"/>
              <w:jc w:val="center"/>
              <w:outlineLvl w:val="0"/>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40.0</w:t>
            </w:r>
          </w:p>
        </w:tc>
      </w:tr>
      <w:tr w:rsidR="008F6152" w:rsidRPr="008F6152" w14:paraId="361CB86E"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2B0A75F6" w14:textId="77777777" w:rsidR="008F6152" w:rsidRPr="008F6152" w:rsidRDefault="008F6152" w:rsidP="008F6152">
            <w:pPr>
              <w:spacing w:after="0" w:line="240" w:lineRule="auto"/>
              <w:ind w:firstLineChars="200" w:firstLine="280"/>
              <w:rPr>
                <w:rFonts w:ascii="Arial" w:eastAsia="Times New Roman" w:hAnsi="Arial" w:cs="Arial"/>
                <w:sz w:val="14"/>
                <w:szCs w:val="14"/>
                <w:lang w:val="ru-RU" w:eastAsia="ru-RU"/>
              </w:rPr>
            </w:pPr>
            <w:r w:rsidRPr="008F6152">
              <w:rPr>
                <w:rFonts w:ascii="Sylfaen" w:eastAsia="Times New Roman" w:hAnsi="Sylfaen" w:cs="Sylfaen"/>
                <w:sz w:val="14"/>
                <w:szCs w:val="14"/>
                <w:lang w:val="ru-RU" w:eastAsia="ru-RU"/>
              </w:rPr>
              <w:t>კლება</w:t>
            </w:r>
          </w:p>
        </w:tc>
        <w:tc>
          <w:tcPr>
            <w:tcW w:w="255" w:type="pct"/>
            <w:tcBorders>
              <w:top w:val="nil"/>
              <w:left w:val="nil"/>
              <w:bottom w:val="single" w:sz="4" w:space="0" w:color="auto"/>
              <w:right w:val="single" w:sz="4" w:space="0" w:color="auto"/>
            </w:tcBorders>
            <w:shd w:val="clear" w:color="auto" w:fill="auto"/>
            <w:vAlign w:val="center"/>
            <w:hideMark/>
          </w:tcPr>
          <w:p w14:paraId="4B5C329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971.7</w:t>
            </w:r>
          </w:p>
        </w:tc>
        <w:tc>
          <w:tcPr>
            <w:tcW w:w="255" w:type="pct"/>
            <w:tcBorders>
              <w:top w:val="nil"/>
              <w:left w:val="nil"/>
              <w:bottom w:val="single" w:sz="4" w:space="0" w:color="auto"/>
              <w:right w:val="single" w:sz="4" w:space="0" w:color="auto"/>
            </w:tcBorders>
            <w:shd w:val="clear" w:color="auto" w:fill="auto"/>
            <w:vAlign w:val="center"/>
            <w:hideMark/>
          </w:tcPr>
          <w:p w14:paraId="2B0D84A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959.2</w:t>
            </w:r>
          </w:p>
        </w:tc>
        <w:tc>
          <w:tcPr>
            <w:tcW w:w="229" w:type="pct"/>
            <w:tcBorders>
              <w:top w:val="nil"/>
              <w:left w:val="nil"/>
              <w:bottom w:val="single" w:sz="4" w:space="0" w:color="auto"/>
              <w:right w:val="single" w:sz="4" w:space="0" w:color="auto"/>
            </w:tcBorders>
            <w:shd w:val="clear" w:color="auto" w:fill="auto"/>
            <w:vAlign w:val="center"/>
            <w:hideMark/>
          </w:tcPr>
          <w:p w14:paraId="40A5C9B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37.1</w:t>
            </w:r>
          </w:p>
        </w:tc>
        <w:tc>
          <w:tcPr>
            <w:tcW w:w="255" w:type="pct"/>
            <w:tcBorders>
              <w:top w:val="nil"/>
              <w:left w:val="nil"/>
              <w:bottom w:val="single" w:sz="4" w:space="0" w:color="auto"/>
              <w:right w:val="single" w:sz="4" w:space="0" w:color="auto"/>
            </w:tcBorders>
            <w:shd w:val="clear" w:color="auto" w:fill="auto"/>
            <w:vAlign w:val="center"/>
            <w:hideMark/>
          </w:tcPr>
          <w:p w14:paraId="33373D6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1,058.7</w:t>
            </w:r>
          </w:p>
        </w:tc>
        <w:tc>
          <w:tcPr>
            <w:tcW w:w="255" w:type="pct"/>
            <w:tcBorders>
              <w:top w:val="nil"/>
              <w:left w:val="nil"/>
              <w:bottom w:val="single" w:sz="4" w:space="0" w:color="auto"/>
              <w:right w:val="single" w:sz="4" w:space="0" w:color="auto"/>
            </w:tcBorders>
            <w:shd w:val="clear" w:color="auto" w:fill="auto"/>
            <w:vAlign w:val="center"/>
            <w:hideMark/>
          </w:tcPr>
          <w:p w14:paraId="693C6C4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1,032.7</w:t>
            </w:r>
          </w:p>
        </w:tc>
        <w:tc>
          <w:tcPr>
            <w:tcW w:w="229" w:type="pct"/>
            <w:tcBorders>
              <w:top w:val="nil"/>
              <w:left w:val="nil"/>
              <w:bottom w:val="single" w:sz="4" w:space="0" w:color="auto"/>
              <w:right w:val="single" w:sz="4" w:space="0" w:color="auto"/>
            </w:tcBorders>
            <w:shd w:val="clear" w:color="auto" w:fill="auto"/>
            <w:vAlign w:val="center"/>
            <w:hideMark/>
          </w:tcPr>
          <w:p w14:paraId="4E13501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31.0</w:t>
            </w:r>
          </w:p>
        </w:tc>
        <w:tc>
          <w:tcPr>
            <w:tcW w:w="255" w:type="pct"/>
            <w:tcBorders>
              <w:top w:val="nil"/>
              <w:left w:val="nil"/>
              <w:bottom w:val="single" w:sz="4" w:space="0" w:color="auto"/>
              <w:right w:val="single" w:sz="4" w:space="0" w:color="auto"/>
            </w:tcBorders>
            <w:shd w:val="clear" w:color="auto" w:fill="auto"/>
            <w:vAlign w:val="center"/>
            <w:hideMark/>
          </w:tcPr>
          <w:p w14:paraId="55F449D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2,678.5</w:t>
            </w:r>
          </w:p>
        </w:tc>
        <w:tc>
          <w:tcPr>
            <w:tcW w:w="255" w:type="pct"/>
            <w:tcBorders>
              <w:top w:val="nil"/>
              <w:left w:val="nil"/>
              <w:bottom w:val="single" w:sz="4" w:space="0" w:color="auto"/>
              <w:right w:val="single" w:sz="4" w:space="0" w:color="auto"/>
            </w:tcBorders>
            <w:shd w:val="clear" w:color="auto" w:fill="auto"/>
            <w:vAlign w:val="center"/>
            <w:hideMark/>
          </w:tcPr>
          <w:p w14:paraId="17C17B8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2,646.5</w:t>
            </w:r>
          </w:p>
        </w:tc>
        <w:tc>
          <w:tcPr>
            <w:tcW w:w="229" w:type="pct"/>
            <w:tcBorders>
              <w:top w:val="nil"/>
              <w:left w:val="nil"/>
              <w:bottom w:val="single" w:sz="4" w:space="0" w:color="auto"/>
              <w:right w:val="single" w:sz="4" w:space="0" w:color="auto"/>
            </w:tcBorders>
            <w:shd w:val="clear" w:color="auto" w:fill="auto"/>
            <w:vAlign w:val="center"/>
            <w:hideMark/>
          </w:tcPr>
          <w:p w14:paraId="74AC82E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32.0</w:t>
            </w:r>
          </w:p>
        </w:tc>
        <w:tc>
          <w:tcPr>
            <w:tcW w:w="255" w:type="pct"/>
            <w:tcBorders>
              <w:top w:val="nil"/>
              <w:left w:val="nil"/>
              <w:bottom w:val="single" w:sz="4" w:space="0" w:color="auto"/>
              <w:right w:val="single" w:sz="4" w:space="0" w:color="auto"/>
            </w:tcBorders>
            <w:shd w:val="clear" w:color="auto" w:fill="auto"/>
            <w:vAlign w:val="center"/>
            <w:hideMark/>
          </w:tcPr>
          <w:p w14:paraId="192756E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1,137.0</w:t>
            </w:r>
          </w:p>
        </w:tc>
        <w:tc>
          <w:tcPr>
            <w:tcW w:w="255" w:type="pct"/>
            <w:tcBorders>
              <w:top w:val="nil"/>
              <w:left w:val="nil"/>
              <w:bottom w:val="single" w:sz="4" w:space="0" w:color="auto"/>
              <w:right w:val="single" w:sz="4" w:space="0" w:color="auto"/>
            </w:tcBorders>
            <w:shd w:val="clear" w:color="auto" w:fill="auto"/>
            <w:vAlign w:val="center"/>
            <w:hideMark/>
          </w:tcPr>
          <w:p w14:paraId="153D943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1,122.0</w:t>
            </w:r>
          </w:p>
        </w:tc>
        <w:tc>
          <w:tcPr>
            <w:tcW w:w="229" w:type="pct"/>
            <w:tcBorders>
              <w:top w:val="nil"/>
              <w:left w:val="nil"/>
              <w:bottom w:val="single" w:sz="4" w:space="0" w:color="auto"/>
              <w:right w:val="single" w:sz="4" w:space="0" w:color="auto"/>
            </w:tcBorders>
            <w:shd w:val="clear" w:color="auto" w:fill="auto"/>
            <w:vAlign w:val="center"/>
            <w:hideMark/>
          </w:tcPr>
          <w:p w14:paraId="766ADF15"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15.0</w:t>
            </w:r>
          </w:p>
        </w:tc>
        <w:tc>
          <w:tcPr>
            <w:tcW w:w="255" w:type="pct"/>
            <w:tcBorders>
              <w:top w:val="nil"/>
              <w:left w:val="nil"/>
              <w:bottom w:val="single" w:sz="4" w:space="0" w:color="auto"/>
              <w:right w:val="single" w:sz="4" w:space="0" w:color="auto"/>
            </w:tcBorders>
            <w:shd w:val="clear" w:color="auto" w:fill="auto"/>
            <w:vAlign w:val="center"/>
            <w:hideMark/>
          </w:tcPr>
          <w:p w14:paraId="7CFD2D2C"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1,186.0</w:t>
            </w:r>
          </w:p>
        </w:tc>
        <w:tc>
          <w:tcPr>
            <w:tcW w:w="255" w:type="pct"/>
            <w:tcBorders>
              <w:top w:val="nil"/>
              <w:left w:val="nil"/>
              <w:bottom w:val="single" w:sz="4" w:space="0" w:color="auto"/>
              <w:right w:val="single" w:sz="4" w:space="0" w:color="auto"/>
            </w:tcBorders>
            <w:shd w:val="clear" w:color="auto" w:fill="auto"/>
            <w:vAlign w:val="center"/>
            <w:hideMark/>
          </w:tcPr>
          <w:p w14:paraId="17BAFDA1"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1,171.0</w:t>
            </w:r>
          </w:p>
        </w:tc>
        <w:tc>
          <w:tcPr>
            <w:tcW w:w="229" w:type="pct"/>
            <w:tcBorders>
              <w:top w:val="nil"/>
              <w:left w:val="nil"/>
              <w:bottom w:val="single" w:sz="4" w:space="0" w:color="auto"/>
              <w:right w:val="single" w:sz="4" w:space="0" w:color="auto"/>
            </w:tcBorders>
            <w:shd w:val="clear" w:color="auto" w:fill="auto"/>
            <w:vAlign w:val="center"/>
            <w:hideMark/>
          </w:tcPr>
          <w:p w14:paraId="7BA0BAB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15.0</w:t>
            </w:r>
          </w:p>
        </w:tc>
        <w:tc>
          <w:tcPr>
            <w:tcW w:w="255" w:type="pct"/>
            <w:tcBorders>
              <w:top w:val="nil"/>
              <w:left w:val="nil"/>
              <w:bottom w:val="single" w:sz="4" w:space="0" w:color="auto"/>
              <w:right w:val="single" w:sz="4" w:space="0" w:color="auto"/>
            </w:tcBorders>
            <w:shd w:val="clear" w:color="auto" w:fill="auto"/>
            <w:vAlign w:val="center"/>
            <w:hideMark/>
          </w:tcPr>
          <w:p w14:paraId="6027E54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1,244.0</w:t>
            </w:r>
          </w:p>
        </w:tc>
        <w:tc>
          <w:tcPr>
            <w:tcW w:w="255" w:type="pct"/>
            <w:tcBorders>
              <w:top w:val="nil"/>
              <w:left w:val="nil"/>
              <w:bottom w:val="single" w:sz="4" w:space="0" w:color="auto"/>
              <w:right w:val="single" w:sz="4" w:space="0" w:color="auto"/>
            </w:tcBorders>
            <w:shd w:val="clear" w:color="auto" w:fill="auto"/>
            <w:vAlign w:val="center"/>
            <w:hideMark/>
          </w:tcPr>
          <w:p w14:paraId="7593DD1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1,229.0</w:t>
            </w:r>
          </w:p>
        </w:tc>
        <w:tc>
          <w:tcPr>
            <w:tcW w:w="229" w:type="pct"/>
            <w:tcBorders>
              <w:top w:val="nil"/>
              <w:left w:val="nil"/>
              <w:bottom w:val="single" w:sz="4" w:space="0" w:color="auto"/>
              <w:right w:val="single" w:sz="4" w:space="0" w:color="auto"/>
            </w:tcBorders>
            <w:shd w:val="clear" w:color="auto" w:fill="auto"/>
            <w:vAlign w:val="center"/>
            <w:hideMark/>
          </w:tcPr>
          <w:p w14:paraId="44957E57"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15.0</w:t>
            </w:r>
          </w:p>
        </w:tc>
      </w:tr>
      <w:tr w:rsidR="008F6152" w:rsidRPr="008F6152" w14:paraId="791773C4"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06DC3239" w14:textId="77777777" w:rsidR="008F6152" w:rsidRPr="008F6152" w:rsidRDefault="008F6152" w:rsidP="008F6152">
            <w:pPr>
              <w:spacing w:after="0" w:line="240" w:lineRule="auto"/>
              <w:ind w:firstLineChars="400" w:firstLine="560"/>
              <w:outlineLvl w:val="1"/>
              <w:rPr>
                <w:rFonts w:ascii="Arial" w:eastAsia="Times New Roman" w:hAnsi="Arial" w:cs="Arial"/>
                <w:i/>
                <w:iCs/>
                <w:sz w:val="14"/>
                <w:szCs w:val="14"/>
                <w:lang w:val="ru-RU" w:eastAsia="ru-RU"/>
              </w:rPr>
            </w:pPr>
            <w:r w:rsidRPr="008F6152">
              <w:rPr>
                <w:rFonts w:ascii="Sylfaen" w:eastAsia="Times New Roman" w:hAnsi="Sylfaen" w:cs="Sylfaen"/>
                <w:i/>
                <w:iCs/>
                <w:sz w:val="14"/>
                <w:szCs w:val="14"/>
                <w:lang w:val="ru-RU" w:eastAsia="ru-RU"/>
              </w:rPr>
              <w:t>საგარეო</w:t>
            </w:r>
          </w:p>
        </w:tc>
        <w:tc>
          <w:tcPr>
            <w:tcW w:w="255" w:type="pct"/>
            <w:tcBorders>
              <w:top w:val="nil"/>
              <w:left w:val="nil"/>
              <w:bottom w:val="single" w:sz="4" w:space="0" w:color="auto"/>
              <w:right w:val="single" w:sz="4" w:space="0" w:color="auto"/>
            </w:tcBorders>
            <w:shd w:val="clear" w:color="auto" w:fill="auto"/>
            <w:vAlign w:val="center"/>
            <w:hideMark/>
          </w:tcPr>
          <w:p w14:paraId="487F7B84"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917.0</w:t>
            </w:r>
          </w:p>
        </w:tc>
        <w:tc>
          <w:tcPr>
            <w:tcW w:w="255" w:type="pct"/>
            <w:tcBorders>
              <w:top w:val="nil"/>
              <w:left w:val="nil"/>
              <w:bottom w:val="single" w:sz="4" w:space="0" w:color="auto"/>
              <w:right w:val="single" w:sz="4" w:space="0" w:color="auto"/>
            </w:tcBorders>
            <w:shd w:val="clear" w:color="auto" w:fill="auto"/>
            <w:vAlign w:val="center"/>
            <w:hideMark/>
          </w:tcPr>
          <w:p w14:paraId="5DB24361"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917.0</w:t>
            </w:r>
          </w:p>
        </w:tc>
        <w:tc>
          <w:tcPr>
            <w:tcW w:w="229" w:type="pct"/>
            <w:tcBorders>
              <w:top w:val="nil"/>
              <w:left w:val="nil"/>
              <w:bottom w:val="single" w:sz="4" w:space="0" w:color="auto"/>
              <w:right w:val="single" w:sz="4" w:space="0" w:color="auto"/>
            </w:tcBorders>
            <w:shd w:val="clear" w:color="auto" w:fill="auto"/>
            <w:vAlign w:val="center"/>
            <w:hideMark/>
          </w:tcPr>
          <w:p w14:paraId="1ACFC492"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2FB4D0D5"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988.7</w:t>
            </w:r>
          </w:p>
        </w:tc>
        <w:tc>
          <w:tcPr>
            <w:tcW w:w="255" w:type="pct"/>
            <w:tcBorders>
              <w:top w:val="nil"/>
              <w:left w:val="nil"/>
              <w:bottom w:val="single" w:sz="4" w:space="0" w:color="auto"/>
              <w:right w:val="single" w:sz="4" w:space="0" w:color="auto"/>
            </w:tcBorders>
            <w:shd w:val="clear" w:color="auto" w:fill="auto"/>
            <w:vAlign w:val="center"/>
            <w:hideMark/>
          </w:tcPr>
          <w:p w14:paraId="46BC5345"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988.7</w:t>
            </w:r>
          </w:p>
        </w:tc>
        <w:tc>
          <w:tcPr>
            <w:tcW w:w="229" w:type="pct"/>
            <w:tcBorders>
              <w:top w:val="nil"/>
              <w:left w:val="nil"/>
              <w:bottom w:val="single" w:sz="4" w:space="0" w:color="auto"/>
              <w:right w:val="single" w:sz="4" w:space="0" w:color="auto"/>
            </w:tcBorders>
            <w:shd w:val="clear" w:color="auto" w:fill="auto"/>
            <w:vAlign w:val="center"/>
            <w:hideMark/>
          </w:tcPr>
          <w:p w14:paraId="41D35A61"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643F0CAF"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2,603.7</w:t>
            </w:r>
          </w:p>
        </w:tc>
        <w:tc>
          <w:tcPr>
            <w:tcW w:w="255" w:type="pct"/>
            <w:tcBorders>
              <w:top w:val="nil"/>
              <w:left w:val="nil"/>
              <w:bottom w:val="single" w:sz="4" w:space="0" w:color="auto"/>
              <w:right w:val="single" w:sz="4" w:space="0" w:color="auto"/>
            </w:tcBorders>
            <w:shd w:val="clear" w:color="auto" w:fill="auto"/>
            <w:vAlign w:val="center"/>
            <w:hideMark/>
          </w:tcPr>
          <w:p w14:paraId="61D6806C"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2,603.7</w:t>
            </w:r>
          </w:p>
        </w:tc>
        <w:tc>
          <w:tcPr>
            <w:tcW w:w="229" w:type="pct"/>
            <w:tcBorders>
              <w:top w:val="nil"/>
              <w:left w:val="nil"/>
              <w:bottom w:val="single" w:sz="4" w:space="0" w:color="auto"/>
              <w:right w:val="single" w:sz="4" w:space="0" w:color="auto"/>
            </w:tcBorders>
            <w:shd w:val="clear" w:color="auto" w:fill="auto"/>
            <w:vAlign w:val="center"/>
            <w:hideMark/>
          </w:tcPr>
          <w:p w14:paraId="7D0989D2"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71F92E47"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1,067.0</w:t>
            </w:r>
          </w:p>
        </w:tc>
        <w:tc>
          <w:tcPr>
            <w:tcW w:w="255" w:type="pct"/>
            <w:tcBorders>
              <w:top w:val="nil"/>
              <w:left w:val="nil"/>
              <w:bottom w:val="single" w:sz="4" w:space="0" w:color="auto"/>
              <w:right w:val="single" w:sz="4" w:space="0" w:color="auto"/>
            </w:tcBorders>
            <w:shd w:val="clear" w:color="auto" w:fill="auto"/>
            <w:vAlign w:val="center"/>
            <w:hideMark/>
          </w:tcPr>
          <w:p w14:paraId="7F7156B2"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1,067.0</w:t>
            </w:r>
          </w:p>
        </w:tc>
        <w:tc>
          <w:tcPr>
            <w:tcW w:w="229" w:type="pct"/>
            <w:tcBorders>
              <w:top w:val="nil"/>
              <w:left w:val="nil"/>
              <w:bottom w:val="single" w:sz="4" w:space="0" w:color="auto"/>
              <w:right w:val="single" w:sz="4" w:space="0" w:color="auto"/>
            </w:tcBorders>
            <w:shd w:val="clear" w:color="auto" w:fill="auto"/>
            <w:vAlign w:val="center"/>
            <w:hideMark/>
          </w:tcPr>
          <w:p w14:paraId="3A17E313"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416F25D8"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1,116.0</w:t>
            </w:r>
          </w:p>
        </w:tc>
        <w:tc>
          <w:tcPr>
            <w:tcW w:w="255" w:type="pct"/>
            <w:tcBorders>
              <w:top w:val="nil"/>
              <w:left w:val="nil"/>
              <w:bottom w:val="single" w:sz="4" w:space="0" w:color="auto"/>
              <w:right w:val="single" w:sz="4" w:space="0" w:color="auto"/>
            </w:tcBorders>
            <w:shd w:val="clear" w:color="auto" w:fill="auto"/>
            <w:vAlign w:val="center"/>
            <w:hideMark/>
          </w:tcPr>
          <w:p w14:paraId="600BB66B"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1,116.0</w:t>
            </w:r>
          </w:p>
        </w:tc>
        <w:tc>
          <w:tcPr>
            <w:tcW w:w="229" w:type="pct"/>
            <w:tcBorders>
              <w:top w:val="nil"/>
              <w:left w:val="nil"/>
              <w:bottom w:val="single" w:sz="4" w:space="0" w:color="auto"/>
              <w:right w:val="single" w:sz="4" w:space="0" w:color="auto"/>
            </w:tcBorders>
            <w:shd w:val="clear" w:color="auto" w:fill="auto"/>
            <w:vAlign w:val="center"/>
            <w:hideMark/>
          </w:tcPr>
          <w:p w14:paraId="3C6216BD"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1A0F31C5"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1,174.0</w:t>
            </w:r>
          </w:p>
        </w:tc>
        <w:tc>
          <w:tcPr>
            <w:tcW w:w="255" w:type="pct"/>
            <w:tcBorders>
              <w:top w:val="nil"/>
              <w:left w:val="nil"/>
              <w:bottom w:val="single" w:sz="4" w:space="0" w:color="auto"/>
              <w:right w:val="single" w:sz="4" w:space="0" w:color="auto"/>
            </w:tcBorders>
            <w:shd w:val="clear" w:color="auto" w:fill="auto"/>
            <w:vAlign w:val="center"/>
            <w:hideMark/>
          </w:tcPr>
          <w:p w14:paraId="53F515A0"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1,174.0</w:t>
            </w:r>
          </w:p>
        </w:tc>
        <w:tc>
          <w:tcPr>
            <w:tcW w:w="229" w:type="pct"/>
            <w:tcBorders>
              <w:top w:val="nil"/>
              <w:left w:val="nil"/>
              <w:bottom w:val="single" w:sz="4" w:space="0" w:color="auto"/>
              <w:right w:val="single" w:sz="4" w:space="0" w:color="auto"/>
            </w:tcBorders>
            <w:shd w:val="clear" w:color="auto" w:fill="auto"/>
            <w:vAlign w:val="center"/>
            <w:hideMark/>
          </w:tcPr>
          <w:p w14:paraId="7C4B8AC4"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 </w:t>
            </w:r>
          </w:p>
        </w:tc>
      </w:tr>
      <w:tr w:rsidR="008F6152" w:rsidRPr="008F6152" w14:paraId="35ADE814"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13C11C11" w14:textId="77777777" w:rsidR="008F6152" w:rsidRPr="008F6152" w:rsidRDefault="008F6152" w:rsidP="008F6152">
            <w:pPr>
              <w:spacing w:after="0" w:line="240" w:lineRule="auto"/>
              <w:ind w:firstLineChars="400" w:firstLine="560"/>
              <w:outlineLvl w:val="1"/>
              <w:rPr>
                <w:rFonts w:ascii="Arial" w:eastAsia="Times New Roman" w:hAnsi="Arial" w:cs="Arial"/>
                <w:i/>
                <w:iCs/>
                <w:sz w:val="14"/>
                <w:szCs w:val="14"/>
                <w:lang w:val="ru-RU" w:eastAsia="ru-RU"/>
              </w:rPr>
            </w:pPr>
            <w:r w:rsidRPr="008F6152">
              <w:rPr>
                <w:rFonts w:ascii="Sylfaen" w:eastAsia="Times New Roman" w:hAnsi="Sylfaen" w:cs="Sylfaen"/>
                <w:i/>
                <w:iCs/>
                <w:sz w:val="14"/>
                <w:szCs w:val="14"/>
                <w:lang w:val="ru-RU" w:eastAsia="ru-RU"/>
              </w:rPr>
              <w:t>საშინაო</w:t>
            </w:r>
          </w:p>
        </w:tc>
        <w:tc>
          <w:tcPr>
            <w:tcW w:w="255" w:type="pct"/>
            <w:tcBorders>
              <w:top w:val="nil"/>
              <w:left w:val="nil"/>
              <w:bottom w:val="single" w:sz="4" w:space="0" w:color="auto"/>
              <w:right w:val="single" w:sz="4" w:space="0" w:color="auto"/>
            </w:tcBorders>
            <w:shd w:val="clear" w:color="auto" w:fill="auto"/>
            <w:vAlign w:val="center"/>
            <w:hideMark/>
          </w:tcPr>
          <w:p w14:paraId="725E875F"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54.7</w:t>
            </w:r>
          </w:p>
        </w:tc>
        <w:tc>
          <w:tcPr>
            <w:tcW w:w="255" w:type="pct"/>
            <w:tcBorders>
              <w:top w:val="nil"/>
              <w:left w:val="nil"/>
              <w:bottom w:val="single" w:sz="4" w:space="0" w:color="auto"/>
              <w:right w:val="single" w:sz="4" w:space="0" w:color="auto"/>
            </w:tcBorders>
            <w:shd w:val="clear" w:color="auto" w:fill="auto"/>
            <w:vAlign w:val="center"/>
            <w:hideMark/>
          </w:tcPr>
          <w:p w14:paraId="2F7C477E"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42.2</w:t>
            </w:r>
          </w:p>
        </w:tc>
        <w:tc>
          <w:tcPr>
            <w:tcW w:w="229" w:type="pct"/>
            <w:tcBorders>
              <w:top w:val="nil"/>
              <w:left w:val="nil"/>
              <w:bottom w:val="single" w:sz="4" w:space="0" w:color="auto"/>
              <w:right w:val="single" w:sz="4" w:space="0" w:color="auto"/>
            </w:tcBorders>
            <w:shd w:val="clear" w:color="auto" w:fill="auto"/>
            <w:vAlign w:val="center"/>
            <w:hideMark/>
          </w:tcPr>
          <w:p w14:paraId="4DCF698A"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37.1</w:t>
            </w:r>
          </w:p>
        </w:tc>
        <w:tc>
          <w:tcPr>
            <w:tcW w:w="255" w:type="pct"/>
            <w:tcBorders>
              <w:top w:val="nil"/>
              <w:left w:val="nil"/>
              <w:bottom w:val="single" w:sz="4" w:space="0" w:color="auto"/>
              <w:right w:val="single" w:sz="4" w:space="0" w:color="auto"/>
            </w:tcBorders>
            <w:shd w:val="clear" w:color="auto" w:fill="auto"/>
            <w:vAlign w:val="center"/>
            <w:hideMark/>
          </w:tcPr>
          <w:p w14:paraId="2910B8E3"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70.0</w:t>
            </w:r>
          </w:p>
        </w:tc>
        <w:tc>
          <w:tcPr>
            <w:tcW w:w="255" w:type="pct"/>
            <w:tcBorders>
              <w:top w:val="nil"/>
              <w:left w:val="nil"/>
              <w:bottom w:val="single" w:sz="4" w:space="0" w:color="auto"/>
              <w:right w:val="single" w:sz="4" w:space="0" w:color="auto"/>
            </w:tcBorders>
            <w:shd w:val="clear" w:color="auto" w:fill="auto"/>
            <w:vAlign w:val="center"/>
            <w:hideMark/>
          </w:tcPr>
          <w:p w14:paraId="0191A992"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44.0</w:t>
            </w:r>
          </w:p>
        </w:tc>
        <w:tc>
          <w:tcPr>
            <w:tcW w:w="229" w:type="pct"/>
            <w:tcBorders>
              <w:top w:val="nil"/>
              <w:left w:val="nil"/>
              <w:bottom w:val="single" w:sz="4" w:space="0" w:color="auto"/>
              <w:right w:val="single" w:sz="4" w:space="0" w:color="auto"/>
            </w:tcBorders>
            <w:shd w:val="clear" w:color="auto" w:fill="auto"/>
            <w:vAlign w:val="center"/>
            <w:hideMark/>
          </w:tcPr>
          <w:p w14:paraId="4C22F5FE"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31.0</w:t>
            </w:r>
          </w:p>
        </w:tc>
        <w:tc>
          <w:tcPr>
            <w:tcW w:w="255" w:type="pct"/>
            <w:tcBorders>
              <w:top w:val="nil"/>
              <w:left w:val="nil"/>
              <w:bottom w:val="single" w:sz="4" w:space="0" w:color="auto"/>
              <w:right w:val="single" w:sz="4" w:space="0" w:color="auto"/>
            </w:tcBorders>
            <w:shd w:val="clear" w:color="auto" w:fill="auto"/>
            <w:vAlign w:val="center"/>
            <w:hideMark/>
          </w:tcPr>
          <w:p w14:paraId="7443F4B4"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74.8</w:t>
            </w:r>
          </w:p>
        </w:tc>
        <w:tc>
          <w:tcPr>
            <w:tcW w:w="255" w:type="pct"/>
            <w:tcBorders>
              <w:top w:val="nil"/>
              <w:left w:val="nil"/>
              <w:bottom w:val="single" w:sz="4" w:space="0" w:color="auto"/>
              <w:right w:val="single" w:sz="4" w:space="0" w:color="auto"/>
            </w:tcBorders>
            <w:shd w:val="clear" w:color="auto" w:fill="auto"/>
            <w:vAlign w:val="center"/>
            <w:hideMark/>
          </w:tcPr>
          <w:p w14:paraId="6E0F841D"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42.8</w:t>
            </w:r>
          </w:p>
        </w:tc>
        <w:tc>
          <w:tcPr>
            <w:tcW w:w="229" w:type="pct"/>
            <w:tcBorders>
              <w:top w:val="nil"/>
              <w:left w:val="nil"/>
              <w:bottom w:val="single" w:sz="4" w:space="0" w:color="auto"/>
              <w:right w:val="single" w:sz="4" w:space="0" w:color="auto"/>
            </w:tcBorders>
            <w:shd w:val="clear" w:color="auto" w:fill="auto"/>
            <w:vAlign w:val="center"/>
            <w:hideMark/>
          </w:tcPr>
          <w:p w14:paraId="644C4DEF"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32.0</w:t>
            </w:r>
          </w:p>
        </w:tc>
        <w:tc>
          <w:tcPr>
            <w:tcW w:w="255" w:type="pct"/>
            <w:tcBorders>
              <w:top w:val="nil"/>
              <w:left w:val="nil"/>
              <w:bottom w:val="single" w:sz="4" w:space="0" w:color="auto"/>
              <w:right w:val="single" w:sz="4" w:space="0" w:color="auto"/>
            </w:tcBorders>
            <w:shd w:val="clear" w:color="auto" w:fill="auto"/>
            <w:vAlign w:val="center"/>
            <w:hideMark/>
          </w:tcPr>
          <w:p w14:paraId="5E56BE56"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70.0</w:t>
            </w:r>
          </w:p>
        </w:tc>
        <w:tc>
          <w:tcPr>
            <w:tcW w:w="255" w:type="pct"/>
            <w:tcBorders>
              <w:top w:val="nil"/>
              <w:left w:val="nil"/>
              <w:bottom w:val="single" w:sz="4" w:space="0" w:color="auto"/>
              <w:right w:val="single" w:sz="4" w:space="0" w:color="auto"/>
            </w:tcBorders>
            <w:shd w:val="clear" w:color="auto" w:fill="auto"/>
            <w:vAlign w:val="center"/>
            <w:hideMark/>
          </w:tcPr>
          <w:p w14:paraId="40D0D464"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55.0</w:t>
            </w:r>
          </w:p>
        </w:tc>
        <w:tc>
          <w:tcPr>
            <w:tcW w:w="229" w:type="pct"/>
            <w:tcBorders>
              <w:top w:val="nil"/>
              <w:left w:val="nil"/>
              <w:bottom w:val="single" w:sz="4" w:space="0" w:color="auto"/>
              <w:right w:val="single" w:sz="4" w:space="0" w:color="auto"/>
            </w:tcBorders>
            <w:shd w:val="clear" w:color="auto" w:fill="auto"/>
            <w:vAlign w:val="center"/>
            <w:hideMark/>
          </w:tcPr>
          <w:p w14:paraId="2670D06E"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15.0</w:t>
            </w:r>
          </w:p>
        </w:tc>
        <w:tc>
          <w:tcPr>
            <w:tcW w:w="255" w:type="pct"/>
            <w:tcBorders>
              <w:top w:val="nil"/>
              <w:left w:val="nil"/>
              <w:bottom w:val="single" w:sz="4" w:space="0" w:color="auto"/>
              <w:right w:val="single" w:sz="4" w:space="0" w:color="auto"/>
            </w:tcBorders>
            <w:shd w:val="clear" w:color="auto" w:fill="auto"/>
            <w:vAlign w:val="center"/>
            <w:hideMark/>
          </w:tcPr>
          <w:p w14:paraId="50F8C61B"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70.0</w:t>
            </w:r>
          </w:p>
        </w:tc>
        <w:tc>
          <w:tcPr>
            <w:tcW w:w="255" w:type="pct"/>
            <w:tcBorders>
              <w:top w:val="nil"/>
              <w:left w:val="nil"/>
              <w:bottom w:val="single" w:sz="4" w:space="0" w:color="auto"/>
              <w:right w:val="single" w:sz="4" w:space="0" w:color="auto"/>
            </w:tcBorders>
            <w:shd w:val="clear" w:color="auto" w:fill="auto"/>
            <w:vAlign w:val="center"/>
            <w:hideMark/>
          </w:tcPr>
          <w:p w14:paraId="72D4D1D9"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55.0</w:t>
            </w:r>
          </w:p>
        </w:tc>
        <w:tc>
          <w:tcPr>
            <w:tcW w:w="229" w:type="pct"/>
            <w:tcBorders>
              <w:top w:val="nil"/>
              <w:left w:val="nil"/>
              <w:bottom w:val="single" w:sz="4" w:space="0" w:color="auto"/>
              <w:right w:val="single" w:sz="4" w:space="0" w:color="auto"/>
            </w:tcBorders>
            <w:shd w:val="clear" w:color="auto" w:fill="auto"/>
            <w:vAlign w:val="center"/>
            <w:hideMark/>
          </w:tcPr>
          <w:p w14:paraId="69835C14"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15.0</w:t>
            </w:r>
          </w:p>
        </w:tc>
        <w:tc>
          <w:tcPr>
            <w:tcW w:w="255" w:type="pct"/>
            <w:tcBorders>
              <w:top w:val="nil"/>
              <w:left w:val="nil"/>
              <w:bottom w:val="single" w:sz="4" w:space="0" w:color="auto"/>
              <w:right w:val="single" w:sz="4" w:space="0" w:color="auto"/>
            </w:tcBorders>
            <w:shd w:val="clear" w:color="auto" w:fill="auto"/>
            <w:vAlign w:val="center"/>
            <w:hideMark/>
          </w:tcPr>
          <w:p w14:paraId="6F705AFB"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70.0</w:t>
            </w:r>
          </w:p>
        </w:tc>
        <w:tc>
          <w:tcPr>
            <w:tcW w:w="255" w:type="pct"/>
            <w:tcBorders>
              <w:top w:val="nil"/>
              <w:left w:val="nil"/>
              <w:bottom w:val="single" w:sz="4" w:space="0" w:color="auto"/>
              <w:right w:val="single" w:sz="4" w:space="0" w:color="auto"/>
            </w:tcBorders>
            <w:shd w:val="clear" w:color="auto" w:fill="auto"/>
            <w:vAlign w:val="center"/>
            <w:hideMark/>
          </w:tcPr>
          <w:p w14:paraId="445F48B8"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55.0</w:t>
            </w:r>
          </w:p>
        </w:tc>
        <w:tc>
          <w:tcPr>
            <w:tcW w:w="229" w:type="pct"/>
            <w:tcBorders>
              <w:top w:val="nil"/>
              <w:left w:val="nil"/>
              <w:bottom w:val="single" w:sz="4" w:space="0" w:color="auto"/>
              <w:right w:val="single" w:sz="4" w:space="0" w:color="auto"/>
            </w:tcBorders>
            <w:shd w:val="clear" w:color="auto" w:fill="auto"/>
            <w:vAlign w:val="center"/>
            <w:hideMark/>
          </w:tcPr>
          <w:p w14:paraId="1675864D" w14:textId="77777777" w:rsidR="008F6152" w:rsidRPr="008F6152" w:rsidRDefault="008F6152" w:rsidP="008F6152">
            <w:pPr>
              <w:spacing w:after="0" w:line="240" w:lineRule="auto"/>
              <w:jc w:val="center"/>
              <w:outlineLvl w:val="1"/>
              <w:rPr>
                <w:rFonts w:ascii="Arial" w:eastAsia="Times New Roman" w:hAnsi="Arial" w:cs="Arial"/>
                <w:i/>
                <w:iCs/>
                <w:sz w:val="14"/>
                <w:szCs w:val="14"/>
                <w:lang w:val="ru-RU" w:eastAsia="ru-RU"/>
              </w:rPr>
            </w:pPr>
            <w:r w:rsidRPr="008F6152">
              <w:rPr>
                <w:rFonts w:ascii="Arial" w:eastAsia="Times New Roman" w:hAnsi="Arial" w:cs="Arial"/>
                <w:i/>
                <w:iCs/>
                <w:sz w:val="14"/>
                <w:szCs w:val="14"/>
                <w:lang w:val="ru-RU" w:eastAsia="ru-RU"/>
              </w:rPr>
              <w:t>15.0</w:t>
            </w:r>
          </w:p>
        </w:tc>
      </w:tr>
      <w:tr w:rsidR="008F6152" w:rsidRPr="008F6152" w14:paraId="1303FC98" w14:textId="77777777" w:rsidTr="00201309">
        <w:trPr>
          <w:trHeight w:val="288"/>
        </w:trPr>
        <w:tc>
          <w:tcPr>
            <w:tcW w:w="565" w:type="pct"/>
            <w:tcBorders>
              <w:top w:val="nil"/>
              <w:left w:val="single" w:sz="4" w:space="0" w:color="auto"/>
              <w:bottom w:val="single" w:sz="4" w:space="0" w:color="auto"/>
              <w:right w:val="nil"/>
            </w:tcBorders>
            <w:shd w:val="clear" w:color="000000" w:fill="FFFFFF"/>
            <w:vAlign w:val="center"/>
            <w:hideMark/>
          </w:tcPr>
          <w:p w14:paraId="6BAD1244"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9A2B416"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1E393B9"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32A6F0FB"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9779FAE"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D35AF87"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5F9B954C"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EBB7AD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964A270"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14B860CE"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0668892"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891F252"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120A3738"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CF511C6"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50B795C5"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2DF9934A"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5A9446DD"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56F62F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1D34F0BB" w14:textId="77777777" w:rsidR="008F6152" w:rsidRPr="008F6152" w:rsidRDefault="008F6152" w:rsidP="008F6152">
            <w:pPr>
              <w:spacing w:after="0" w:line="240" w:lineRule="auto"/>
              <w:jc w:val="center"/>
              <w:rPr>
                <w:rFonts w:ascii="Arial" w:eastAsia="Times New Roman" w:hAnsi="Arial" w:cs="Arial"/>
                <w:sz w:val="14"/>
                <w:szCs w:val="14"/>
                <w:lang w:val="ru-RU" w:eastAsia="ru-RU"/>
              </w:rPr>
            </w:pPr>
            <w:r w:rsidRPr="008F6152">
              <w:rPr>
                <w:rFonts w:ascii="Arial" w:eastAsia="Times New Roman" w:hAnsi="Arial" w:cs="Arial"/>
                <w:sz w:val="14"/>
                <w:szCs w:val="14"/>
                <w:lang w:val="ru-RU" w:eastAsia="ru-RU"/>
              </w:rPr>
              <w:t> </w:t>
            </w:r>
          </w:p>
        </w:tc>
      </w:tr>
      <w:tr w:rsidR="008F6152" w:rsidRPr="008F6152" w14:paraId="2E71A061" w14:textId="77777777" w:rsidTr="00201309">
        <w:trPr>
          <w:trHeight w:val="288"/>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1AFE11B6" w14:textId="77777777" w:rsidR="008F6152" w:rsidRPr="008F6152" w:rsidRDefault="008F6152" w:rsidP="008F6152">
            <w:pPr>
              <w:spacing w:after="0" w:line="240" w:lineRule="auto"/>
              <w:rPr>
                <w:rFonts w:ascii="Arial" w:eastAsia="Times New Roman" w:hAnsi="Arial" w:cs="Arial"/>
                <w:b/>
                <w:bCs/>
                <w:sz w:val="14"/>
                <w:szCs w:val="14"/>
                <w:lang w:val="ru-RU" w:eastAsia="ru-RU"/>
              </w:rPr>
            </w:pPr>
            <w:r w:rsidRPr="008F6152">
              <w:rPr>
                <w:rFonts w:ascii="Sylfaen" w:eastAsia="Times New Roman" w:hAnsi="Sylfaen" w:cs="Sylfaen"/>
                <w:b/>
                <w:bCs/>
                <w:sz w:val="14"/>
                <w:szCs w:val="14"/>
                <w:lang w:val="ru-RU" w:eastAsia="ru-RU"/>
              </w:rPr>
              <w:t>ბალანსი</w:t>
            </w:r>
          </w:p>
        </w:tc>
        <w:tc>
          <w:tcPr>
            <w:tcW w:w="255" w:type="pct"/>
            <w:tcBorders>
              <w:top w:val="nil"/>
              <w:left w:val="nil"/>
              <w:bottom w:val="single" w:sz="4" w:space="0" w:color="auto"/>
              <w:right w:val="single" w:sz="4" w:space="0" w:color="auto"/>
            </w:tcBorders>
            <w:shd w:val="clear" w:color="auto" w:fill="auto"/>
            <w:vAlign w:val="center"/>
            <w:hideMark/>
          </w:tcPr>
          <w:p w14:paraId="1FFA3954"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5D76068F"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c>
          <w:tcPr>
            <w:tcW w:w="229" w:type="pct"/>
            <w:tcBorders>
              <w:top w:val="nil"/>
              <w:left w:val="nil"/>
              <w:bottom w:val="single" w:sz="4" w:space="0" w:color="auto"/>
              <w:right w:val="single" w:sz="4" w:space="0" w:color="auto"/>
            </w:tcBorders>
            <w:shd w:val="clear" w:color="auto" w:fill="auto"/>
            <w:vAlign w:val="center"/>
            <w:hideMark/>
          </w:tcPr>
          <w:p w14:paraId="13E67AE3"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0C050F44"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39274B0B"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c>
          <w:tcPr>
            <w:tcW w:w="229" w:type="pct"/>
            <w:tcBorders>
              <w:top w:val="nil"/>
              <w:left w:val="nil"/>
              <w:bottom w:val="single" w:sz="4" w:space="0" w:color="auto"/>
              <w:right w:val="single" w:sz="4" w:space="0" w:color="auto"/>
            </w:tcBorders>
            <w:shd w:val="clear" w:color="auto" w:fill="auto"/>
            <w:vAlign w:val="center"/>
            <w:hideMark/>
          </w:tcPr>
          <w:p w14:paraId="3376A656"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69D7F3B4" w14:textId="09D37F03"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1CAD1EA7" w14:textId="14A08D94"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c>
          <w:tcPr>
            <w:tcW w:w="229" w:type="pct"/>
            <w:tcBorders>
              <w:top w:val="nil"/>
              <w:left w:val="nil"/>
              <w:bottom w:val="single" w:sz="4" w:space="0" w:color="auto"/>
              <w:right w:val="single" w:sz="4" w:space="0" w:color="auto"/>
            </w:tcBorders>
            <w:shd w:val="clear" w:color="auto" w:fill="auto"/>
            <w:vAlign w:val="center"/>
            <w:hideMark/>
          </w:tcPr>
          <w:p w14:paraId="387DB37A" w14:textId="4B4CF503"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495B1BBF"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474452B7" w14:textId="53739220"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c>
          <w:tcPr>
            <w:tcW w:w="229" w:type="pct"/>
            <w:tcBorders>
              <w:top w:val="nil"/>
              <w:left w:val="nil"/>
              <w:bottom w:val="single" w:sz="4" w:space="0" w:color="auto"/>
              <w:right w:val="single" w:sz="4" w:space="0" w:color="auto"/>
            </w:tcBorders>
            <w:shd w:val="clear" w:color="auto" w:fill="auto"/>
            <w:vAlign w:val="center"/>
            <w:hideMark/>
          </w:tcPr>
          <w:p w14:paraId="232618A3" w14:textId="5695F87B"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078BFD1C"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2079D11F"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c>
          <w:tcPr>
            <w:tcW w:w="229" w:type="pct"/>
            <w:tcBorders>
              <w:top w:val="nil"/>
              <w:left w:val="nil"/>
              <w:bottom w:val="single" w:sz="4" w:space="0" w:color="auto"/>
              <w:right w:val="single" w:sz="4" w:space="0" w:color="auto"/>
            </w:tcBorders>
            <w:shd w:val="clear" w:color="auto" w:fill="auto"/>
            <w:vAlign w:val="center"/>
            <w:hideMark/>
          </w:tcPr>
          <w:p w14:paraId="7C5863B5"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65F6019A"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29A84BAF"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c>
          <w:tcPr>
            <w:tcW w:w="229" w:type="pct"/>
            <w:tcBorders>
              <w:top w:val="nil"/>
              <w:left w:val="nil"/>
              <w:bottom w:val="single" w:sz="4" w:space="0" w:color="auto"/>
              <w:right w:val="single" w:sz="4" w:space="0" w:color="auto"/>
            </w:tcBorders>
            <w:shd w:val="clear" w:color="auto" w:fill="auto"/>
            <w:vAlign w:val="center"/>
            <w:hideMark/>
          </w:tcPr>
          <w:p w14:paraId="386C5124" w14:textId="77777777" w:rsidR="008F6152" w:rsidRPr="008F6152" w:rsidRDefault="008F6152" w:rsidP="008F6152">
            <w:pPr>
              <w:spacing w:after="0" w:line="240" w:lineRule="auto"/>
              <w:jc w:val="center"/>
              <w:rPr>
                <w:rFonts w:ascii="Arial" w:eastAsia="Times New Roman" w:hAnsi="Arial" w:cs="Arial"/>
                <w:b/>
                <w:bCs/>
                <w:sz w:val="14"/>
                <w:szCs w:val="14"/>
                <w:lang w:val="ru-RU" w:eastAsia="ru-RU"/>
              </w:rPr>
            </w:pPr>
            <w:r w:rsidRPr="008F6152">
              <w:rPr>
                <w:rFonts w:ascii="Arial" w:eastAsia="Times New Roman" w:hAnsi="Arial" w:cs="Arial"/>
                <w:b/>
                <w:bCs/>
                <w:sz w:val="14"/>
                <w:szCs w:val="14"/>
                <w:lang w:val="ru-RU" w:eastAsia="ru-RU"/>
              </w:rPr>
              <w:t>0.0</w:t>
            </w:r>
          </w:p>
        </w:tc>
      </w:tr>
    </w:tbl>
    <w:p w14:paraId="7F1FBE72" w14:textId="2ECF9AF5" w:rsidR="008F6152" w:rsidRDefault="008F6152" w:rsidP="009E6B1E">
      <w:pPr>
        <w:spacing w:after="0"/>
        <w:jc w:val="right"/>
        <w:rPr>
          <w:rFonts w:ascii="Sylfaen" w:hAnsi="Sylfaen"/>
          <w:sz w:val="14"/>
          <w:szCs w:val="14"/>
          <w:lang w:val="ka-GE"/>
        </w:rPr>
      </w:pPr>
    </w:p>
    <w:p w14:paraId="6D7866D1" w14:textId="10D4EFB0" w:rsidR="008F6152" w:rsidRDefault="008F6152" w:rsidP="009E6B1E">
      <w:pPr>
        <w:spacing w:after="0"/>
        <w:jc w:val="right"/>
        <w:rPr>
          <w:rFonts w:ascii="Sylfaen" w:hAnsi="Sylfaen"/>
          <w:sz w:val="14"/>
          <w:szCs w:val="14"/>
          <w:lang w:val="ka-GE"/>
        </w:rPr>
      </w:pPr>
    </w:p>
    <w:p w14:paraId="662EB032" w14:textId="77777777" w:rsidR="00A534A0" w:rsidRPr="007E3D41" w:rsidRDefault="00A534A0" w:rsidP="009E6B1E">
      <w:pPr>
        <w:shd w:val="clear" w:color="auto" w:fill="FFFFFF" w:themeFill="background1"/>
        <w:spacing w:after="0"/>
        <w:jc w:val="both"/>
        <w:rPr>
          <w:rFonts w:ascii="Sylfaen" w:hAnsi="Sylfaen"/>
          <w:sz w:val="16"/>
          <w:szCs w:val="16"/>
          <w:highlight w:val="yellow"/>
          <w:lang w:val="ka-GE"/>
        </w:rPr>
      </w:pPr>
      <w:r w:rsidRPr="007E3D41">
        <w:rPr>
          <w:rFonts w:ascii="Sylfaen" w:eastAsia="Sylfaen" w:hAnsi="Sylfaen" w:cs="Sylfaen"/>
          <w:color w:val="000000"/>
          <w:sz w:val="16"/>
          <w:szCs w:val="16"/>
          <w:lang w:val="ka-GE"/>
        </w:rPr>
        <w:t xml:space="preserve">„ეკონომიკური თავისუფლების შესახებ“ საქართველოს ორგანული კანონით დადგენილი </w:t>
      </w:r>
      <w:r w:rsidRPr="007E3D41">
        <w:rPr>
          <w:sz w:val="16"/>
          <w:szCs w:val="16"/>
        </w:rPr>
        <w:t xml:space="preserve"> </w:t>
      </w:r>
      <w:r w:rsidRPr="007E3D41">
        <w:rPr>
          <w:rFonts w:ascii="Sylfaen" w:hAnsi="Sylfaen"/>
          <w:sz w:val="16"/>
          <w:szCs w:val="16"/>
          <w:lang w:val="ka-GE"/>
        </w:rPr>
        <w:t>ზღვრული პარამეტრების გათვალისწინებით:</w:t>
      </w:r>
    </w:p>
    <w:p w14:paraId="2FEDAB9F" w14:textId="77777777" w:rsidR="008F6152" w:rsidRDefault="007E3D41" w:rsidP="008F6152">
      <w:pPr>
        <w:spacing w:after="0"/>
        <w:ind w:firstLine="709"/>
        <w:jc w:val="both"/>
        <w:rPr>
          <w:rFonts w:ascii="Sylfaen" w:hAnsi="Sylfaen"/>
          <w:sz w:val="16"/>
          <w:szCs w:val="16"/>
          <w:lang w:val="ka-GE"/>
        </w:rPr>
      </w:pPr>
      <w:r w:rsidRPr="007E3D41">
        <w:rPr>
          <w:rFonts w:ascii="Sylfaen" w:hAnsi="Sylfaen"/>
          <w:sz w:val="16"/>
          <w:szCs w:val="16"/>
          <w:lang w:val="ka-GE"/>
        </w:rPr>
        <w:t xml:space="preserve">ა) </w:t>
      </w:r>
      <w:r w:rsidRPr="007E3D41">
        <w:rPr>
          <w:rFonts w:ascii="Sylfaen" w:eastAsia="Sylfaen" w:hAnsi="Sylfaen" w:cs="Sylfaen"/>
          <w:color w:val="000000"/>
          <w:sz w:val="16"/>
          <w:szCs w:val="16"/>
          <w:lang w:val="ka-GE"/>
        </w:rPr>
        <w:t xml:space="preserve"> </w:t>
      </w:r>
      <w:r w:rsidRPr="007E3D41">
        <w:rPr>
          <w:rFonts w:ascii="Sylfaen" w:hAnsi="Sylfaen"/>
          <w:sz w:val="16"/>
          <w:szCs w:val="16"/>
          <w:lang w:val="ka-GE"/>
        </w:rPr>
        <w:t>2021 წელს სახელმწიფოს ერთიანი ბიუჯეტის უარყოფითი მთლიანი სალდო, „</w:t>
      </w:r>
      <w:r w:rsidRPr="007E3D41">
        <w:rPr>
          <w:rFonts w:ascii="Sylfaen" w:eastAsia="Sylfaen" w:hAnsi="Sylfaen" w:cs="Sylfaen"/>
          <w:color w:val="000000"/>
          <w:sz w:val="16"/>
          <w:szCs w:val="16"/>
          <w:lang w:val="ka-GE"/>
        </w:rPr>
        <w:t>ეკონომიკური თავისუფლების შესახებ“ საქართველოს ორგანული კანონის მე-2 მუხლის პირველი პუნქტით დადგენილ ზღვარს მიღმა</w:t>
      </w:r>
      <w:r w:rsidRPr="007E3D41">
        <w:rPr>
          <w:rFonts w:ascii="Sylfaen" w:hAnsi="Sylfaen"/>
          <w:sz w:val="16"/>
          <w:szCs w:val="16"/>
          <w:lang w:val="ka-GE"/>
        </w:rPr>
        <w:t xml:space="preserve"> - 2 84</w:t>
      </w:r>
      <w:r w:rsidR="001B67C3">
        <w:rPr>
          <w:rFonts w:ascii="Sylfaen" w:hAnsi="Sylfaen"/>
          <w:sz w:val="16"/>
          <w:szCs w:val="16"/>
        </w:rPr>
        <w:t>4</w:t>
      </w:r>
      <w:r w:rsidRPr="007E3D41">
        <w:rPr>
          <w:rFonts w:ascii="Sylfaen" w:hAnsi="Sylfaen"/>
          <w:sz w:val="16"/>
          <w:szCs w:val="16"/>
          <w:lang w:val="ka-GE"/>
        </w:rPr>
        <w:t>.</w:t>
      </w:r>
      <w:r w:rsidR="001B67C3">
        <w:rPr>
          <w:rFonts w:ascii="Sylfaen" w:hAnsi="Sylfaen"/>
          <w:sz w:val="16"/>
          <w:szCs w:val="16"/>
        </w:rPr>
        <w:t>3</w:t>
      </w:r>
      <w:r w:rsidRPr="007E3D41">
        <w:rPr>
          <w:rFonts w:ascii="Sylfaen" w:hAnsi="Sylfaen"/>
          <w:sz w:val="16"/>
          <w:szCs w:val="16"/>
          <w:lang w:val="ka-GE"/>
        </w:rPr>
        <w:t xml:space="preserve"> მლნ ლარით, რაც პროგნოზირებული მთლიანი შიდა პროდუქტის (მშპ-ის) 5.2%-ს შეადგენს (დადგენილი ზღვარი – მშპ-ის 3%);</w:t>
      </w:r>
    </w:p>
    <w:p w14:paraId="44A3D7CD" w14:textId="6145056A" w:rsidR="007E3D41" w:rsidRPr="007E3D41" w:rsidRDefault="007E3D41" w:rsidP="008F6152">
      <w:pPr>
        <w:spacing w:after="0"/>
        <w:ind w:firstLine="709"/>
        <w:jc w:val="both"/>
        <w:rPr>
          <w:rFonts w:ascii="Sylfaen" w:hAnsi="Sylfaen"/>
          <w:sz w:val="16"/>
          <w:szCs w:val="16"/>
          <w:lang w:eastAsia="ru-RU"/>
        </w:rPr>
      </w:pPr>
      <w:r w:rsidRPr="007E3D41">
        <w:rPr>
          <w:rFonts w:ascii="Sylfaen" w:hAnsi="Sylfaen"/>
          <w:sz w:val="16"/>
          <w:szCs w:val="16"/>
          <w:lang w:val="ka-GE"/>
        </w:rPr>
        <w:t>ბ) 202</w:t>
      </w:r>
      <w:r w:rsidRPr="007E3D41">
        <w:rPr>
          <w:rFonts w:ascii="Sylfaen" w:hAnsi="Sylfaen"/>
          <w:sz w:val="16"/>
          <w:szCs w:val="16"/>
        </w:rPr>
        <w:t>1</w:t>
      </w:r>
      <w:r w:rsidRPr="007E3D41">
        <w:rPr>
          <w:rFonts w:ascii="Sylfaen" w:hAnsi="Sylfaen"/>
          <w:sz w:val="16"/>
          <w:szCs w:val="16"/>
          <w:lang w:val="ka-GE"/>
        </w:rPr>
        <w:t xml:space="preserve"> წლის ბოლოსთვის საქართველოს მთავრობის ვალის ზღვრული მოცულობა</w:t>
      </w:r>
      <w:r w:rsidRPr="007E3D41">
        <w:rPr>
          <w:rFonts w:ascii="Sylfaen" w:hAnsi="Sylfaen"/>
          <w:sz w:val="16"/>
          <w:szCs w:val="16"/>
        </w:rPr>
        <w:t xml:space="preserve"> </w:t>
      </w:r>
      <w:r w:rsidRPr="007E3D41">
        <w:rPr>
          <w:rFonts w:ascii="Sylfaen" w:hAnsi="Sylfaen"/>
          <w:sz w:val="16"/>
          <w:szCs w:val="16"/>
          <w:lang w:val="ka-GE"/>
        </w:rPr>
        <w:t xml:space="preserve">- მთლიანი შიდა პროდუქტის (მშპ-ის) </w:t>
      </w:r>
      <w:r w:rsidRPr="007E3D41">
        <w:rPr>
          <w:rFonts w:ascii="Sylfaen" w:hAnsi="Sylfaen"/>
          <w:sz w:val="16"/>
          <w:szCs w:val="16"/>
        </w:rPr>
        <w:t>5</w:t>
      </w:r>
      <w:r w:rsidRPr="007E3D41">
        <w:rPr>
          <w:rFonts w:ascii="Sylfaen" w:hAnsi="Sylfaen"/>
          <w:sz w:val="16"/>
          <w:szCs w:val="16"/>
          <w:lang w:val="ka-GE"/>
        </w:rPr>
        <w:t>5.9%-ით</w:t>
      </w:r>
      <w:r w:rsidRPr="007E3D41">
        <w:rPr>
          <w:rFonts w:ascii="Sylfaen" w:hAnsi="Sylfaen"/>
          <w:sz w:val="16"/>
          <w:szCs w:val="16"/>
        </w:rPr>
        <w:t xml:space="preserve">, </w:t>
      </w:r>
      <w:r w:rsidRPr="007E3D41">
        <w:rPr>
          <w:rFonts w:ascii="Sylfaen" w:hAnsi="Sylfaen"/>
          <w:sz w:val="16"/>
          <w:szCs w:val="16"/>
          <w:lang w:val="ka-GE"/>
        </w:rPr>
        <w:t>ხოლო საჯარო და კერძო თანამშრომლობის პროექტების ფარგლებში აღებული ვალდებულებების მიმდინარე ღირებულება (20</w:t>
      </w:r>
      <w:r w:rsidRPr="007E3D41">
        <w:rPr>
          <w:rFonts w:ascii="Sylfaen" w:hAnsi="Sylfaen"/>
          <w:sz w:val="16"/>
          <w:szCs w:val="16"/>
        </w:rPr>
        <w:t xml:space="preserve">20 </w:t>
      </w:r>
      <w:r w:rsidRPr="007E3D41">
        <w:rPr>
          <w:rFonts w:ascii="Sylfaen" w:hAnsi="Sylfaen"/>
          <w:sz w:val="16"/>
          <w:szCs w:val="16"/>
          <w:lang w:val="ka-GE"/>
        </w:rPr>
        <w:t>წლის 1 იანვრის მდგომარეობით) − მთლიანი შიდა პროდუქტის (მშპ-ის) 0.9%-ით − ჯამი: მშპ-ის 56.</w:t>
      </w:r>
      <w:r w:rsidR="0077333B">
        <w:rPr>
          <w:rFonts w:ascii="Sylfaen" w:hAnsi="Sylfaen"/>
          <w:sz w:val="16"/>
          <w:szCs w:val="16"/>
        </w:rPr>
        <w:t>8</w:t>
      </w:r>
      <w:r w:rsidRPr="007E3D41">
        <w:rPr>
          <w:rFonts w:ascii="Sylfaen" w:hAnsi="Sylfaen"/>
          <w:sz w:val="16"/>
          <w:szCs w:val="16"/>
          <w:lang w:val="ka-GE"/>
        </w:rPr>
        <w:t>% (დადგენილი ზღვარი – მშპ-ის 60%).</w:t>
      </w:r>
    </w:p>
    <w:p w14:paraId="228FD876" w14:textId="77777777" w:rsidR="00213F75" w:rsidRPr="009E6B1E" w:rsidDel="004355DA" w:rsidRDefault="00213F75" w:rsidP="009E6B1E">
      <w:pPr>
        <w:spacing w:line="240" w:lineRule="auto"/>
        <w:jc w:val="both"/>
        <w:rPr>
          <w:del w:id="71" w:author="Natia Gulua" w:date="2019-07-05T19:02:00Z"/>
          <w:rFonts w:ascii="Sylfaen" w:hAnsi="Sylfaen"/>
          <w:b/>
          <w:bCs/>
          <w:color w:val="000000"/>
          <w:highlight w:val="yellow"/>
          <w:lang w:val="ka-GE"/>
        </w:rPr>
        <w:sectPr w:rsidR="00213F75" w:rsidRPr="009E6B1E" w:rsidDel="004355DA" w:rsidSect="004E6C9B">
          <w:pgSz w:w="15840" w:h="12240" w:orient="landscape"/>
          <w:pgMar w:top="540" w:right="360" w:bottom="806" w:left="547" w:header="720" w:footer="720" w:gutter="0"/>
          <w:cols w:space="720"/>
          <w:docGrid w:linePitch="360"/>
        </w:sectPr>
      </w:pPr>
    </w:p>
    <w:p w14:paraId="036FEAD5" w14:textId="77777777" w:rsidR="0051796D" w:rsidRPr="009E6B1E" w:rsidRDefault="0051796D" w:rsidP="009E6B1E">
      <w:pPr>
        <w:pStyle w:val="Heading1"/>
        <w:jc w:val="center"/>
        <w:rPr>
          <w:rFonts w:ascii="Sylfaen" w:hAnsi="Sylfaen" w:cs="Sylfaen"/>
          <w:sz w:val="22"/>
          <w:szCs w:val="22"/>
        </w:rPr>
      </w:pPr>
      <w:r w:rsidRPr="009E6B1E">
        <w:rPr>
          <w:rFonts w:ascii="Sylfaen" w:hAnsi="Sylfaen" w:cs="Sylfaen"/>
          <w:sz w:val="22"/>
          <w:szCs w:val="22"/>
        </w:rPr>
        <w:lastRenderedPageBreak/>
        <w:t>თავი III</w:t>
      </w:r>
    </w:p>
    <w:p w14:paraId="77909730" w14:textId="77777777" w:rsidR="0051796D" w:rsidRPr="009E6B1E" w:rsidRDefault="0051796D" w:rsidP="009E6B1E">
      <w:pPr>
        <w:pStyle w:val="Heading1"/>
        <w:tabs>
          <w:tab w:val="left" w:pos="360"/>
        </w:tabs>
        <w:spacing w:before="100" w:beforeAutospacing="1" w:line="360" w:lineRule="auto"/>
        <w:jc w:val="center"/>
        <w:rPr>
          <w:rFonts w:ascii="Sylfaen" w:hAnsi="Sylfaen"/>
          <w:b/>
          <w:color w:val="1F4E79" w:themeColor="accent1" w:themeShade="80"/>
          <w:sz w:val="22"/>
          <w:szCs w:val="22"/>
        </w:rPr>
      </w:pPr>
      <w:r w:rsidRPr="009E6B1E">
        <w:rPr>
          <w:rFonts w:ascii="Sylfaen" w:hAnsi="Sylfaen"/>
          <w:b/>
          <w:color w:val="1F4E79" w:themeColor="accent1" w:themeShade="80"/>
          <w:sz w:val="22"/>
          <w:szCs w:val="22"/>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14:paraId="0104F3EB" w14:textId="27890CA5" w:rsidR="009D242A" w:rsidRDefault="009D242A" w:rsidP="009E6B1E">
      <w:pPr>
        <w:tabs>
          <w:tab w:val="left" w:pos="284"/>
          <w:tab w:val="left" w:pos="709"/>
        </w:tabs>
        <w:spacing w:after="0" w:line="240" w:lineRule="auto"/>
        <w:jc w:val="right"/>
        <w:rPr>
          <w:rFonts w:ascii="Sylfaen" w:hAnsi="Sylfaen"/>
          <w:b/>
          <w:i/>
          <w:sz w:val="16"/>
          <w:szCs w:val="16"/>
          <w:lang w:val="ka-GE"/>
        </w:rPr>
      </w:pPr>
      <w:r w:rsidRPr="00615B8E">
        <w:rPr>
          <w:rFonts w:ascii="Sylfaen" w:hAnsi="Sylfaen"/>
          <w:b/>
          <w:i/>
          <w:sz w:val="16"/>
          <w:szCs w:val="16"/>
          <w:lang w:val="ka-GE"/>
        </w:rPr>
        <w:t>ათასი ლარი</w:t>
      </w:r>
    </w:p>
    <w:p w14:paraId="4FB6CB97" w14:textId="1CB0311C" w:rsidR="00BE611A" w:rsidRDefault="00BE611A" w:rsidP="009E6B1E">
      <w:pPr>
        <w:tabs>
          <w:tab w:val="left" w:pos="284"/>
          <w:tab w:val="left" w:pos="709"/>
        </w:tabs>
        <w:spacing w:after="0" w:line="240" w:lineRule="auto"/>
        <w:jc w:val="right"/>
        <w:rPr>
          <w:rFonts w:ascii="Sylfaen" w:hAnsi="Sylfaen"/>
          <w:b/>
          <w:i/>
          <w:sz w:val="16"/>
          <w:szCs w:val="16"/>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680"/>
        <w:gridCol w:w="1310"/>
        <w:gridCol w:w="1131"/>
        <w:gridCol w:w="1132"/>
        <w:gridCol w:w="1132"/>
        <w:gridCol w:w="1132"/>
      </w:tblGrid>
      <w:tr w:rsidR="00BE611A" w:rsidRPr="00BE611A" w14:paraId="31B6D71F" w14:textId="77777777" w:rsidTr="00BE611A">
        <w:trPr>
          <w:trHeight w:val="615"/>
          <w:tblHeader/>
        </w:trPr>
        <w:tc>
          <w:tcPr>
            <w:tcW w:w="2238" w:type="pct"/>
            <w:shd w:val="clear" w:color="auto" w:fill="auto"/>
            <w:vAlign w:val="center"/>
            <w:hideMark/>
          </w:tcPr>
          <w:p w14:paraId="6348491A" w14:textId="77777777" w:rsidR="00BE611A" w:rsidRPr="00BE611A" w:rsidRDefault="00BE611A" w:rsidP="00BE611A">
            <w:pPr>
              <w:spacing w:after="0" w:line="240" w:lineRule="auto"/>
              <w:jc w:val="center"/>
              <w:rPr>
                <w:rFonts w:ascii="Sylfaen" w:eastAsia="Times New Roman" w:hAnsi="Sylfaen" w:cs="Calibri"/>
                <w:b/>
                <w:color w:val="000000"/>
                <w:sz w:val="16"/>
                <w:szCs w:val="16"/>
                <w:lang w:val="ru-RU" w:eastAsia="ru-RU"/>
              </w:rPr>
            </w:pPr>
            <w:r w:rsidRPr="00BE611A">
              <w:rPr>
                <w:rFonts w:ascii="Sylfaen" w:eastAsia="Times New Roman" w:hAnsi="Sylfaen" w:cs="Calibri"/>
                <w:b/>
                <w:color w:val="000000"/>
                <w:sz w:val="16"/>
                <w:szCs w:val="16"/>
                <w:lang w:val="ru-RU" w:eastAsia="ru-RU"/>
              </w:rPr>
              <w:t>დასახელება</w:t>
            </w:r>
          </w:p>
        </w:tc>
        <w:tc>
          <w:tcPr>
            <w:tcW w:w="552" w:type="pct"/>
            <w:shd w:val="clear" w:color="auto" w:fill="auto"/>
            <w:vAlign w:val="center"/>
            <w:hideMark/>
          </w:tcPr>
          <w:p w14:paraId="672951B2" w14:textId="77777777" w:rsidR="00BE611A" w:rsidRPr="00BE611A" w:rsidRDefault="00BE611A" w:rsidP="00BE611A">
            <w:pPr>
              <w:spacing w:after="0" w:line="240" w:lineRule="auto"/>
              <w:jc w:val="center"/>
              <w:rPr>
                <w:rFonts w:ascii="Sylfaen" w:eastAsia="Times New Roman" w:hAnsi="Sylfaen" w:cs="Calibri"/>
                <w:b/>
                <w:color w:val="000000"/>
                <w:sz w:val="16"/>
                <w:szCs w:val="16"/>
                <w:lang w:val="ru-RU" w:eastAsia="ru-RU"/>
              </w:rPr>
            </w:pPr>
            <w:r w:rsidRPr="00BE611A">
              <w:rPr>
                <w:rFonts w:ascii="Sylfaen" w:eastAsia="Times New Roman" w:hAnsi="Sylfaen" w:cs="Calibri"/>
                <w:b/>
                <w:color w:val="000000"/>
                <w:sz w:val="16"/>
                <w:szCs w:val="16"/>
                <w:lang w:val="ru-RU" w:eastAsia="ru-RU"/>
              </w:rPr>
              <w:t xml:space="preserve"> მომუშავეთა რიცხოვნობები </w:t>
            </w:r>
          </w:p>
        </w:tc>
        <w:tc>
          <w:tcPr>
            <w:tcW w:w="552" w:type="pct"/>
            <w:shd w:val="clear" w:color="auto" w:fill="auto"/>
            <w:vAlign w:val="center"/>
            <w:hideMark/>
          </w:tcPr>
          <w:p w14:paraId="3730160C" w14:textId="77777777" w:rsidR="00BE611A" w:rsidRPr="00BE611A" w:rsidRDefault="00BE611A" w:rsidP="00BE611A">
            <w:pPr>
              <w:spacing w:after="0" w:line="240" w:lineRule="auto"/>
              <w:jc w:val="center"/>
              <w:rPr>
                <w:rFonts w:ascii="Sylfaen" w:eastAsia="Times New Roman" w:hAnsi="Sylfaen" w:cs="Calibri"/>
                <w:b/>
                <w:color w:val="000000"/>
                <w:sz w:val="16"/>
                <w:szCs w:val="16"/>
                <w:lang w:val="ru-RU" w:eastAsia="ru-RU"/>
              </w:rPr>
            </w:pPr>
            <w:r w:rsidRPr="00BE611A">
              <w:rPr>
                <w:rFonts w:ascii="Sylfaen" w:eastAsia="Times New Roman" w:hAnsi="Sylfaen" w:cs="Calibri"/>
                <w:b/>
                <w:color w:val="000000"/>
                <w:sz w:val="16"/>
                <w:szCs w:val="16"/>
                <w:lang w:val="ru-RU" w:eastAsia="ru-RU"/>
              </w:rPr>
              <w:t>2021 წელი</w:t>
            </w:r>
          </w:p>
        </w:tc>
        <w:tc>
          <w:tcPr>
            <w:tcW w:w="552" w:type="pct"/>
            <w:shd w:val="clear" w:color="auto" w:fill="auto"/>
            <w:vAlign w:val="center"/>
            <w:hideMark/>
          </w:tcPr>
          <w:p w14:paraId="4ACA91EA" w14:textId="77777777" w:rsidR="00BE611A" w:rsidRPr="00BE611A" w:rsidRDefault="00BE611A" w:rsidP="00BE611A">
            <w:pPr>
              <w:spacing w:after="0" w:line="240" w:lineRule="auto"/>
              <w:jc w:val="center"/>
              <w:rPr>
                <w:rFonts w:ascii="Sylfaen" w:eastAsia="Times New Roman" w:hAnsi="Sylfaen" w:cs="Calibri"/>
                <w:b/>
                <w:color w:val="000000"/>
                <w:sz w:val="16"/>
                <w:szCs w:val="16"/>
                <w:lang w:val="ru-RU" w:eastAsia="ru-RU"/>
              </w:rPr>
            </w:pPr>
            <w:r w:rsidRPr="00BE611A">
              <w:rPr>
                <w:rFonts w:ascii="Sylfaen" w:eastAsia="Times New Roman" w:hAnsi="Sylfaen" w:cs="Calibri"/>
                <w:b/>
                <w:color w:val="000000"/>
                <w:sz w:val="16"/>
                <w:szCs w:val="16"/>
                <w:lang w:val="ru-RU" w:eastAsia="ru-RU"/>
              </w:rPr>
              <w:t>2022 წელი</w:t>
            </w:r>
          </w:p>
        </w:tc>
        <w:tc>
          <w:tcPr>
            <w:tcW w:w="552" w:type="pct"/>
            <w:shd w:val="clear" w:color="auto" w:fill="auto"/>
            <w:vAlign w:val="center"/>
            <w:hideMark/>
          </w:tcPr>
          <w:p w14:paraId="584CA9C1" w14:textId="77777777" w:rsidR="00BE611A" w:rsidRPr="00BE611A" w:rsidRDefault="00BE611A" w:rsidP="00BE611A">
            <w:pPr>
              <w:spacing w:after="0" w:line="240" w:lineRule="auto"/>
              <w:jc w:val="center"/>
              <w:rPr>
                <w:rFonts w:ascii="Sylfaen" w:eastAsia="Times New Roman" w:hAnsi="Sylfaen" w:cs="Calibri"/>
                <w:b/>
                <w:color w:val="000000"/>
                <w:sz w:val="16"/>
                <w:szCs w:val="16"/>
                <w:lang w:val="ru-RU" w:eastAsia="ru-RU"/>
              </w:rPr>
            </w:pPr>
            <w:r w:rsidRPr="00BE611A">
              <w:rPr>
                <w:rFonts w:ascii="Sylfaen" w:eastAsia="Times New Roman" w:hAnsi="Sylfaen" w:cs="Calibri"/>
                <w:b/>
                <w:color w:val="000000"/>
                <w:sz w:val="16"/>
                <w:szCs w:val="16"/>
                <w:lang w:val="ru-RU" w:eastAsia="ru-RU"/>
              </w:rPr>
              <w:t>2023 წელი</w:t>
            </w:r>
          </w:p>
        </w:tc>
        <w:tc>
          <w:tcPr>
            <w:tcW w:w="552" w:type="pct"/>
            <w:shd w:val="clear" w:color="auto" w:fill="auto"/>
            <w:vAlign w:val="center"/>
            <w:hideMark/>
          </w:tcPr>
          <w:p w14:paraId="10193299" w14:textId="77777777" w:rsidR="00BE611A" w:rsidRPr="00BE611A" w:rsidRDefault="00BE611A" w:rsidP="00BE611A">
            <w:pPr>
              <w:spacing w:after="0" w:line="240" w:lineRule="auto"/>
              <w:jc w:val="center"/>
              <w:rPr>
                <w:rFonts w:ascii="Sylfaen" w:eastAsia="Times New Roman" w:hAnsi="Sylfaen" w:cs="Calibri"/>
                <w:b/>
                <w:color w:val="000000"/>
                <w:sz w:val="16"/>
                <w:szCs w:val="16"/>
                <w:lang w:val="ru-RU" w:eastAsia="ru-RU"/>
              </w:rPr>
            </w:pPr>
            <w:r w:rsidRPr="00BE611A">
              <w:rPr>
                <w:rFonts w:ascii="Sylfaen" w:eastAsia="Times New Roman" w:hAnsi="Sylfaen" w:cs="Calibri"/>
                <w:b/>
                <w:color w:val="000000"/>
                <w:sz w:val="16"/>
                <w:szCs w:val="16"/>
                <w:lang w:val="ru-RU" w:eastAsia="ru-RU"/>
              </w:rPr>
              <w:t>2024 წელი</w:t>
            </w:r>
          </w:p>
        </w:tc>
      </w:tr>
      <w:tr w:rsidR="00BE611A" w:rsidRPr="00BE611A" w14:paraId="7D408788" w14:textId="77777777" w:rsidTr="00BE611A">
        <w:trPr>
          <w:trHeight w:val="288"/>
        </w:trPr>
        <w:tc>
          <w:tcPr>
            <w:tcW w:w="2238" w:type="pct"/>
            <w:shd w:val="clear" w:color="auto" w:fill="auto"/>
            <w:vAlign w:val="center"/>
            <w:hideMark/>
          </w:tcPr>
          <w:p w14:paraId="4E679B4D"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პარლამენტი და მასთან არსებული ორგანიზაციები</w:t>
            </w:r>
          </w:p>
        </w:tc>
        <w:tc>
          <w:tcPr>
            <w:tcW w:w="552" w:type="pct"/>
            <w:shd w:val="clear" w:color="auto" w:fill="auto"/>
            <w:vAlign w:val="center"/>
            <w:hideMark/>
          </w:tcPr>
          <w:p w14:paraId="77BDA70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1,131.0</w:t>
            </w:r>
          </w:p>
        </w:tc>
        <w:tc>
          <w:tcPr>
            <w:tcW w:w="552" w:type="pct"/>
            <w:shd w:val="clear" w:color="auto" w:fill="auto"/>
            <w:vAlign w:val="center"/>
            <w:hideMark/>
          </w:tcPr>
          <w:p w14:paraId="41BE5B8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64,736.0</w:t>
            </w:r>
          </w:p>
        </w:tc>
        <w:tc>
          <w:tcPr>
            <w:tcW w:w="552" w:type="pct"/>
            <w:shd w:val="clear" w:color="auto" w:fill="auto"/>
            <w:vAlign w:val="center"/>
            <w:hideMark/>
          </w:tcPr>
          <w:p w14:paraId="3ECA916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73,447.8</w:t>
            </w:r>
          </w:p>
        </w:tc>
        <w:tc>
          <w:tcPr>
            <w:tcW w:w="552" w:type="pct"/>
            <w:shd w:val="clear" w:color="auto" w:fill="auto"/>
            <w:vAlign w:val="center"/>
            <w:hideMark/>
          </w:tcPr>
          <w:p w14:paraId="7C39E9B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76,582.0</w:t>
            </w:r>
          </w:p>
        </w:tc>
        <w:tc>
          <w:tcPr>
            <w:tcW w:w="552" w:type="pct"/>
            <w:shd w:val="clear" w:color="auto" w:fill="auto"/>
            <w:vAlign w:val="center"/>
            <w:hideMark/>
          </w:tcPr>
          <w:p w14:paraId="54C74F7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79,910.0</w:t>
            </w:r>
          </w:p>
        </w:tc>
      </w:tr>
      <w:tr w:rsidR="00BE611A" w:rsidRPr="00BE611A" w14:paraId="14E60A40" w14:textId="77777777" w:rsidTr="00BE611A">
        <w:trPr>
          <w:trHeight w:val="288"/>
        </w:trPr>
        <w:tc>
          <w:tcPr>
            <w:tcW w:w="2238" w:type="pct"/>
            <w:shd w:val="clear" w:color="auto" w:fill="auto"/>
            <w:vAlign w:val="center"/>
            <w:hideMark/>
          </w:tcPr>
          <w:p w14:paraId="2F9C5D8D"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პრეზიდენტის ადმინისტრაცია</w:t>
            </w:r>
          </w:p>
        </w:tc>
        <w:tc>
          <w:tcPr>
            <w:tcW w:w="552" w:type="pct"/>
            <w:shd w:val="clear" w:color="auto" w:fill="auto"/>
            <w:vAlign w:val="center"/>
            <w:hideMark/>
          </w:tcPr>
          <w:p w14:paraId="1CBDA87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61.0</w:t>
            </w:r>
          </w:p>
        </w:tc>
        <w:tc>
          <w:tcPr>
            <w:tcW w:w="552" w:type="pct"/>
            <w:shd w:val="clear" w:color="auto" w:fill="auto"/>
            <w:vAlign w:val="center"/>
            <w:hideMark/>
          </w:tcPr>
          <w:p w14:paraId="32F59B14"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6,250.0</w:t>
            </w:r>
          </w:p>
        </w:tc>
        <w:tc>
          <w:tcPr>
            <w:tcW w:w="552" w:type="pct"/>
            <w:shd w:val="clear" w:color="auto" w:fill="auto"/>
            <w:vAlign w:val="center"/>
            <w:hideMark/>
          </w:tcPr>
          <w:p w14:paraId="134B15A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7,000.0</w:t>
            </w:r>
          </w:p>
        </w:tc>
        <w:tc>
          <w:tcPr>
            <w:tcW w:w="552" w:type="pct"/>
            <w:shd w:val="clear" w:color="auto" w:fill="auto"/>
            <w:vAlign w:val="center"/>
            <w:hideMark/>
          </w:tcPr>
          <w:p w14:paraId="428B454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7,000.0</w:t>
            </w:r>
          </w:p>
        </w:tc>
        <w:tc>
          <w:tcPr>
            <w:tcW w:w="552" w:type="pct"/>
            <w:shd w:val="clear" w:color="auto" w:fill="auto"/>
            <w:vAlign w:val="center"/>
            <w:hideMark/>
          </w:tcPr>
          <w:p w14:paraId="73EE37F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7,000.0</w:t>
            </w:r>
          </w:p>
        </w:tc>
      </w:tr>
      <w:tr w:rsidR="00BE611A" w:rsidRPr="00BE611A" w14:paraId="08AEA7EA" w14:textId="77777777" w:rsidTr="00BE611A">
        <w:trPr>
          <w:trHeight w:val="288"/>
        </w:trPr>
        <w:tc>
          <w:tcPr>
            <w:tcW w:w="2238" w:type="pct"/>
            <w:shd w:val="clear" w:color="auto" w:fill="auto"/>
            <w:vAlign w:val="center"/>
            <w:hideMark/>
          </w:tcPr>
          <w:p w14:paraId="5823F51E"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ბიზნესომბუდსმენის აპარატი</w:t>
            </w:r>
          </w:p>
        </w:tc>
        <w:tc>
          <w:tcPr>
            <w:tcW w:w="552" w:type="pct"/>
            <w:shd w:val="clear" w:color="auto" w:fill="auto"/>
            <w:vAlign w:val="center"/>
            <w:hideMark/>
          </w:tcPr>
          <w:p w14:paraId="767F5EC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13.0</w:t>
            </w:r>
          </w:p>
        </w:tc>
        <w:tc>
          <w:tcPr>
            <w:tcW w:w="552" w:type="pct"/>
            <w:shd w:val="clear" w:color="auto" w:fill="auto"/>
            <w:vAlign w:val="center"/>
            <w:hideMark/>
          </w:tcPr>
          <w:p w14:paraId="0F6310A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w:t>
            </w:r>
          </w:p>
        </w:tc>
        <w:tc>
          <w:tcPr>
            <w:tcW w:w="552" w:type="pct"/>
            <w:shd w:val="clear" w:color="auto" w:fill="auto"/>
            <w:vAlign w:val="center"/>
            <w:hideMark/>
          </w:tcPr>
          <w:p w14:paraId="66834204"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w:t>
            </w:r>
          </w:p>
        </w:tc>
        <w:tc>
          <w:tcPr>
            <w:tcW w:w="552" w:type="pct"/>
            <w:shd w:val="clear" w:color="auto" w:fill="auto"/>
            <w:vAlign w:val="center"/>
            <w:hideMark/>
          </w:tcPr>
          <w:p w14:paraId="548881B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w:t>
            </w:r>
          </w:p>
        </w:tc>
        <w:tc>
          <w:tcPr>
            <w:tcW w:w="552" w:type="pct"/>
            <w:shd w:val="clear" w:color="auto" w:fill="auto"/>
            <w:vAlign w:val="center"/>
            <w:hideMark/>
          </w:tcPr>
          <w:p w14:paraId="13E6649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w:t>
            </w:r>
          </w:p>
        </w:tc>
      </w:tr>
      <w:tr w:rsidR="00BE611A" w:rsidRPr="00BE611A" w14:paraId="13CA984A" w14:textId="77777777" w:rsidTr="00BE611A">
        <w:trPr>
          <w:trHeight w:val="288"/>
        </w:trPr>
        <w:tc>
          <w:tcPr>
            <w:tcW w:w="2238" w:type="pct"/>
            <w:shd w:val="clear" w:color="auto" w:fill="auto"/>
            <w:vAlign w:val="center"/>
            <w:hideMark/>
          </w:tcPr>
          <w:p w14:paraId="2F6C7D6C"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მთავრობის ადმინისტრაცია</w:t>
            </w:r>
          </w:p>
        </w:tc>
        <w:tc>
          <w:tcPr>
            <w:tcW w:w="552" w:type="pct"/>
            <w:shd w:val="clear" w:color="auto" w:fill="auto"/>
            <w:vAlign w:val="center"/>
            <w:hideMark/>
          </w:tcPr>
          <w:p w14:paraId="701461A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227.0</w:t>
            </w:r>
          </w:p>
        </w:tc>
        <w:tc>
          <w:tcPr>
            <w:tcW w:w="552" w:type="pct"/>
            <w:shd w:val="clear" w:color="auto" w:fill="auto"/>
            <w:vAlign w:val="center"/>
            <w:hideMark/>
          </w:tcPr>
          <w:p w14:paraId="58F390E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15,500.0</w:t>
            </w:r>
          </w:p>
        </w:tc>
        <w:tc>
          <w:tcPr>
            <w:tcW w:w="552" w:type="pct"/>
            <w:shd w:val="clear" w:color="auto" w:fill="auto"/>
            <w:vAlign w:val="center"/>
            <w:hideMark/>
          </w:tcPr>
          <w:p w14:paraId="130A8ED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16,500.0</w:t>
            </w:r>
          </w:p>
        </w:tc>
        <w:tc>
          <w:tcPr>
            <w:tcW w:w="552" w:type="pct"/>
            <w:shd w:val="clear" w:color="auto" w:fill="auto"/>
            <w:vAlign w:val="center"/>
            <w:hideMark/>
          </w:tcPr>
          <w:p w14:paraId="1715917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16,500.0</w:t>
            </w:r>
          </w:p>
        </w:tc>
        <w:tc>
          <w:tcPr>
            <w:tcW w:w="552" w:type="pct"/>
            <w:shd w:val="clear" w:color="auto" w:fill="auto"/>
            <w:vAlign w:val="center"/>
            <w:hideMark/>
          </w:tcPr>
          <w:p w14:paraId="3179414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16,500.0</w:t>
            </w:r>
          </w:p>
        </w:tc>
      </w:tr>
      <w:tr w:rsidR="00BE611A" w:rsidRPr="00BE611A" w14:paraId="38816C03" w14:textId="77777777" w:rsidTr="00BE611A">
        <w:trPr>
          <w:trHeight w:val="288"/>
        </w:trPr>
        <w:tc>
          <w:tcPr>
            <w:tcW w:w="2238" w:type="pct"/>
            <w:shd w:val="clear" w:color="auto" w:fill="auto"/>
            <w:vAlign w:val="center"/>
            <w:hideMark/>
          </w:tcPr>
          <w:p w14:paraId="5E4111A4"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აუდიტის სამსახური</w:t>
            </w:r>
          </w:p>
        </w:tc>
        <w:tc>
          <w:tcPr>
            <w:tcW w:w="552" w:type="pct"/>
            <w:shd w:val="clear" w:color="auto" w:fill="auto"/>
            <w:vAlign w:val="center"/>
            <w:hideMark/>
          </w:tcPr>
          <w:p w14:paraId="014EBAB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354.0</w:t>
            </w:r>
          </w:p>
        </w:tc>
        <w:tc>
          <w:tcPr>
            <w:tcW w:w="552" w:type="pct"/>
            <w:shd w:val="clear" w:color="auto" w:fill="auto"/>
            <w:vAlign w:val="center"/>
            <w:hideMark/>
          </w:tcPr>
          <w:p w14:paraId="445DB4C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16,811.0</w:t>
            </w:r>
          </w:p>
        </w:tc>
        <w:tc>
          <w:tcPr>
            <w:tcW w:w="552" w:type="pct"/>
            <w:shd w:val="clear" w:color="auto" w:fill="auto"/>
            <w:vAlign w:val="center"/>
            <w:hideMark/>
          </w:tcPr>
          <w:p w14:paraId="59EE10C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17,307.0</w:t>
            </w:r>
          </w:p>
        </w:tc>
        <w:tc>
          <w:tcPr>
            <w:tcW w:w="552" w:type="pct"/>
            <w:shd w:val="clear" w:color="auto" w:fill="auto"/>
            <w:vAlign w:val="center"/>
            <w:hideMark/>
          </w:tcPr>
          <w:p w14:paraId="1D05EA8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17,807.0</w:t>
            </w:r>
          </w:p>
        </w:tc>
        <w:tc>
          <w:tcPr>
            <w:tcW w:w="552" w:type="pct"/>
            <w:shd w:val="clear" w:color="auto" w:fill="auto"/>
            <w:vAlign w:val="center"/>
            <w:hideMark/>
          </w:tcPr>
          <w:p w14:paraId="0703D14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18,323.0</w:t>
            </w:r>
          </w:p>
        </w:tc>
      </w:tr>
      <w:tr w:rsidR="00BE611A" w:rsidRPr="00BE611A" w14:paraId="0D6F6DB5" w14:textId="77777777" w:rsidTr="00BE611A">
        <w:trPr>
          <w:trHeight w:val="288"/>
        </w:trPr>
        <w:tc>
          <w:tcPr>
            <w:tcW w:w="2238" w:type="pct"/>
            <w:shd w:val="clear" w:color="auto" w:fill="auto"/>
            <w:vAlign w:val="center"/>
            <w:hideMark/>
          </w:tcPr>
          <w:p w14:paraId="58197E4A"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ცენტრალური საარჩევნო კომისია</w:t>
            </w:r>
          </w:p>
        </w:tc>
        <w:tc>
          <w:tcPr>
            <w:tcW w:w="552" w:type="pct"/>
            <w:shd w:val="clear" w:color="auto" w:fill="auto"/>
            <w:vAlign w:val="center"/>
            <w:hideMark/>
          </w:tcPr>
          <w:p w14:paraId="650EB67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528.0</w:t>
            </w:r>
          </w:p>
        </w:tc>
        <w:tc>
          <w:tcPr>
            <w:tcW w:w="552" w:type="pct"/>
            <w:shd w:val="clear" w:color="auto" w:fill="auto"/>
            <w:vAlign w:val="center"/>
            <w:hideMark/>
          </w:tcPr>
          <w:p w14:paraId="007C094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70,255.8</w:t>
            </w:r>
          </w:p>
        </w:tc>
        <w:tc>
          <w:tcPr>
            <w:tcW w:w="552" w:type="pct"/>
            <w:shd w:val="clear" w:color="auto" w:fill="auto"/>
            <w:vAlign w:val="center"/>
            <w:hideMark/>
          </w:tcPr>
          <w:p w14:paraId="317C5B7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30,008.8</w:t>
            </w:r>
          </w:p>
        </w:tc>
        <w:tc>
          <w:tcPr>
            <w:tcW w:w="552" w:type="pct"/>
            <w:shd w:val="clear" w:color="auto" w:fill="auto"/>
            <w:vAlign w:val="center"/>
            <w:hideMark/>
          </w:tcPr>
          <w:p w14:paraId="0ACD649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30,558.8</w:t>
            </w:r>
          </w:p>
        </w:tc>
        <w:tc>
          <w:tcPr>
            <w:tcW w:w="552" w:type="pct"/>
            <w:shd w:val="clear" w:color="auto" w:fill="auto"/>
            <w:vAlign w:val="center"/>
            <w:hideMark/>
          </w:tcPr>
          <w:p w14:paraId="0499702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73,558.8</w:t>
            </w:r>
          </w:p>
        </w:tc>
      </w:tr>
      <w:tr w:rsidR="00BE611A" w:rsidRPr="00BE611A" w14:paraId="343F7DDB" w14:textId="77777777" w:rsidTr="00BE611A">
        <w:trPr>
          <w:trHeight w:val="288"/>
        </w:trPr>
        <w:tc>
          <w:tcPr>
            <w:tcW w:w="2238" w:type="pct"/>
            <w:shd w:val="clear" w:color="auto" w:fill="auto"/>
            <w:vAlign w:val="center"/>
            <w:hideMark/>
          </w:tcPr>
          <w:p w14:paraId="06D06E12"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საკონსტიტუციო სასამართლო</w:t>
            </w:r>
          </w:p>
        </w:tc>
        <w:tc>
          <w:tcPr>
            <w:tcW w:w="552" w:type="pct"/>
            <w:shd w:val="clear" w:color="auto" w:fill="auto"/>
            <w:vAlign w:val="center"/>
            <w:hideMark/>
          </w:tcPr>
          <w:p w14:paraId="051B51F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73.0</w:t>
            </w:r>
          </w:p>
        </w:tc>
        <w:tc>
          <w:tcPr>
            <w:tcW w:w="552" w:type="pct"/>
            <w:shd w:val="clear" w:color="auto" w:fill="auto"/>
            <w:vAlign w:val="center"/>
            <w:hideMark/>
          </w:tcPr>
          <w:p w14:paraId="0423388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4,250.0</w:t>
            </w:r>
          </w:p>
        </w:tc>
        <w:tc>
          <w:tcPr>
            <w:tcW w:w="552" w:type="pct"/>
            <w:shd w:val="clear" w:color="auto" w:fill="auto"/>
            <w:vAlign w:val="center"/>
            <w:hideMark/>
          </w:tcPr>
          <w:p w14:paraId="563C1DB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4,250.0</w:t>
            </w:r>
          </w:p>
        </w:tc>
        <w:tc>
          <w:tcPr>
            <w:tcW w:w="552" w:type="pct"/>
            <w:shd w:val="clear" w:color="auto" w:fill="auto"/>
            <w:vAlign w:val="center"/>
            <w:hideMark/>
          </w:tcPr>
          <w:p w14:paraId="5B4D046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4,250.0</w:t>
            </w:r>
          </w:p>
        </w:tc>
        <w:tc>
          <w:tcPr>
            <w:tcW w:w="552" w:type="pct"/>
            <w:shd w:val="clear" w:color="auto" w:fill="auto"/>
            <w:vAlign w:val="center"/>
            <w:hideMark/>
          </w:tcPr>
          <w:p w14:paraId="34AEE2C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4,250.0</w:t>
            </w:r>
          </w:p>
        </w:tc>
      </w:tr>
      <w:tr w:rsidR="00BE611A" w:rsidRPr="00BE611A" w14:paraId="6F2FB218" w14:textId="77777777" w:rsidTr="00BE611A">
        <w:trPr>
          <w:trHeight w:val="288"/>
        </w:trPr>
        <w:tc>
          <w:tcPr>
            <w:tcW w:w="2238" w:type="pct"/>
            <w:shd w:val="clear" w:color="auto" w:fill="auto"/>
            <w:vAlign w:val="center"/>
            <w:hideMark/>
          </w:tcPr>
          <w:p w14:paraId="02CC1AEC"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უზენაესი სასამართლო</w:t>
            </w:r>
          </w:p>
        </w:tc>
        <w:tc>
          <w:tcPr>
            <w:tcW w:w="552" w:type="pct"/>
            <w:shd w:val="clear" w:color="auto" w:fill="auto"/>
            <w:vAlign w:val="center"/>
            <w:hideMark/>
          </w:tcPr>
          <w:p w14:paraId="6B31737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225.0</w:t>
            </w:r>
          </w:p>
        </w:tc>
        <w:tc>
          <w:tcPr>
            <w:tcW w:w="552" w:type="pct"/>
            <w:shd w:val="clear" w:color="auto" w:fill="auto"/>
            <w:vAlign w:val="center"/>
            <w:hideMark/>
          </w:tcPr>
          <w:p w14:paraId="6327DB7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12,500.0</w:t>
            </w:r>
          </w:p>
        </w:tc>
        <w:tc>
          <w:tcPr>
            <w:tcW w:w="552" w:type="pct"/>
            <w:shd w:val="clear" w:color="auto" w:fill="auto"/>
            <w:vAlign w:val="center"/>
            <w:hideMark/>
          </w:tcPr>
          <w:p w14:paraId="0B1AAA5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13,000.0</w:t>
            </w:r>
          </w:p>
        </w:tc>
        <w:tc>
          <w:tcPr>
            <w:tcW w:w="552" w:type="pct"/>
            <w:shd w:val="clear" w:color="auto" w:fill="auto"/>
            <w:vAlign w:val="center"/>
            <w:hideMark/>
          </w:tcPr>
          <w:p w14:paraId="1904893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13,500.0</w:t>
            </w:r>
          </w:p>
        </w:tc>
        <w:tc>
          <w:tcPr>
            <w:tcW w:w="552" w:type="pct"/>
            <w:shd w:val="clear" w:color="auto" w:fill="auto"/>
            <w:vAlign w:val="center"/>
            <w:hideMark/>
          </w:tcPr>
          <w:p w14:paraId="5E11E29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14,000.0</w:t>
            </w:r>
          </w:p>
        </w:tc>
      </w:tr>
      <w:tr w:rsidR="00BE611A" w:rsidRPr="00BE611A" w14:paraId="50477904" w14:textId="77777777" w:rsidTr="00BE611A">
        <w:trPr>
          <w:trHeight w:val="288"/>
        </w:trPr>
        <w:tc>
          <w:tcPr>
            <w:tcW w:w="2238" w:type="pct"/>
            <w:shd w:val="clear" w:color="auto" w:fill="auto"/>
            <w:vAlign w:val="center"/>
            <w:hideMark/>
          </w:tcPr>
          <w:p w14:paraId="13D035BD"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საერთო სასამართლოები</w:t>
            </w:r>
          </w:p>
        </w:tc>
        <w:tc>
          <w:tcPr>
            <w:tcW w:w="552" w:type="pct"/>
            <w:shd w:val="clear" w:color="auto" w:fill="auto"/>
            <w:vAlign w:val="center"/>
            <w:hideMark/>
          </w:tcPr>
          <w:p w14:paraId="35AA403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1,865.0</w:t>
            </w:r>
          </w:p>
        </w:tc>
        <w:tc>
          <w:tcPr>
            <w:tcW w:w="552" w:type="pct"/>
            <w:shd w:val="clear" w:color="auto" w:fill="auto"/>
            <w:vAlign w:val="center"/>
            <w:hideMark/>
          </w:tcPr>
          <w:p w14:paraId="5F6F674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85,000.0</w:t>
            </w:r>
          </w:p>
        </w:tc>
        <w:tc>
          <w:tcPr>
            <w:tcW w:w="552" w:type="pct"/>
            <w:shd w:val="clear" w:color="auto" w:fill="auto"/>
            <w:vAlign w:val="center"/>
            <w:hideMark/>
          </w:tcPr>
          <w:p w14:paraId="4FDA306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90,000.0</w:t>
            </w:r>
          </w:p>
        </w:tc>
        <w:tc>
          <w:tcPr>
            <w:tcW w:w="552" w:type="pct"/>
            <w:shd w:val="clear" w:color="auto" w:fill="auto"/>
            <w:vAlign w:val="center"/>
            <w:hideMark/>
          </w:tcPr>
          <w:p w14:paraId="008024A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95,000.0</w:t>
            </w:r>
          </w:p>
        </w:tc>
        <w:tc>
          <w:tcPr>
            <w:tcW w:w="552" w:type="pct"/>
            <w:shd w:val="clear" w:color="auto" w:fill="auto"/>
            <w:vAlign w:val="center"/>
            <w:hideMark/>
          </w:tcPr>
          <w:p w14:paraId="4F0A115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100,000.0</w:t>
            </w:r>
          </w:p>
        </w:tc>
      </w:tr>
      <w:tr w:rsidR="00BE611A" w:rsidRPr="00BE611A" w14:paraId="693583D9" w14:textId="77777777" w:rsidTr="00BE611A">
        <w:trPr>
          <w:trHeight w:val="288"/>
        </w:trPr>
        <w:tc>
          <w:tcPr>
            <w:tcW w:w="2238" w:type="pct"/>
            <w:shd w:val="clear" w:color="auto" w:fill="auto"/>
            <w:vAlign w:val="center"/>
            <w:hideMark/>
          </w:tcPr>
          <w:p w14:paraId="60FA67EA"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იუსტიციის უმაღლესი საბჭო</w:t>
            </w:r>
          </w:p>
        </w:tc>
        <w:tc>
          <w:tcPr>
            <w:tcW w:w="552" w:type="pct"/>
            <w:shd w:val="clear" w:color="auto" w:fill="auto"/>
            <w:vAlign w:val="center"/>
            <w:hideMark/>
          </w:tcPr>
          <w:p w14:paraId="0171779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93.0</w:t>
            </w:r>
          </w:p>
        </w:tc>
        <w:tc>
          <w:tcPr>
            <w:tcW w:w="552" w:type="pct"/>
            <w:shd w:val="clear" w:color="auto" w:fill="auto"/>
            <w:vAlign w:val="center"/>
            <w:hideMark/>
          </w:tcPr>
          <w:p w14:paraId="7904BD4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6,500.0</w:t>
            </w:r>
          </w:p>
        </w:tc>
        <w:tc>
          <w:tcPr>
            <w:tcW w:w="552" w:type="pct"/>
            <w:shd w:val="clear" w:color="auto" w:fill="auto"/>
            <w:vAlign w:val="center"/>
            <w:hideMark/>
          </w:tcPr>
          <w:p w14:paraId="45DF4C0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6,500.0</w:t>
            </w:r>
          </w:p>
        </w:tc>
        <w:tc>
          <w:tcPr>
            <w:tcW w:w="552" w:type="pct"/>
            <w:shd w:val="clear" w:color="auto" w:fill="auto"/>
            <w:vAlign w:val="center"/>
            <w:hideMark/>
          </w:tcPr>
          <w:p w14:paraId="227577B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6,500.0</w:t>
            </w:r>
          </w:p>
        </w:tc>
        <w:tc>
          <w:tcPr>
            <w:tcW w:w="552" w:type="pct"/>
            <w:shd w:val="clear" w:color="auto" w:fill="auto"/>
            <w:vAlign w:val="center"/>
            <w:hideMark/>
          </w:tcPr>
          <w:p w14:paraId="0F7DD3D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6,500.0</w:t>
            </w:r>
          </w:p>
        </w:tc>
      </w:tr>
      <w:tr w:rsidR="00BE611A" w:rsidRPr="00BE611A" w14:paraId="7D273B18" w14:textId="77777777" w:rsidTr="00BE611A">
        <w:trPr>
          <w:trHeight w:val="288"/>
        </w:trPr>
        <w:tc>
          <w:tcPr>
            <w:tcW w:w="2238" w:type="pct"/>
            <w:shd w:val="clear" w:color="auto" w:fill="auto"/>
            <w:vAlign w:val="center"/>
            <w:hideMark/>
          </w:tcPr>
          <w:p w14:paraId="45100F5F"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52" w:type="pct"/>
            <w:shd w:val="clear" w:color="auto" w:fill="auto"/>
            <w:vAlign w:val="center"/>
            <w:hideMark/>
          </w:tcPr>
          <w:p w14:paraId="142A8CC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30.0</w:t>
            </w:r>
          </w:p>
        </w:tc>
        <w:tc>
          <w:tcPr>
            <w:tcW w:w="552" w:type="pct"/>
            <w:shd w:val="clear" w:color="auto" w:fill="auto"/>
            <w:vAlign w:val="center"/>
            <w:hideMark/>
          </w:tcPr>
          <w:p w14:paraId="3F684D6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890.0</w:t>
            </w:r>
          </w:p>
        </w:tc>
        <w:tc>
          <w:tcPr>
            <w:tcW w:w="552" w:type="pct"/>
            <w:shd w:val="clear" w:color="auto" w:fill="auto"/>
            <w:vAlign w:val="center"/>
            <w:hideMark/>
          </w:tcPr>
          <w:p w14:paraId="1F6EDD8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890.0</w:t>
            </w:r>
          </w:p>
        </w:tc>
        <w:tc>
          <w:tcPr>
            <w:tcW w:w="552" w:type="pct"/>
            <w:shd w:val="clear" w:color="auto" w:fill="auto"/>
            <w:vAlign w:val="center"/>
            <w:hideMark/>
          </w:tcPr>
          <w:p w14:paraId="7B34A3A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890.0</w:t>
            </w:r>
          </w:p>
        </w:tc>
        <w:tc>
          <w:tcPr>
            <w:tcW w:w="552" w:type="pct"/>
            <w:shd w:val="clear" w:color="auto" w:fill="auto"/>
            <w:vAlign w:val="center"/>
            <w:hideMark/>
          </w:tcPr>
          <w:p w14:paraId="2D785A2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890.0</w:t>
            </w:r>
          </w:p>
        </w:tc>
      </w:tr>
      <w:tr w:rsidR="00BE611A" w:rsidRPr="00BE611A" w14:paraId="01992F8F" w14:textId="77777777" w:rsidTr="00BE611A">
        <w:trPr>
          <w:trHeight w:val="288"/>
        </w:trPr>
        <w:tc>
          <w:tcPr>
            <w:tcW w:w="2238" w:type="pct"/>
            <w:shd w:val="clear" w:color="auto" w:fill="auto"/>
            <w:vAlign w:val="center"/>
            <w:hideMark/>
          </w:tcPr>
          <w:p w14:paraId="6512F902"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52" w:type="pct"/>
            <w:shd w:val="clear" w:color="auto" w:fill="auto"/>
            <w:vAlign w:val="center"/>
            <w:hideMark/>
          </w:tcPr>
          <w:p w14:paraId="23E7B42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27.0</w:t>
            </w:r>
          </w:p>
        </w:tc>
        <w:tc>
          <w:tcPr>
            <w:tcW w:w="552" w:type="pct"/>
            <w:shd w:val="clear" w:color="auto" w:fill="auto"/>
            <w:vAlign w:val="center"/>
            <w:hideMark/>
          </w:tcPr>
          <w:p w14:paraId="0AF6B0E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680.0</w:t>
            </w:r>
          </w:p>
        </w:tc>
        <w:tc>
          <w:tcPr>
            <w:tcW w:w="552" w:type="pct"/>
            <w:shd w:val="clear" w:color="auto" w:fill="auto"/>
            <w:vAlign w:val="center"/>
            <w:hideMark/>
          </w:tcPr>
          <w:p w14:paraId="34EE6AD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680.0</w:t>
            </w:r>
          </w:p>
        </w:tc>
        <w:tc>
          <w:tcPr>
            <w:tcW w:w="552" w:type="pct"/>
            <w:shd w:val="clear" w:color="auto" w:fill="auto"/>
            <w:vAlign w:val="center"/>
            <w:hideMark/>
          </w:tcPr>
          <w:p w14:paraId="39864FF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680.0</w:t>
            </w:r>
          </w:p>
        </w:tc>
        <w:tc>
          <w:tcPr>
            <w:tcW w:w="552" w:type="pct"/>
            <w:shd w:val="clear" w:color="auto" w:fill="auto"/>
            <w:vAlign w:val="center"/>
            <w:hideMark/>
          </w:tcPr>
          <w:p w14:paraId="70B5981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680.0</w:t>
            </w:r>
          </w:p>
        </w:tc>
      </w:tr>
      <w:tr w:rsidR="00BE611A" w:rsidRPr="00BE611A" w14:paraId="2E7FA5FC" w14:textId="77777777" w:rsidTr="00BE611A">
        <w:trPr>
          <w:trHeight w:val="288"/>
        </w:trPr>
        <w:tc>
          <w:tcPr>
            <w:tcW w:w="2238" w:type="pct"/>
            <w:shd w:val="clear" w:color="auto" w:fill="auto"/>
            <w:vAlign w:val="center"/>
            <w:hideMark/>
          </w:tcPr>
          <w:p w14:paraId="6CC23C37"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52" w:type="pct"/>
            <w:shd w:val="clear" w:color="auto" w:fill="auto"/>
            <w:vAlign w:val="center"/>
            <w:hideMark/>
          </w:tcPr>
          <w:p w14:paraId="728CFDD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31.0</w:t>
            </w:r>
          </w:p>
        </w:tc>
        <w:tc>
          <w:tcPr>
            <w:tcW w:w="552" w:type="pct"/>
            <w:shd w:val="clear" w:color="auto" w:fill="auto"/>
            <w:vAlign w:val="center"/>
            <w:hideMark/>
          </w:tcPr>
          <w:p w14:paraId="25F23FA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790.0</w:t>
            </w:r>
          </w:p>
        </w:tc>
        <w:tc>
          <w:tcPr>
            <w:tcW w:w="552" w:type="pct"/>
            <w:shd w:val="clear" w:color="auto" w:fill="auto"/>
            <w:vAlign w:val="center"/>
            <w:hideMark/>
          </w:tcPr>
          <w:p w14:paraId="597FAAF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790.0</w:t>
            </w:r>
          </w:p>
        </w:tc>
        <w:tc>
          <w:tcPr>
            <w:tcW w:w="552" w:type="pct"/>
            <w:shd w:val="clear" w:color="auto" w:fill="auto"/>
            <w:vAlign w:val="center"/>
            <w:hideMark/>
          </w:tcPr>
          <w:p w14:paraId="11CF081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790.0</w:t>
            </w:r>
          </w:p>
        </w:tc>
        <w:tc>
          <w:tcPr>
            <w:tcW w:w="552" w:type="pct"/>
            <w:shd w:val="clear" w:color="auto" w:fill="auto"/>
            <w:vAlign w:val="center"/>
            <w:hideMark/>
          </w:tcPr>
          <w:p w14:paraId="4E76614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790.0</w:t>
            </w:r>
          </w:p>
        </w:tc>
      </w:tr>
      <w:tr w:rsidR="00BE611A" w:rsidRPr="00BE611A" w14:paraId="0D83D8E7" w14:textId="77777777" w:rsidTr="00BE611A">
        <w:trPr>
          <w:trHeight w:val="288"/>
        </w:trPr>
        <w:tc>
          <w:tcPr>
            <w:tcW w:w="2238" w:type="pct"/>
            <w:shd w:val="clear" w:color="auto" w:fill="auto"/>
            <w:vAlign w:val="center"/>
            <w:hideMark/>
          </w:tcPr>
          <w:p w14:paraId="720F744F"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52" w:type="pct"/>
            <w:shd w:val="clear" w:color="auto" w:fill="auto"/>
            <w:vAlign w:val="center"/>
            <w:hideMark/>
          </w:tcPr>
          <w:p w14:paraId="55EDEAA4"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24.0</w:t>
            </w:r>
          </w:p>
        </w:tc>
        <w:tc>
          <w:tcPr>
            <w:tcW w:w="552" w:type="pct"/>
            <w:shd w:val="clear" w:color="auto" w:fill="auto"/>
            <w:vAlign w:val="center"/>
            <w:hideMark/>
          </w:tcPr>
          <w:p w14:paraId="234F7DC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760.0</w:t>
            </w:r>
          </w:p>
        </w:tc>
        <w:tc>
          <w:tcPr>
            <w:tcW w:w="552" w:type="pct"/>
            <w:shd w:val="clear" w:color="auto" w:fill="auto"/>
            <w:vAlign w:val="center"/>
            <w:hideMark/>
          </w:tcPr>
          <w:p w14:paraId="3B9A14B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760.0</w:t>
            </w:r>
          </w:p>
        </w:tc>
        <w:tc>
          <w:tcPr>
            <w:tcW w:w="552" w:type="pct"/>
            <w:shd w:val="clear" w:color="auto" w:fill="auto"/>
            <w:vAlign w:val="center"/>
            <w:hideMark/>
          </w:tcPr>
          <w:p w14:paraId="211971E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760.0</w:t>
            </w:r>
          </w:p>
        </w:tc>
        <w:tc>
          <w:tcPr>
            <w:tcW w:w="552" w:type="pct"/>
            <w:shd w:val="clear" w:color="auto" w:fill="auto"/>
            <w:vAlign w:val="center"/>
            <w:hideMark/>
          </w:tcPr>
          <w:p w14:paraId="6833279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760.0</w:t>
            </w:r>
          </w:p>
        </w:tc>
      </w:tr>
      <w:tr w:rsidR="00BE611A" w:rsidRPr="00BE611A" w14:paraId="48D72BBB" w14:textId="77777777" w:rsidTr="00BE611A">
        <w:trPr>
          <w:trHeight w:val="288"/>
        </w:trPr>
        <w:tc>
          <w:tcPr>
            <w:tcW w:w="2238" w:type="pct"/>
            <w:shd w:val="clear" w:color="auto" w:fill="auto"/>
            <w:vAlign w:val="center"/>
            <w:hideMark/>
          </w:tcPr>
          <w:p w14:paraId="1624DD1A"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52" w:type="pct"/>
            <w:shd w:val="clear" w:color="auto" w:fill="auto"/>
            <w:vAlign w:val="center"/>
            <w:hideMark/>
          </w:tcPr>
          <w:p w14:paraId="1F42F75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31.0</w:t>
            </w:r>
          </w:p>
        </w:tc>
        <w:tc>
          <w:tcPr>
            <w:tcW w:w="552" w:type="pct"/>
            <w:shd w:val="clear" w:color="auto" w:fill="auto"/>
            <w:vAlign w:val="center"/>
            <w:hideMark/>
          </w:tcPr>
          <w:p w14:paraId="6718076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w:t>
            </w:r>
          </w:p>
        </w:tc>
        <w:tc>
          <w:tcPr>
            <w:tcW w:w="552" w:type="pct"/>
            <w:shd w:val="clear" w:color="auto" w:fill="auto"/>
            <w:vAlign w:val="center"/>
            <w:hideMark/>
          </w:tcPr>
          <w:p w14:paraId="1FE177E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w:t>
            </w:r>
          </w:p>
        </w:tc>
        <w:tc>
          <w:tcPr>
            <w:tcW w:w="552" w:type="pct"/>
            <w:shd w:val="clear" w:color="auto" w:fill="auto"/>
            <w:vAlign w:val="center"/>
            <w:hideMark/>
          </w:tcPr>
          <w:p w14:paraId="27C19F34"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w:t>
            </w:r>
          </w:p>
        </w:tc>
        <w:tc>
          <w:tcPr>
            <w:tcW w:w="552" w:type="pct"/>
            <w:shd w:val="clear" w:color="auto" w:fill="auto"/>
            <w:vAlign w:val="center"/>
            <w:hideMark/>
          </w:tcPr>
          <w:p w14:paraId="4A054FE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w:t>
            </w:r>
          </w:p>
        </w:tc>
      </w:tr>
      <w:tr w:rsidR="00BE611A" w:rsidRPr="00BE611A" w14:paraId="71188391" w14:textId="77777777" w:rsidTr="00BE611A">
        <w:trPr>
          <w:trHeight w:val="288"/>
        </w:trPr>
        <w:tc>
          <w:tcPr>
            <w:tcW w:w="2238" w:type="pct"/>
            <w:shd w:val="clear" w:color="auto" w:fill="auto"/>
            <w:vAlign w:val="center"/>
            <w:hideMark/>
          </w:tcPr>
          <w:p w14:paraId="01B58479"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52" w:type="pct"/>
            <w:shd w:val="clear" w:color="auto" w:fill="auto"/>
            <w:vAlign w:val="center"/>
            <w:hideMark/>
          </w:tcPr>
          <w:p w14:paraId="2BA7B9C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31.0</w:t>
            </w:r>
          </w:p>
        </w:tc>
        <w:tc>
          <w:tcPr>
            <w:tcW w:w="552" w:type="pct"/>
            <w:shd w:val="clear" w:color="auto" w:fill="auto"/>
            <w:vAlign w:val="center"/>
            <w:hideMark/>
          </w:tcPr>
          <w:p w14:paraId="5C8EB40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640.0</w:t>
            </w:r>
          </w:p>
        </w:tc>
        <w:tc>
          <w:tcPr>
            <w:tcW w:w="552" w:type="pct"/>
            <w:shd w:val="clear" w:color="auto" w:fill="auto"/>
            <w:vAlign w:val="center"/>
            <w:hideMark/>
          </w:tcPr>
          <w:p w14:paraId="699D4BE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640.0</w:t>
            </w:r>
          </w:p>
        </w:tc>
        <w:tc>
          <w:tcPr>
            <w:tcW w:w="552" w:type="pct"/>
            <w:shd w:val="clear" w:color="auto" w:fill="auto"/>
            <w:vAlign w:val="center"/>
            <w:hideMark/>
          </w:tcPr>
          <w:p w14:paraId="5274E0B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640.0</w:t>
            </w:r>
          </w:p>
        </w:tc>
        <w:tc>
          <w:tcPr>
            <w:tcW w:w="552" w:type="pct"/>
            <w:shd w:val="clear" w:color="auto" w:fill="auto"/>
            <w:vAlign w:val="center"/>
            <w:hideMark/>
          </w:tcPr>
          <w:p w14:paraId="68DC93A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640.0</w:t>
            </w:r>
          </w:p>
        </w:tc>
      </w:tr>
      <w:tr w:rsidR="00BE611A" w:rsidRPr="00BE611A" w14:paraId="0C5B0A11" w14:textId="77777777" w:rsidTr="00BE611A">
        <w:trPr>
          <w:trHeight w:val="288"/>
        </w:trPr>
        <w:tc>
          <w:tcPr>
            <w:tcW w:w="2238" w:type="pct"/>
            <w:shd w:val="clear" w:color="auto" w:fill="auto"/>
            <w:vAlign w:val="center"/>
            <w:hideMark/>
          </w:tcPr>
          <w:p w14:paraId="547C4A16"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52" w:type="pct"/>
            <w:shd w:val="clear" w:color="auto" w:fill="auto"/>
            <w:vAlign w:val="center"/>
            <w:hideMark/>
          </w:tcPr>
          <w:p w14:paraId="3F3303E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w:t>
            </w:r>
          </w:p>
        </w:tc>
        <w:tc>
          <w:tcPr>
            <w:tcW w:w="552" w:type="pct"/>
            <w:shd w:val="clear" w:color="auto" w:fill="auto"/>
            <w:vAlign w:val="center"/>
            <w:hideMark/>
          </w:tcPr>
          <w:p w14:paraId="232ACEC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w:t>
            </w:r>
          </w:p>
        </w:tc>
        <w:tc>
          <w:tcPr>
            <w:tcW w:w="552" w:type="pct"/>
            <w:shd w:val="clear" w:color="auto" w:fill="auto"/>
            <w:vAlign w:val="center"/>
            <w:hideMark/>
          </w:tcPr>
          <w:p w14:paraId="3C4B71C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w:t>
            </w:r>
          </w:p>
        </w:tc>
        <w:tc>
          <w:tcPr>
            <w:tcW w:w="552" w:type="pct"/>
            <w:shd w:val="clear" w:color="auto" w:fill="auto"/>
            <w:vAlign w:val="center"/>
            <w:hideMark/>
          </w:tcPr>
          <w:p w14:paraId="3559803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w:t>
            </w:r>
          </w:p>
        </w:tc>
        <w:tc>
          <w:tcPr>
            <w:tcW w:w="552" w:type="pct"/>
            <w:shd w:val="clear" w:color="auto" w:fill="auto"/>
            <w:vAlign w:val="center"/>
            <w:hideMark/>
          </w:tcPr>
          <w:p w14:paraId="4598A76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w:t>
            </w:r>
          </w:p>
        </w:tc>
      </w:tr>
      <w:tr w:rsidR="00BE611A" w:rsidRPr="00BE611A" w14:paraId="74982571" w14:textId="77777777" w:rsidTr="00BE611A">
        <w:trPr>
          <w:trHeight w:val="288"/>
        </w:trPr>
        <w:tc>
          <w:tcPr>
            <w:tcW w:w="2238" w:type="pct"/>
            <w:shd w:val="clear" w:color="auto" w:fill="auto"/>
            <w:vAlign w:val="center"/>
            <w:hideMark/>
          </w:tcPr>
          <w:p w14:paraId="1B9DD404"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52" w:type="pct"/>
            <w:shd w:val="clear" w:color="auto" w:fill="auto"/>
            <w:vAlign w:val="center"/>
            <w:hideMark/>
          </w:tcPr>
          <w:p w14:paraId="10DB6CE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30.0</w:t>
            </w:r>
          </w:p>
        </w:tc>
        <w:tc>
          <w:tcPr>
            <w:tcW w:w="552" w:type="pct"/>
            <w:shd w:val="clear" w:color="auto" w:fill="auto"/>
            <w:vAlign w:val="center"/>
            <w:hideMark/>
          </w:tcPr>
          <w:p w14:paraId="4CECBBE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880.0</w:t>
            </w:r>
          </w:p>
        </w:tc>
        <w:tc>
          <w:tcPr>
            <w:tcW w:w="552" w:type="pct"/>
            <w:shd w:val="clear" w:color="auto" w:fill="auto"/>
            <w:vAlign w:val="center"/>
            <w:hideMark/>
          </w:tcPr>
          <w:p w14:paraId="30F116F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880.0</w:t>
            </w:r>
          </w:p>
        </w:tc>
        <w:tc>
          <w:tcPr>
            <w:tcW w:w="552" w:type="pct"/>
            <w:shd w:val="clear" w:color="auto" w:fill="auto"/>
            <w:vAlign w:val="center"/>
            <w:hideMark/>
          </w:tcPr>
          <w:p w14:paraId="2C0A9BE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880.0</w:t>
            </w:r>
          </w:p>
        </w:tc>
        <w:tc>
          <w:tcPr>
            <w:tcW w:w="552" w:type="pct"/>
            <w:shd w:val="clear" w:color="auto" w:fill="auto"/>
            <w:vAlign w:val="center"/>
            <w:hideMark/>
          </w:tcPr>
          <w:p w14:paraId="2E0AEFA4"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880.0</w:t>
            </w:r>
          </w:p>
        </w:tc>
      </w:tr>
      <w:tr w:rsidR="00BE611A" w:rsidRPr="00BE611A" w14:paraId="418FD4AE" w14:textId="77777777" w:rsidTr="00BE611A">
        <w:trPr>
          <w:trHeight w:val="288"/>
        </w:trPr>
        <w:tc>
          <w:tcPr>
            <w:tcW w:w="2238" w:type="pct"/>
            <w:shd w:val="clear" w:color="auto" w:fill="auto"/>
            <w:vAlign w:val="center"/>
            <w:hideMark/>
          </w:tcPr>
          <w:p w14:paraId="0BE1491B"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52" w:type="pct"/>
            <w:shd w:val="clear" w:color="auto" w:fill="auto"/>
            <w:vAlign w:val="center"/>
            <w:hideMark/>
          </w:tcPr>
          <w:p w14:paraId="5CBE376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29.0</w:t>
            </w:r>
          </w:p>
        </w:tc>
        <w:tc>
          <w:tcPr>
            <w:tcW w:w="552" w:type="pct"/>
            <w:shd w:val="clear" w:color="auto" w:fill="auto"/>
            <w:vAlign w:val="center"/>
            <w:hideMark/>
          </w:tcPr>
          <w:p w14:paraId="08600C7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660.0</w:t>
            </w:r>
          </w:p>
        </w:tc>
        <w:tc>
          <w:tcPr>
            <w:tcW w:w="552" w:type="pct"/>
            <w:shd w:val="clear" w:color="auto" w:fill="auto"/>
            <w:vAlign w:val="center"/>
            <w:hideMark/>
          </w:tcPr>
          <w:p w14:paraId="67C9E9F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660.0</w:t>
            </w:r>
          </w:p>
        </w:tc>
        <w:tc>
          <w:tcPr>
            <w:tcW w:w="552" w:type="pct"/>
            <w:shd w:val="clear" w:color="auto" w:fill="auto"/>
            <w:vAlign w:val="center"/>
            <w:hideMark/>
          </w:tcPr>
          <w:p w14:paraId="4822B62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660.0</w:t>
            </w:r>
          </w:p>
        </w:tc>
        <w:tc>
          <w:tcPr>
            <w:tcW w:w="552" w:type="pct"/>
            <w:shd w:val="clear" w:color="auto" w:fill="auto"/>
            <w:vAlign w:val="center"/>
            <w:hideMark/>
          </w:tcPr>
          <w:p w14:paraId="76B2B9D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660.0</w:t>
            </w:r>
          </w:p>
        </w:tc>
      </w:tr>
      <w:tr w:rsidR="00BE611A" w:rsidRPr="00BE611A" w14:paraId="4D7311FC" w14:textId="77777777" w:rsidTr="00BE611A">
        <w:trPr>
          <w:trHeight w:val="288"/>
        </w:trPr>
        <w:tc>
          <w:tcPr>
            <w:tcW w:w="2238" w:type="pct"/>
            <w:shd w:val="clear" w:color="auto" w:fill="auto"/>
            <w:vAlign w:val="center"/>
            <w:hideMark/>
          </w:tcPr>
          <w:p w14:paraId="45DEE8F5"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სახელმწიფო უსაფრთხოების სამსახური</w:t>
            </w:r>
          </w:p>
        </w:tc>
        <w:tc>
          <w:tcPr>
            <w:tcW w:w="552" w:type="pct"/>
            <w:shd w:val="clear" w:color="auto" w:fill="auto"/>
            <w:vAlign w:val="center"/>
            <w:hideMark/>
          </w:tcPr>
          <w:p w14:paraId="139BDF5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3,850.0</w:t>
            </w:r>
          </w:p>
        </w:tc>
        <w:tc>
          <w:tcPr>
            <w:tcW w:w="552" w:type="pct"/>
            <w:shd w:val="clear" w:color="auto" w:fill="auto"/>
            <w:vAlign w:val="center"/>
            <w:hideMark/>
          </w:tcPr>
          <w:p w14:paraId="5DD4BCE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137,500.0</w:t>
            </w:r>
          </w:p>
        </w:tc>
        <w:tc>
          <w:tcPr>
            <w:tcW w:w="552" w:type="pct"/>
            <w:shd w:val="clear" w:color="auto" w:fill="auto"/>
            <w:vAlign w:val="center"/>
            <w:hideMark/>
          </w:tcPr>
          <w:p w14:paraId="455F42F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140,000.0</w:t>
            </w:r>
          </w:p>
        </w:tc>
        <w:tc>
          <w:tcPr>
            <w:tcW w:w="552" w:type="pct"/>
            <w:shd w:val="clear" w:color="auto" w:fill="auto"/>
            <w:vAlign w:val="center"/>
            <w:hideMark/>
          </w:tcPr>
          <w:p w14:paraId="7298797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140,000.0</w:t>
            </w:r>
          </w:p>
        </w:tc>
        <w:tc>
          <w:tcPr>
            <w:tcW w:w="552" w:type="pct"/>
            <w:shd w:val="clear" w:color="auto" w:fill="auto"/>
            <w:vAlign w:val="center"/>
            <w:hideMark/>
          </w:tcPr>
          <w:p w14:paraId="5E78702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140,000.0</w:t>
            </w:r>
          </w:p>
        </w:tc>
      </w:tr>
      <w:tr w:rsidR="00BE611A" w:rsidRPr="00BE611A" w14:paraId="7D406BB1" w14:textId="77777777" w:rsidTr="00BE611A">
        <w:trPr>
          <w:trHeight w:val="288"/>
        </w:trPr>
        <w:tc>
          <w:tcPr>
            <w:tcW w:w="2238" w:type="pct"/>
            <w:shd w:val="clear" w:color="auto" w:fill="auto"/>
            <w:vAlign w:val="center"/>
            <w:hideMark/>
          </w:tcPr>
          <w:p w14:paraId="5285C285"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 xml:space="preserve"> სსიპ - საპენსიო სააგენტო</w:t>
            </w:r>
          </w:p>
        </w:tc>
        <w:tc>
          <w:tcPr>
            <w:tcW w:w="552" w:type="pct"/>
            <w:shd w:val="clear" w:color="auto" w:fill="auto"/>
            <w:vAlign w:val="center"/>
            <w:hideMark/>
          </w:tcPr>
          <w:p w14:paraId="7084373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w:t>
            </w:r>
          </w:p>
        </w:tc>
        <w:tc>
          <w:tcPr>
            <w:tcW w:w="552" w:type="pct"/>
            <w:shd w:val="clear" w:color="auto" w:fill="auto"/>
            <w:vAlign w:val="center"/>
            <w:hideMark/>
          </w:tcPr>
          <w:p w14:paraId="1B471D1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4,400.0</w:t>
            </w:r>
          </w:p>
        </w:tc>
        <w:tc>
          <w:tcPr>
            <w:tcW w:w="552" w:type="pct"/>
            <w:shd w:val="clear" w:color="auto" w:fill="auto"/>
            <w:vAlign w:val="center"/>
            <w:hideMark/>
          </w:tcPr>
          <w:p w14:paraId="1233A23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0.0</w:t>
            </w:r>
          </w:p>
        </w:tc>
        <w:tc>
          <w:tcPr>
            <w:tcW w:w="552" w:type="pct"/>
            <w:shd w:val="clear" w:color="auto" w:fill="auto"/>
            <w:vAlign w:val="center"/>
            <w:hideMark/>
          </w:tcPr>
          <w:p w14:paraId="61E408C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0.0</w:t>
            </w:r>
          </w:p>
        </w:tc>
        <w:tc>
          <w:tcPr>
            <w:tcW w:w="552" w:type="pct"/>
            <w:shd w:val="clear" w:color="auto" w:fill="auto"/>
            <w:vAlign w:val="center"/>
            <w:hideMark/>
          </w:tcPr>
          <w:p w14:paraId="0431957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0.0</w:t>
            </w:r>
          </w:p>
        </w:tc>
      </w:tr>
      <w:tr w:rsidR="00BE611A" w:rsidRPr="00BE611A" w14:paraId="02F60914" w14:textId="77777777" w:rsidTr="00BE611A">
        <w:trPr>
          <w:trHeight w:val="288"/>
        </w:trPr>
        <w:tc>
          <w:tcPr>
            <w:tcW w:w="2238" w:type="pct"/>
            <w:shd w:val="clear" w:color="auto" w:fill="auto"/>
            <w:vAlign w:val="center"/>
            <w:hideMark/>
          </w:tcPr>
          <w:p w14:paraId="2B70679A"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52" w:type="pct"/>
            <w:shd w:val="clear" w:color="auto" w:fill="auto"/>
            <w:vAlign w:val="center"/>
            <w:hideMark/>
          </w:tcPr>
          <w:p w14:paraId="124353F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46.0</w:t>
            </w:r>
          </w:p>
        </w:tc>
        <w:tc>
          <w:tcPr>
            <w:tcW w:w="552" w:type="pct"/>
            <w:shd w:val="clear" w:color="auto" w:fill="auto"/>
            <w:vAlign w:val="center"/>
            <w:hideMark/>
          </w:tcPr>
          <w:p w14:paraId="3BF9F0F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2,550.0</w:t>
            </w:r>
          </w:p>
        </w:tc>
        <w:tc>
          <w:tcPr>
            <w:tcW w:w="552" w:type="pct"/>
            <w:shd w:val="clear" w:color="auto" w:fill="auto"/>
            <w:vAlign w:val="center"/>
            <w:hideMark/>
          </w:tcPr>
          <w:p w14:paraId="7E9E2EA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2,950.0</w:t>
            </w:r>
          </w:p>
        </w:tc>
        <w:tc>
          <w:tcPr>
            <w:tcW w:w="552" w:type="pct"/>
            <w:shd w:val="clear" w:color="auto" w:fill="auto"/>
            <w:vAlign w:val="center"/>
            <w:hideMark/>
          </w:tcPr>
          <w:p w14:paraId="1571F28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2,950.0</w:t>
            </w:r>
          </w:p>
        </w:tc>
        <w:tc>
          <w:tcPr>
            <w:tcW w:w="552" w:type="pct"/>
            <w:shd w:val="clear" w:color="auto" w:fill="auto"/>
            <w:vAlign w:val="center"/>
            <w:hideMark/>
          </w:tcPr>
          <w:p w14:paraId="4F72D22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2,950.0</w:t>
            </w:r>
          </w:p>
        </w:tc>
      </w:tr>
      <w:tr w:rsidR="00BE611A" w:rsidRPr="00BE611A" w14:paraId="672B051E" w14:textId="77777777" w:rsidTr="00BE611A">
        <w:trPr>
          <w:trHeight w:val="288"/>
        </w:trPr>
        <w:tc>
          <w:tcPr>
            <w:tcW w:w="2238" w:type="pct"/>
            <w:shd w:val="clear" w:color="auto" w:fill="auto"/>
            <w:vAlign w:val="center"/>
            <w:hideMark/>
          </w:tcPr>
          <w:p w14:paraId="33C6F9FE"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ფინანსთა სამინისტრო</w:t>
            </w:r>
          </w:p>
        </w:tc>
        <w:tc>
          <w:tcPr>
            <w:tcW w:w="552" w:type="pct"/>
            <w:shd w:val="clear" w:color="auto" w:fill="auto"/>
            <w:vAlign w:val="center"/>
            <w:hideMark/>
          </w:tcPr>
          <w:p w14:paraId="737141D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5,168.0</w:t>
            </w:r>
          </w:p>
        </w:tc>
        <w:tc>
          <w:tcPr>
            <w:tcW w:w="552" w:type="pct"/>
            <w:shd w:val="clear" w:color="auto" w:fill="auto"/>
            <w:vAlign w:val="center"/>
            <w:hideMark/>
          </w:tcPr>
          <w:p w14:paraId="5AF6D6C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81,000.0</w:t>
            </w:r>
          </w:p>
        </w:tc>
        <w:tc>
          <w:tcPr>
            <w:tcW w:w="552" w:type="pct"/>
            <w:shd w:val="clear" w:color="auto" w:fill="auto"/>
            <w:vAlign w:val="center"/>
            <w:hideMark/>
          </w:tcPr>
          <w:p w14:paraId="4A9A60D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92,936.0</w:t>
            </w:r>
          </w:p>
        </w:tc>
        <w:tc>
          <w:tcPr>
            <w:tcW w:w="552" w:type="pct"/>
            <w:shd w:val="clear" w:color="auto" w:fill="auto"/>
            <w:vAlign w:val="center"/>
            <w:hideMark/>
          </w:tcPr>
          <w:p w14:paraId="1F81FC1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92,936.0</w:t>
            </w:r>
          </w:p>
        </w:tc>
        <w:tc>
          <w:tcPr>
            <w:tcW w:w="552" w:type="pct"/>
            <w:shd w:val="clear" w:color="auto" w:fill="auto"/>
            <w:vAlign w:val="center"/>
            <w:hideMark/>
          </w:tcPr>
          <w:p w14:paraId="58AFB12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92,936.0</w:t>
            </w:r>
          </w:p>
        </w:tc>
      </w:tr>
      <w:tr w:rsidR="00BE611A" w:rsidRPr="00BE611A" w14:paraId="6B49AAC2" w14:textId="77777777" w:rsidTr="00BE611A">
        <w:trPr>
          <w:trHeight w:val="288"/>
        </w:trPr>
        <w:tc>
          <w:tcPr>
            <w:tcW w:w="2238" w:type="pct"/>
            <w:shd w:val="clear" w:color="auto" w:fill="auto"/>
            <w:vAlign w:val="center"/>
            <w:hideMark/>
          </w:tcPr>
          <w:p w14:paraId="787050B2"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ეკონომიკისა და მდგრადი განვითარების სამინისტრო</w:t>
            </w:r>
          </w:p>
        </w:tc>
        <w:tc>
          <w:tcPr>
            <w:tcW w:w="552" w:type="pct"/>
            <w:shd w:val="clear" w:color="auto" w:fill="auto"/>
            <w:vAlign w:val="center"/>
            <w:hideMark/>
          </w:tcPr>
          <w:p w14:paraId="07D4C61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850.0</w:t>
            </w:r>
          </w:p>
        </w:tc>
        <w:tc>
          <w:tcPr>
            <w:tcW w:w="552" w:type="pct"/>
            <w:shd w:val="clear" w:color="auto" w:fill="auto"/>
            <w:vAlign w:val="center"/>
            <w:hideMark/>
          </w:tcPr>
          <w:p w14:paraId="08BFF29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255,400.0</w:t>
            </w:r>
          </w:p>
        </w:tc>
        <w:tc>
          <w:tcPr>
            <w:tcW w:w="552" w:type="pct"/>
            <w:shd w:val="clear" w:color="auto" w:fill="auto"/>
            <w:vAlign w:val="center"/>
            <w:hideMark/>
          </w:tcPr>
          <w:p w14:paraId="46C95D7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287,200.0</w:t>
            </w:r>
          </w:p>
        </w:tc>
        <w:tc>
          <w:tcPr>
            <w:tcW w:w="552" w:type="pct"/>
            <w:shd w:val="clear" w:color="auto" w:fill="auto"/>
            <w:vAlign w:val="center"/>
            <w:hideMark/>
          </w:tcPr>
          <w:p w14:paraId="3613B8A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292,200.0</w:t>
            </w:r>
          </w:p>
        </w:tc>
        <w:tc>
          <w:tcPr>
            <w:tcW w:w="552" w:type="pct"/>
            <w:shd w:val="clear" w:color="auto" w:fill="auto"/>
            <w:vAlign w:val="center"/>
            <w:hideMark/>
          </w:tcPr>
          <w:p w14:paraId="2D9FECB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291,200.0</w:t>
            </w:r>
          </w:p>
        </w:tc>
      </w:tr>
      <w:tr w:rsidR="00BE611A" w:rsidRPr="00BE611A" w14:paraId="2C17AD28" w14:textId="77777777" w:rsidTr="00BE611A">
        <w:trPr>
          <w:trHeight w:val="288"/>
        </w:trPr>
        <w:tc>
          <w:tcPr>
            <w:tcW w:w="2238" w:type="pct"/>
            <w:shd w:val="clear" w:color="auto" w:fill="auto"/>
            <w:vAlign w:val="center"/>
            <w:hideMark/>
          </w:tcPr>
          <w:p w14:paraId="0428B2BE"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lastRenderedPageBreak/>
              <w:t>საქართველოს რეგიონული განვითარებისა და ინფრასტრუქტურის სამინისტრო</w:t>
            </w:r>
          </w:p>
        </w:tc>
        <w:tc>
          <w:tcPr>
            <w:tcW w:w="552" w:type="pct"/>
            <w:shd w:val="clear" w:color="auto" w:fill="auto"/>
            <w:vAlign w:val="center"/>
            <w:hideMark/>
          </w:tcPr>
          <w:p w14:paraId="285DC39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324.0</w:t>
            </w:r>
          </w:p>
        </w:tc>
        <w:tc>
          <w:tcPr>
            <w:tcW w:w="552" w:type="pct"/>
            <w:shd w:val="clear" w:color="auto" w:fill="auto"/>
            <w:vAlign w:val="center"/>
            <w:hideMark/>
          </w:tcPr>
          <w:p w14:paraId="30265EC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1,008,230.0</w:t>
            </w:r>
          </w:p>
        </w:tc>
        <w:tc>
          <w:tcPr>
            <w:tcW w:w="552" w:type="pct"/>
            <w:shd w:val="clear" w:color="auto" w:fill="auto"/>
            <w:vAlign w:val="center"/>
            <w:hideMark/>
          </w:tcPr>
          <w:p w14:paraId="4B0E3AE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1,049,500.0</w:t>
            </w:r>
          </w:p>
        </w:tc>
        <w:tc>
          <w:tcPr>
            <w:tcW w:w="552" w:type="pct"/>
            <w:shd w:val="clear" w:color="auto" w:fill="auto"/>
            <w:vAlign w:val="center"/>
            <w:hideMark/>
          </w:tcPr>
          <w:p w14:paraId="7BF7790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1,181,300.0</w:t>
            </w:r>
          </w:p>
        </w:tc>
        <w:tc>
          <w:tcPr>
            <w:tcW w:w="552" w:type="pct"/>
            <w:shd w:val="clear" w:color="auto" w:fill="auto"/>
            <w:vAlign w:val="center"/>
            <w:hideMark/>
          </w:tcPr>
          <w:p w14:paraId="5FE9EC3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1,212,300.0</w:t>
            </w:r>
          </w:p>
        </w:tc>
      </w:tr>
      <w:tr w:rsidR="00BE611A" w:rsidRPr="00BE611A" w14:paraId="11AF8F0E" w14:textId="77777777" w:rsidTr="00BE611A">
        <w:trPr>
          <w:trHeight w:val="288"/>
        </w:trPr>
        <w:tc>
          <w:tcPr>
            <w:tcW w:w="2238" w:type="pct"/>
            <w:shd w:val="clear" w:color="auto" w:fill="auto"/>
            <w:vAlign w:val="center"/>
            <w:hideMark/>
          </w:tcPr>
          <w:p w14:paraId="235AB3B2"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იუსტიციის სამინისტრო</w:t>
            </w:r>
          </w:p>
        </w:tc>
        <w:tc>
          <w:tcPr>
            <w:tcW w:w="552" w:type="pct"/>
            <w:shd w:val="clear" w:color="auto" w:fill="auto"/>
            <w:vAlign w:val="center"/>
            <w:hideMark/>
          </w:tcPr>
          <w:p w14:paraId="69AC772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5,069.0</w:t>
            </w:r>
          </w:p>
        </w:tc>
        <w:tc>
          <w:tcPr>
            <w:tcW w:w="552" w:type="pct"/>
            <w:shd w:val="clear" w:color="auto" w:fill="auto"/>
            <w:vAlign w:val="center"/>
            <w:hideMark/>
          </w:tcPr>
          <w:p w14:paraId="1864C614"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235,600.0</w:t>
            </w:r>
          </w:p>
        </w:tc>
        <w:tc>
          <w:tcPr>
            <w:tcW w:w="552" w:type="pct"/>
            <w:shd w:val="clear" w:color="auto" w:fill="auto"/>
            <w:vAlign w:val="center"/>
            <w:hideMark/>
          </w:tcPr>
          <w:p w14:paraId="6D0FA0B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226,760.0</w:t>
            </w:r>
          </w:p>
        </w:tc>
        <w:tc>
          <w:tcPr>
            <w:tcW w:w="552" w:type="pct"/>
            <w:shd w:val="clear" w:color="auto" w:fill="auto"/>
            <w:vAlign w:val="center"/>
            <w:hideMark/>
          </w:tcPr>
          <w:p w14:paraId="0B966AB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226,760.0</w:t>
            </w:r>
          </w:p>
        </w:tc>
        <w:tc>
          <w:tcPr>
            <w:tcW w:w="552" w:type="pct"/>
            <w:shd w:val="clear" w:color="auto" w:fill="auto"/>
            <w:vAlign w:val="center"/>
            <w:hideMark/>
          </w:tcPr>
          <w:p w14:paraId="2488083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229,760.0</w:t>
            </w:r>
          </w:p>
        </w:tc>
      </w:tr>
      <w:tr w:rsidR="00BE611A" w:rsidRPr="00BE611A" w14:paraId="3DBA1204" w14:textId="77777777" w:rsidTr="00BE611A">
        <w:trPr>
          <w:trHeight w:val="288"/>
        </w:trPr>
        <w:tc>
          <w:tcPr>
            <w:tcW w:w="2238" w:type="pct"/>
            <w:shd w:val="clear" w:color="auto" w:fill="auto"/>
            <w:vAlign w:val="center"/>
            <w:hideMark/>
          </w:tcPr>
          <w:p w14:paraId="170FCF99"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52" w:type="pct"/>
            <w:shd w:val="clear" w:color="auto" w:fill="auto"/>
            <w:vAlign w:val="center"/>
            <w:hideMark/>
          </w:tcPr>
          <w:p w14:paraId="549BED4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2,690.0</w:t>
            </w:r>
          </w:p>
        </w:tc>
        <w:tc>
          <w:tcPr>
            <w:tcW w:w="552" w:type="pct"/>
            <w:shd w:val="clear" w:color="auto" w:fill="auto"/>
            <w:vAlign w:val="center"/>
            <w:hideMark/>
          </w:tcPr>
          <w:p w14:paraId="7CEBC98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4,852,035.0</w:t>
            </w:r>
          </w:p>
        </w:tc>
        <w:tc>
          <w:tcPr>
            <w:tcW w:w="552" w:type="pct"/>
            <w:shd w:val="clear" w:color="auto" w:fill="auto"/>
            <w:vAlign w:val="center"/>
            <w:hideMark/>
          </w:tcPr>
          <w:p w14:paraId="7C9F84CD" w14:textId="21F0672E" w:rsidR="00BE611A" w:rsidRPr="00BE611A" w:rsidRDefault="00BE611A" w:rsidP="00620D67">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5,1</w:t>
            </w:r>
            <w:r w:rsidR="00620D67">
              <w:rPr>
                <w:rFonts w:ascii="Sylfaen" w:eastAsia="Times New Roman" w:hAnsi="Sylfaen" w:cs="Calibri"/>
                <w:color w:val="000000"/>
                <w:sz w:val="16"/>
                <w:szCs w:val="16"/>
                <w:lang w:eastAsia="ru-RU"/>
              </w:rPr>
              <w:t>3</w:t>
            </w:r>
            <w:r w:rsidRPr="00BE611A">
              <w:rPr>
                <w:rFonts w:ascii="Sylfaen" w:eastAsia="Times New Roman" w:hAnsi="Sylfaen" w:cs="Calibri"/>
                <w:color w:val="000000"/>
                <w:sz w:val="16"/>
                <w:szCs w:val="16"/>
                <w:lang w:val="ru-RU" w:eastAsia="ru-RU"/>
              </w:rPr>
              <w:t>0,000.0</w:t>
            </w:r>
          </w:p>
        </w:tc>
        <w:tc>
          <w:tcPr>
            <w:tcW w:w="552" w:type="pct"/>
            <w:shd w:val="clear" w:color="auto" w:fill="auto"/>
            <w:vAlign w:val="center"/>
            <w:hideMark/>
          </w:tcPr>
          <w:p w14:paraId="0EB6AC61" w14:textId="1581F4C4" w:rsidR="00BE611A" w:rsidRPr="00BE611A" w:rsidRDefault="00BE611A" w:rsidP="00620D67">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5,4</w:t>
            </w:r>
            <w:r w:rsidR="00620D67">
              <w:rPr>
                <w:rFonts w:ascii="Sylfaen" w:eastAsia="Times New Roman" w:hAnsi="Sylfaen" w:cs="Calibri"/>
                <w:color w:val="000000"/>
                <w:sz w:val="16"/>
                <w:szCs w:val="16"/>
                <w:lang w:eastAsia="ru-RU"/>
              </w:rPr>
              <w:t>3</w:t>
            </w:r>
            <w:r w:rsidRPr="00BE611A">
              <w:rPr>
                <w:rFonts w:ascii="Sylfaen" w:eastAsia="Times New Roman" w:hAnsi="Sylfaen" w:cs="Calibri"/>
                <w:color w:val="000000"/>
                <w:sz w:val="16"/>
                <w:szCs w:val="16"/>
                <w:lang w:val="ru-RU" w:eastAsia="ru-RU"/>
              </w:rPr>
              <w:t>0,000.0</w:t>
            </w:r>
          </w:p>
        </w:tc>
        <w:tc>
          <w:tcPr>
            <w:tcW w:w="552" w:type="pct"/>
            <w:shd w:val="clear" w:color="auto" w:fill="auto"/>
            <w:vAlign w:val="center"/>
            <w:hideMark/>
          </w:tcPr>
          <w:p w14:paraId="10FFBB1D" w14:textId="17C4CB47" w:rsidR="00BE611A" w:rsidRPr="00BE611A" w:rsidRDefault="00BE611A" w:rsidP="00620D67">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5,7</w:t>
            </w:r>
            <w:r w:rsidR="00620D67">
              <w:rPr>
                <w:rFonts w:ascii="Sylfaen" w:eastAsia="Times New Roman" w:hAnsi="Sylfaen" w:cs="Calibri"/>
                <w:color w:val="000000"/>
                <w:sz w:val="16"/>
                <w:szCs w:val="16"/>
                <w:lang w:eastAsia="ru-RU"/>
              </w:rPr>
              <w:t>3</w:t>
            </w:r>
            <w:r w:rsidRPr="00BE611A">
              <w:rPr>
                <w:rFonts w:ascii="Sylfaen" w:eastAsia="Times New Roman" w:hAnsi="Sylfaen" w:cs="Calibri"/>
                <w:color w:val="000000"/>
                <w:sz w:val="16"/>
                <w:szCs w:val="16"/>
                <w:lang w:val="ru-RU" w:eastAsia="ru-RU"/>
              </w:rPr>
              <w:t>0,000.0</w:t>
            </w:r>
          </w:p>
        </w:tc>
      </w:tr>
      <w:tr w:rsidR="00BE611A" w:rsidRPr="00BE611A" w14:paraId="4EF6F0EA" w14:textId="77777777" w:rsidTr="00BE611A">
        <w:trPr>
          <w:trHeight w:val="288"/>
        </w:trPr>
        <w:tc>
          <w:tcPr>
            <w:tcW w:w="2238" w:type="pct"/>
            <w:shd w:val="clear" w:color="auto" w:fill="auto"/>
            <w:vAlign w:val="center"/>
            <w:hideMark/>
          </w:tcPr>
          <w:p w14:paraId="2651EC0F"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საგარეო საქმეთა სამინისტრო</w:t>
            </w:r>
          </w:p>
        </w:tc>
        <w:tc>
          <w:tcPr>
            <w:tcW w:w="552" w:type="pct"/>
            <w:shd w:val="clear" w:color="auto" w:fill="auto"/>
            <w:vAlign w:val="center"/>
            <w:hideMark/>
          </w:tcPr>
          <w:p w14:paraId="2FD9D5A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784.0</w:t>
            </w:r>
          </w:p>
        </w:tc>
        <w:tc>
          <w:tcPr>
            <w:tcW w:w="552" w:type="pct"/>
            <w:shd w:val="clear" w:color="auto" w:fill="auto"/>
            <w:vAlign w:val="center"/>
            <w:hideMark/>
          </w:tcPr>
          <w:p w14:paraId="52E6A8E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156,000.0</w:t>
            </w:r>
          </w:p>
        </w:tc>
        <w:tc>
          <w:tcPr>
            <w:tcW w:w="552" w:type="pct"/>
            <w:shd w:val="clear" w:color="auto" w:fill="auto"/>
            <w:vAlign w:val="center"/>
            <w:hideMark/>
          </w:tcPr>
          <w:p w14:paraId="75EAB76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160,000.0</w:t>
            </w:r>
          </w:p>
        </w:tc>
        <w:tc>
          <w:tcPr>
            <w:tcW w:w="552" w:type="pct"/>
            <w:shd w:val="clear" w:color="auto" w:fill="auto"/>
            <w:vAlign w:val="center"/>
            <w:hideMark/>
          </w:tcPr>
          <w:p w14:paraId="488BC70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163,000.0</w:t>
            </w:r>
          </w:p>
        </w:tc>
        <w:tc>
          <w:tcPr>
            <w:tcW w:w="552" w:type="pct"/>
            <w:shd w:val="clear" w:color="auto" w:fill="auto"/>
            <w:vAlign w:val="center"/>
            <w:hideMark/>
          </w:tcPr>
          <w:p w14:paraId="35606B0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165,000.0</w:t>
            </w:r>
          </w:p>
        </w:tc>
      </w:tr>
      <w:tr w:rsidR="00BE611A" w:rsidRPr="00BE611A" w14:paraId="37825979" w14:textId="77777777" w:rsidTr="00BE611A">
        <w:trPr>
          <w:trHeight w:val="288"/>
        </w:trPr>
        <w:tc>
          <w:tcPr>
            <w:tcW w:w="2238" w:type="pct"/>
            <w:shd w:val="clear" w:color="auto" w:fill="auto"/>
            <w:vAlign w:val="center"/>
            <w:hideMark/>
          </w:tcPr>
          <w:p w14:paraId="72852722"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თავდაცვის სამინისტრო</w:t>
            </w:r>
          </w:p>
        </w:tc>
        <w:tc>
          <w:tcPr>
            <w:tcW w:w="552" w:type="pct"/>
            <w:shd w:val="clear" w:color="auto" w:fill="auto"/>
            <w:vAlign w:val="center"/>
            <w:hideMark/>
          </w:tcPr>
          <w:p w14:paraId="793B334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40,646.0</w:t>
            </w:r>
          </w:p>
        </w:tc>
        <w:tc>
          <w:tcPr>
            <w:tcW w:w="552" w:type="pct"/>
            <w:shd w:val="clear" w:color="auto" w:fill="auto"/>
            <w:vAlign w:val="center"/>
            <w:hideMark/>
          </w:tcPr>
          <w:p w14:paraId="6F2BAC7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850,000.0</w:t>
            </w:r>
          </w:p>
        </w:tc>
        <w:tc>
          <w:tcPr>
            <w:tcW w:w="552" w:type="pct"/>
            <w:shd w:val="clear" w:color="auto" w:fill="auto"/>
            <w:vAlign w:val="center"/>
            <w:hideMark/>
          </w:tcPr>
          <w:p w14:paraId="79846AE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895,530.0</w:t>
            </w:r>
          </w:p>
        </w:tc>
        <w:tc>
          <w:tcPr>
            <w:tcW w:w="552" w:type="pct"/>
            <w:shd w:val="clear" w:color="auto" w:fill="auto"/>
            <w:vAlign w:val="center"/>
            <w:hideMark/>
          </w:tcPr>
          <w:p w14:paraId="6806351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915,460.0</w:t>
            </w:r>
          </w:p>
        </w:tc>
        <w:tc>
          <w:tcPr>
            <w:tcW w:w="552" w:type="pct"/>
            <w:shd w:val="clear" w:color="auto" w:fill="auto"/>
            <w:vAlign w:val="center"/>
            <w:hideMark/>
          </w:tcPr>
          <w:p w14:paraId="512FF2C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975,460.0</w:t>
            </w:r>
          </w:p>
        </w:tc>
      </w:tr>
      <w:tr w:rsidR="00BE611A" w:rsidRPr="00BE611A" w14:paraId="4C87F6BA" w14:textId="77777777" w:rsidTr="00BE611A">
        <w:trPr>
          <w:trHeight w:val="288"/>
        </w:trPr>
        <w:tc>
          <w:tcPr>
            <w:tcW w:w="2238" w:type="pct"/>
            <w:shd w:val="clear" w:color="auto" w:fill="auto"/>
            <w:vAlign w:val="center"/>
            <w:hideMark/>
          </w:tcPr>
          <w:p w14:paraId="1EAF36E0"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შინაგან საქმეთა სამინისტრო</w:t>
            </w:r>
          </w:p>
        </w:tc>
        <w:tc>
          <w:tcPr>
            <w:tcW w:w="552" w:type="pct"/>
            <w:shd w:val="clear" w:color="auto" w:fill="auto"/>
            <w:vAlign w:val="center"/>
            <w:hideMark/>
          </w:tcPr>
          <w:p w14:paraId="42D8E08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30,500.0</w:t>
            </w:r>
          </w:p>
        </w:tc>
        <w:tc>
          <w:tcPr>
            <w:tcW w:w="552" w:type="pct"/>
            <w:shd w:val="clear" w:color="auto" w:fill="auto"/>
            <w:vAlign w:val="center"/>
            <w:hideMark/>
          </w:tcPr>
          <w:p w14:paraId="152A7AE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790,000.0</w:t>
            </w:r>
          </w:p>
        </w:tc>
        <w:tc>
          <w:tcPr>
            <w:tcW w:w="552" w:type="pct"/>
            <w:shd w:val="clear" w:color="auto" w:fill="auto"/>
            <w:vAlign w:val="center"/>
            <w:hideMark/>
          </w:tcPr>
          <w:p w14:paraId="19B8C96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800,000.0</w:t>
            </w:r>
          </w:p>
        </w:tc>
        <w:tc>
          <w:tcPr>
            <w:tcW w:w="552" w:type="pct"/>
            <w:shd w:val="clear" w:color="auto" w:fill="auto"/>
            <w:vAlign w:val="center"/>
            <w:hideMark/>
          </w:tcPr>
          <w:p w14:paraId="6114439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800,000.0</w:t>
            </w:r>
          </w:p>
        </w:tc>
        <w:tc>
          <w:tcPr>
            <w:tcW w:w="552" w:type="pct"/>
            <w:shd w:val="clear" w:color="auto" w:fill="auto"/>
            <w:vAlign w:val="center"/>
            <w:hideMark/>
          </w:tcPr>
          <w:p w14:paraId="6171243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800,000.0</w:t>
            </w:r>
          </w:p>
        </w:tc>
      </w:tr>
      <w:tr w:rsidR="00BE611A" w:rsidRPr="00BE611A" w14:paraId="645DC778" w14:textId="77777777" w:rsidTr="00BE611A">
        <w:trPr>
          <w:trHeight w:val="288"/>
        </w:trPr>
        <w:tc>
          <w:tcPr>
            <w:tcW w:w="2238" w:type="pct"/>
            <w:shd w:val="clear" w:color="auto" w:fill="auto"/>
            <w:vAlign w:val="center"/>
            <w:hideMark/>
          </w:tcPr>
          <w:p w14:paraId="17110AC0"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გარემოს დაცვისა და სოფლის მეურნეობის სამინისტრო</w:t>
            </w:r>
          </w:p>
        </w:tc>
        <w:tc>
          <w:tcPr>
            <w:tcW w:w="552" w:type="pct"/>
            <w:shd w:val="clear" w:color="auto" w:fill="auto"/>
            <w:vAlign w:val="center"/>
            <w:hideMark/>
          </w:tcPr>
          <w:p w14:paraId="03D61EA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3,539.0</w:t>
            </w:r>
          </w:p>
        </w:tc>
        <w:tc>
          <w:tcPr>
            <w:tcW w:w="552" w:type="pct"/>
            <w:shd w:val="clear" w:color="auto" w:fill="auto"/>
            <w:vAlign w:val="center"/>
            <w:hideMark/>
          </w:tcPr>
          <w:p w14:paraId="48638BC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372,615.0</w:t>
            </w:r>
          </w:p>
        </w:tc>
        <w:tc>
          <w:tcPr>
            <w:tcW w:w="552" w:type="pct"/>
            <w:shd w:val="clear" w:color="auto" w:fill="auto"/>
            <w:vAlign w:val="center"/>
            <w:hideMark/>
          </w:tcPr>
          <w:p w14:paraId="2DF6C66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364,785.0</w:t>
            </w:r>
          </w:p>
        </w:tc>
        <w:tc>
          <w:tcPr>
            <w:tcW w:w="552" w:type="pct"/>
            <w:shd w:val="clear" w:color="auto" w:fill="auto"/>
            <w:vAlign w:val="center"/>
            <w:hideMark/>
          </w:tcPr>
          <w:p w14:paraId="6F257D0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380,095.0</w:t>
            </w:r>
          </w:p>
        </w:tc>
        <w:tc>
          <w:tcPr>
            <w:tcW w:w="552" w:type="pct"/>
            <w:shd w:val="clear" w:color="auto" w:fill="auto"/>
            <w:vAlign w:val="center"/>
            <w:hideMark/>
          </w:tcPr>
          <w:p w14:paraId="0C3B920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411,359.0</w:t>
            </w:r>
          </w:p>
        </w:tc>
      </w:tr>
      <w:tr w:rsidR="00BE611A" w:rsidRPr="00BE611A" w14:paraId="65052ACC" w14:textId="77777777" w:rsidTr="00BE611A">
        <w:trPr>
          <w:trHeight w:val="288"/>
        </w:trPr>
        <w:tc>
          <w:tcPr>
            <w:tcW w:w="2238" w:type="pct"/>
            <w:shd w:val="clear" w:color="auto" w:fill="auto"/>
            <w:vAlign w:val="center"/>
            <w:hideMark/>
          </w:tcPr>
          <w:p w14:paraId="7CBA37E2"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განათლების, მეცნიერების, კულტურისა და სპორტის სამინისტრო</w:t>
            </w:r>
          </w:p>
        </w:tc>
        <w:tc>
          <w:tcPr>
            <w:tcW w:w="552" w:type="pct"/>
            <w:shd w:val="clear" w:color="auto" w:fill="auto"/>
            <w:vAlign w:val="center"/>
            <w:hideMark/>
          </w:tcPr>
          <w:p w14:paraId="0EFECB8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8,369.0</w:t>
            </w:r>
          </w:p>
        </w:tc>
        <w:tc>
          <w:tcPr>
            <w:tcW w:w="552" w:type="pct"/>
            <w:shd w:val="clear" w:color="auto" w:fill="auto"/>
            <w:vAlign w:val="center"/>
            <w:hideMark/>
          </w:tcPr>
          <w:p w14:paraId="5FD26EE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1,706,205.0</w:t>
            </w:r>
          </w:p>
        </w:tc>
        <w:tc>
          <w:tcPr>
            <w:tcW w:w="552" w:type="pct"/>
            <w:shd w:val="clear" w:color="auto" w:fill="auto"/>
            <w:vAlign w:val="center"/>
            <w:hideMark/>
          </w:tcPr>
          <w:p w14:paraId="26F4851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2,100,000.0</w:t>
            </w:r>
          </w:p>
        </w:tc>
        <w:tc>
          <w:tcPr>
            <w:tcW w:w="552" w:type="pct"/>
            <w:shd w:val="clear" w:color="auto" w:fill="auto"/>
            <w:vAlign w:val="center"/>
            <w:hideMark/>
          </w:tcPr>
          <w:p w14:paraId="0DA32EB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2,800,000.0</w:t>
            </w:r>
          </w:p>
        </w:tc>
        <w:tc>
          <w:tcPr>
            <w:tcW w:w="552" w:type="pct"/>
            <w:shd w:val="clear" w:color="auto" w:fill="auto"/>
            <w:vAlign w:val="center"/>
            <w:hideMark/>
          </w:tcPr>
          <w:p w14:paraId="48439DA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3,200,000.0</w:t>
            </w:r>
          </w:p>
        </w:tc>
      </w:tr>
      <w:tr w:rsidR="00BE611A" w:rsidRPr="00BE611A" w14:paraId="31E1E957" w14:textId="77777777" w:rsidTr="00BE611A">
        <w:trPr>
          <w:trHeight w:val="288"/>
        </w:trPr>
        <w:tc>
          <w:tcPr>
            <w:tcW w:w="2238" w:type="pct"/>
            <w:shd w:val="clear" w:color="auto" w:fill="auto"/>
            <w:vAlign w:val="center"/>
            <w:hideMark/>
          </w:tcPr>
          <w:p w14:paraId="1247C75A"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პროკურატურა</w:t>
            </w:r>
          </w:p>
        </w:tc>
        <w:tc>
          <w:tcPr>
            <w:tcW w:w="552" w:type="pct"/>
            <w:shd w:val="clear" w:color="auto" w:fill="auto"/>
            <w:vAlign w:val="center"/>
            <w:hideMark/>
          </w:tcPr>
          <w:p w14:paraId="66B7891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874.0</w:t>
            </w:r>
          </w:p>
        </w:tc>
        <w:tc>
          <w:tcPr>
            <w:tcW w:w="552" w:type="pct"/>
            <w:shd w:val="clear" w:color="auto" w:fill="auto"/>
            <w:vAlign w:val="center"/>
            <w:hideMark/>
          </w:tcPr>
          <w:p w14:paraId="2A13C09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41,400.0</w:t>
            </w:r>
          </w:p>
        </w:tc>
        <w:tc>
          <w:tcPr>
            <w:tcW w:w="552" w:type="pct"/>
            <w:shd w:val="clear" w:color="auto" w:fill="auto"/>
            <w:vAlign w:val="center"/>
            <w:hideMark/>
          </w:tcPr>
          <w:p w14:paraId="52D0AE1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41,830.0</w:t>
            </w:r>
          </w:p>
        </w:tc>
        <w:tc>
          <w:tcPr>
            <w:tcW w:w="552" w:type="pct"/>
            <w:shd w:val="clear" w:color="auto" w:fill="auto"/>
            <w:vAlign w:val="center"/>
            <w:hideMark/>
          </w:tcPr>
          <w:p w14:paraId="2AB3492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41,830.0</w:t>
            </w:r>
          </w:p>
        </w:tc>
        <w:tc>
          <w:tcPr>
            <w:tcW w:w="552" w:type="pct"/>
            <w:shd w:val="clear" w:color="auto" w:fill="auto"/>
            <w:vAlign w:val="center"/>
            <w:hideMark/>
          </w:tcPr>
          <w:p w14:paraId="3B0B0C4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41,830.0</w:t>
            </w:r>
          </w:p>
        </w:tc>
      </w:tr>
      <w:tr w:rsidR="00BE611A" w:rsidRPr="00BE611A" w14:paraId="6455C14D" w14:textId="77777777" w:rsidTr="00BE611A">
        <w:trPr>
          <w:trHeight w:val="288"/>
        </w:trPr>
        <w:tc>
          <w:tcPr>
            <w:tcW w:w="2238" w:type="pct"/>
            <w:shd w:val="clear" w:color="auto" w:fill="auto"/>
            <w:vAlign w:val="center"/>
            <w:hideMark/>
          </w:tcPr>
          <w:p w14:paraId="42C16C46"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დაზვერვის სამსახური</w:t>
            </w:r>
          </w:p>
        </w:tc>
        <w:tc>
          <w:tcPr>
            <w:tcW w:w="552" w:type="pct"/>
            <w:shd w:val="clear" w:color="auto" w:fill="auto"/>
            <w:vAlign w:val="center"/>
            <w:hideMark/>
          </w:tcPr>
          <w:p w14:paraId="11637FB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0.0</w:t>
            </w:r>
          </w:p>
        </w:tc>
        <w:tc>
          <w:tcPr>
            <w:tcW w:w="552" w:type="pct"/>
            <w:shd w:val="clear" w:color="auto" w:fill="auto"/>
            <w:vAlign w:val="center"/>
            <w:hideMark/>
          </w:tcPr>
          <w:p w14:paraId="3127517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13,500.0</w:t>
            </w:r>
          </w:p>
        </w:tc>
        <w:tc>
          <w:tcPr>
            <w:tcW w:w="552" w:type="pct"/>
            <w:shd w:val="clear" w:color="auto" w:fill="auto"/>
            <w:vAlign w:val="center"/>
            <w:hideMark/>
          </w:tcPr>
          <w:p w14:paraId="4C6E299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14,000.0</w:t>
            </w:r>
          </w:p>
        </w:tc>
        <w:tc>
          <w:tcPr>
            <w:tcW w:w="552" w:type="pct"/>
            <w:shd w:val="clear" w:color="auto" w:fill="auto"/>
            <w:vAlign w:val="center"/>
            <w:hideMark/>
          </w:tcPr>
          <w:p w14:paraId="393E3F0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14,500.0</w:t>
            </w:r>
          </w:p>
        </w:tc>
        <w:tc>
          <w:tcPr>
            <w:tcW w:w="552" w:type="pct"/>
            <w:shd w:val="clear" w:color="auto" w:fill="auto"/>
            <w:vAlign w:val="center"/>
            <w:hideMark/>
          </w:tcPr>
          <w:p w14:paraId="2404B9B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15,000.0</w:t>
            </w:r>
          </w:p>
        </w:tc>
      </w:tr>
      <w:tr w:rsidR="00BE611A" w:rsidRPr="00BE611A" w14:paraId="1C327F50" w14:textId="77777777" w:rsidTr="00BE611A">
        <w:trPr>
          <w:trHeight w:val="288"/>
        </w:trPr>
        <w:tc>
          <w:tcPr>
            <w:tcW w:w="2238" w:type="pct"/>
            <w:shd w:val="clear" w:color="auto" w:fill="auto"/>
            <w:vAlign w:val="center"/>
            <w:hideMark/>
          </w:tcPr>
          <w:p w14:paraId="48E591AC"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საჯარო სამსახურის ბიურო</w:t>
            </w:r>
          </w:p>
        </w:tc>
        <w:tc>
          <w:tcPr>
            <w:tcW w:w="552" w:type="pct"/>
            <w:shd w:val="clear" w:color="auto" w:fill="auto"/>
            <w:vAlign w:val="center"/>
            <w:hideMark/>
          </w:tcPr>
          <w:p w14:paraId="2A12402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36.0</w:t>
            </w:r>
          </w:p>
        </w:tc>
        <w:tc>
          <w:tcPr>
            <w:tcW w:w="552" w:type="pct"/>
            <w:shd w:val="clear" w:color="auto" w:fill="auto"/>
            <w:vAlign w:val="center"/>
            <w:hideMark/>
          </w:tcPr>
          <w:p w14:paraId="1933519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1,340.0</w:t>
            </w:r>
          </w:p>
        </w:tc>
        <w:tc>
          <w:tcPr>
            <w:tcW w:w="552" w:type="pct"/>
            <w:shd w:val="clear" w:color="auto" w:fill="auto"/>
            <w:vAlign w:val="center"/>
            <w:hideMark/>
          </w:tcPr>
          <w:p w14:paraId="60CDBD4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1,600.0</w:t>
            </w:r>
          </w:p>
        </w:tc>
        <w:tc>
          <w:tcPr>
            <w:tcW w:w="552" w:type="pct"/>
            <w:shd w:val="clear" w:color="auto" w:fill="auto"/>
            <w:vAlign w:val="center"/>
            <w:hideMark/>
          </w:tcPr>
          <w:p w14:paraId="4FE3728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1,600.0</w:t>
            </w:r>
          </w:p>
        </w:tc>
        <w:tc>
          <w:tcPr>
            <w:tcW w:w="552" w:type="pct"/>
            <w:shd w:val="clear" w:color="auto" w:fill="auto"/>
            <w:vAlign w:val="center"/>
            <w:hideMark/>
          </w:tcPr>
          <w:p w14:paraId="63ADC384"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1,600.0</w:t>
            </w:r>
          </w:p>
        </w:tc>
      </w:tr>
      <w:tr w:rsidR="00BE611A" w:rsidRPr="00BE611A" w14:paraId="282E7F5F" w14:textId="77777777" w:rsidTr="00BE611A">
        <w:trPr>
          <w:trHeight w:val="288"/>
        </w:trPr>
        <w:tc>
          <w:tcPr>
            <w:tcW w:w="2238" w:type="pct"/>
            <w:shd w:val="clear" w:color="auto" w:fill="auto"/>
            <w:vAlign w:val="center"/>
            <w:hideMark/>
          </w:tcPr>
          <w:p w14:paraId="584AEA2A"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იურიდიული დახმარების სამსახური</w:t>
            </w:r>
          </w:p>
        </w:tc>
        <w:tc>
          <w:tcPr>
            <w:tcW w:w="552" w:type="pct"/>
            <w:shd w:val="clear" w:color="auto" w:fill="auto"/>
            <w:vAlign w:val="center"/>
            <w:hideMark/>
          </w:tcPr>
          <w:p w14:paraId="4D063FB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225.0</w:t>
            </w:r>
          </w:p>
        </w:tc>
        <w:tc>
          <w:tcPr>
            <w:tcW w:w="552" w:type="pct"/>
            <w:shd w:val="clear" w:color="auto" w:fill="auto"/>
            <w:vAlign w:val="center"/>
            <w:hideMark/>
          </w:tcPr>
          <w:p w14:paraId="03C8713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7,300.0</w:t>
            </w:r>
          </w:p>
        </w:tc>
        <w:tc>
          <w:tcPr>
            <w:tcW w:w="552" w:type="pct"/>
            <w:shd w:val="clear" w:color="auto" w:fill="auto"/>
            <w:vAlign w:val="center"/>
            <w:hideMark/>
          </w:tcPr>
          <w:p w14:paraId="3BABCA8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7,500.0</w:t>
            </w:r>
          </w:p>
        </w:tc>
        <w:tc>
          <w:tcPr>
            <w:tcW w:w="552" w:type="pct"/>
            <w:shd w:val="clear" w:color="auto" w:fill="auto"/>
            <w:vAlign w:val="center"/>
            <w:hideMark/>
          </w:tcPr>
          <w:p w14:paraId="488599C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8,000.0</w:t>
            </w:r>
          </w:p>
        </w:tc>
        <w:tc>
          <w:tcPr>
            <w:tcW w:w="552" w:type="pct"/>
            <w:shd w:val="clear" w:color="auto" w:fill="auto"/>
            <w:vAlign w:val="center"/>
            <w:hideMark/>
          </w:tcPr>
          <w:p w14:paraId="486A118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8,500.0</w:t>
            </w:r>
          </w:p>
        </w:tc>
      </w:tr>
      <w:tr w:rsidR="00BE611A" w:rsidRPr="00BE611A" w14:paraId="21763076" w14:textId="77777777" w:rsidTr="00BE611A">
        <w:trPr>
          <w:trHeight w:val="288"/>
        </w:trPr>
        <w:tc>
          <w:tcPr>
            <w:tcW w:w="2238" w:type="pct"/>
            <w:shd w:val="clear" w:color="auto" w:fill="auto"/>
            <w:vAlign w:val="center"/>
            <w:hideMark/>
          </w:tcPr>
          <w:p w14:paraId="1AD91C82"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ვეტერანების საქმეთა სახელმწიფო სამსახური</w:t>
            </w:r>
          </w:p>
        </w:tc>
        <w:tc>
          <w:tcPr>
            <w:tcW w:w="552" w:type="pct"/>
            <w:shd w:val="clear" w:color="auto" w:fill="auto"/>
            <w:vAlign w:val="center"/>
            <w:hideMark/>
          </w:tcPr>
          <w:p w14:paraId="1627552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143.0</w:t>
            </w:r>
          </w:p>
        </w:tc>
        <w:tc>
          <w:tcPr>
            <w:tcW w:w="552" w:type="pct"/>
            <w:shd w:val="clear" w:color="auto" w:fill="auto"/>
            <w:vAlign w:val="center"/>
            <w:hideMark/>
          </w:tcPr>
          <w:p w14:paraId="7DFAC6A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7,400.0</w:t>
            </w:r>
          </w:p>
        </w:tc>
        <w:tc>
          <w:tcPr>
            <w:tcW w:w="552" w:type="pct"/>
            <w:shd w:val="clear" w:color="auto" w:fill="auto"/>
            <w:vAlign w:val="center"/>
            <w:hideMark/>
          </w:tcPr>
          <w:p w14:paraId="18A30C4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8,300.0</w:t>
            </w:r>
          </w:p>
        </w:tc>
        <w:tc>
          <w:tcPr>
            <w:tcW w:w="552" w:type="pct"/>
            <w:shd w:val="clear" w:color="auto" w:fill="auto"/>
            <w:vAlign w:val="center"/>
            <w:hideMark/>
          </w:tcPr>
          <w:p w14:paraId="421B723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8,300.0</w:t>
            </w:r>
          </w:p>
        </w:tc>
        <w:tc>
          <w:tcPr>
            <w:tcW w:w="552" w:type="pct"/>
            <w:shd w:val="clear" w:color="auto" w:fill="auto"/>
            <w:vAlign w:val="center"/>
            <w:hideMark/>
          </w:tcPr>
          <w:p w14:paraId="31F8663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8,300.0</w:t>
            </w:r>
          </w:p>
        </w:tc>
      </w:tr>
      <w:tr w:rsidR="00BE611A" w:rsidRPr="00BE611A" w14:paraId="3BFF00B7" w14:textId="77777777" w:rsidTr="00BE611A">
        <w:trPr>
          <w:trHeight w:val="288"/>
        </w:trPr>
        <w:tc>
          <w:tcPr>
            <w:tcW w:w="2238" w:type="pct"/>
            <w:shd w:val="clear" w:color="auto" w:fill="auto"/>
            <w:vAlign w:val="center"/>
            <w:hideMark/>
          </w:tcPr>
          <w:p w14:paraId="4E2DE899"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საქართველოს ფინანსური მონიტორინგის სამსახური</w:t>
            </w:r>
          </w:p>
        </w:tc>
        <w:tc>
          <w:tcPr>
            <w:tcW w:w="552" w:type="pct"/>
            <w:shd w:val="clear" w:color="auto" w:fill="auto"/>
            <w:vAlign w:val="center"/>
            <w:hideMark/>
          </w:tcPr>
          <w:p w14:paraId="5241053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31.0</w:t>
            </w:r>
          </w:p>
        </w:tc>
        <w:tc>
          <w:tcPr>
            <w:tcW w:w="552" w:type="pct"/>
            <w:shd w:val="clear" w:color="auto" w:fill="auto"/>
            <w:vAlign w:val="center"/>
            <w:hideMark/>
          </w:tcPr>
          <w:p w14:paraId="2372857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2,150.0</w:t>
            </w:r>
          </w:p>
        </w:tc>
        <w:tc>
          <w:tcPr>
            <w:tcW w:w="552" w:type="pct"/>
            <w:shd w:val="clear" w:color="auto" w:fill="auto"/>
            <w:vAlign w:val="center"/>
            <w:hideMark/>
          </w:tcPr>
          <w:p w14:paraId="7B78238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2,150.0</w:t>
            </w:r>
          </w:p>
        </w:tc>
        <w:tc>
          <w:tcPr>
            <w:tcW w:w="552" w:type="pct"/>
            <w:shd w:val="clear" w:color="auto" w:fill="auto"/>
            <w:vAlign w:val="center"/>
            <w:hideMark/>
          </w:tcPr>
          <w:p w14:paraId="4AF84D2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2,150.0</w:t>
            </w:r>
          </w:p>
        </w:tc>
        <w:tc>
          <w:tcPr>
            <w:tcW w:w="552" w:type="pct"/>
            <w:shd w:val="clear" w:color="auto" w:fill="auto"/>
            <w:vAlign w:val="center"/>
            <w:hideMark/>
          </w:tcPr>
          <w:p w14:paraId="32B3EFB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2,150.0</w:t>
            </w:r>
          </w:p>
        </w:tc>
      </w:tr>
      <w:tr w:rsidR="00BE611A" w:rsidRPr="00BE611A" w14:paraId="0871E21D" w14:textId="77777777" w:rsidTr="00BE611A">
        <w:trPr>
          <w:trHeight w:val="288"/>
        </w:trPr>
        <w:tc>
          <w:tcPr>
            <w:tcW w:w="2238" w:type="pct"/>
            <w:shd w:val="clear" w:color="auto" w:fill="auto"/>
            <w:vAlign w:val="center"/>
            <w:hideMark/>
          </w:tcPr>
          <w:p w14:paraId="40CB34C9"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ა(ა)იპ - საქართველოს სოლიდარობის ფონდი</w:t>
            </w:r>
          </w:p>
        </w:tc>
        <w:tc>
          <w:tcPr>
            <w:tcW w:w="552" w:type="pct"/>
            <w:shd w:val="clear" w:color="auto" w:fill="auto"/>
            <w:vAlign w:val="center"/>
            <w:hideMark/>
          </w:tcPr>
          <w:p w14:paraId="4EB4E7B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w:t>
            </w:r>
          </w:p>
        </w:tc>
        <w:tc>
          <w:tcPr>
            <w:tcW w:w="552" w:type="pct"/>
            <w:shd w:val="clear" w:color="auto" w:fill="auto"/>
            <w:vAlign w:val="center"/>
            <w:hideMark/>
          </w:tcPr>
          <w:p w14:paraId="0D2A82D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260.0</w:t>
            </w:r>
          </w:p>
        </w:tc>
        <w:tc>
          <w:tcPr>
            <w:tcW w:w="552" w:type="pct"/>
            <w:shd w:val="clear" w:color="auto" w:fill="auto"/>
            <w:vAlign w:val="center"/>
            <w:hideMark/>
          </w:tcPr>
          <w:p w14:paraId="32EA5BC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260.0</w:t>
            </w:r>
          </w:p>
        </w:tc>
        <w:tc>
          <w:tcPr>
            <w:tcW w:w="552" w:type="pct"/>
            <w:shd w:val="clear" w:color="auto" w:fill="auto"/>
            <w:vAlign w:val="center"/>
            <w:hideMark/>
          </w:tcPr>
          <w:p w14:paraId="63CED94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260.0</w:t>
            </w:r>
          </w:p>
        </w:tc>
        <w:tc>
          <w:tcPr>
            <w:tcW w:w="552" w:type="pct"/>
            <w:shd w:val="clear" w:color="auto" w:fill="auto"/>
            <w:vAlign w:val="center"/>
            <w:hideMark/>
          </w:tcPr>
          <w:p w14:paraId="11731ED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260.0</w:t>
            </w:r>
          </w:p>
        </w:tc>
      </w:tr>
      <w:tr w:rsidR="00BE611A" w:rsidRPr="00BE611A" w14:paraId="09DB4336" w14:textId="77777777" w:rsidTr="00BE611A">
        <w:trPr>
          <w:trHeight w:val="288"/>
        </w:trPr>
        <w:tc>
          <w:tcPr>
            <w:tcW w:w="2238" w:type="pct"/>
            <w:shd w:val="clear" w:color="auto" w:fill="auto"/>
            <w:vAlign w:val="center"/>
            <w:hideMark/>
          </w:tcPr>
          <w:p w14:paraId="13FC3021"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სახელმწიფო დაცვის სპეციალური სამსახური</w:t>
            </w:r>
          </w:p>
        </w:tc>
        <w:tc>
          <w:tcPr>
            <w:tcW w:w="552" w:type="pct"/>
            <w:shd w:val="clear" w:color="auto" w:fill="auto"/>
            <w:vAlign w:val="center"/>
            <w:hideMark/>
          </w:tcPr>
          <w:p w14:paraId="4CCF214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3,634.0</w:t>
            </w:r>
          </w:p>
        </w:tc>
        <w:tc>
          <w:tcPr>
            <w:tcW w:w="552" w:type="pct"/>
            <w:shd w:val="clear" w:color="auto" w:fill="auto"/>
            <w:vAlign w:val="center"/>
            <w:hideMark/>
          </w:tcPr>
          <w:p w14:paraId="413D737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60,000.0</w:t>
            </w:r>
          </w:p>
        </w:tc>
        <w:tc>
          <w:tcPr>
            <w:tcW w:w="552" w:type="pct"/>
            <w:shd w:val="clear" w:color="auto" w:fill="auto"/>
            <w:vAlign w:val="center"/>
            <w:hideMark/>
          </w:tcPr>
          <w:p w14:paraId="6D839D0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61,000.0</w:t>
            </w:r>
          </w:p>
        </w:tc>
        <w:tc>
          <w:tcPr>
            <w:tcW w:w="552" w:type="pct"/>
            <w:shd w:val="clear" w:color="auto" w:fill="auto"/>
            <w:vAlign w:val="center"/>
            <w:hideMark/>
          </w:tcPr>
          <w:p w14:paraId="6D2C1EF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61,000.0</w:t>
            </w:r>
          </w:p>
        </w:tc>
        <w:tc>
          <w:tcPr>
            <w:tcW w:w="552" w:type="pct"/>
            <w:shd w:val="clear" w:color="auto" w:fill="auto"/>
            <w:vAlign w:val="center"/>
            <w:hideMark/>
          </w:tcPr>
          <w:p w14:paraId="50ACA24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61,000.0</w:t>
            </w:r>
          </w:p>
        </w:tc>
      </w:tr>
      <w:tr w:rsidR="00BE611A" w:rsidRPr="00BE611A" w14:paraId="13AE7BD3" w14:textId="77777777" w:rsidTr="00BE611A">
        <w:trPr>
          <w:trHeight w:val="288"/>
        </w:trPr>
        <w:tc>
          <w:tcPr>
            <w:tcW w:w="2238" w:type="pct"/>
            <w:shd w:val="clear" w:color="auto" w:fill="auto"/>
            <w:vAlign w:val="center"/>
            <w:hideMark/>
          </w:tcPr>
          <w:p w14:paraId="3BAE1CEC"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სახალხო დამცველის აპარატი</w:t>
            </w:r>
          </w:p>
        </w:tc>
        <w:tc>
          <w:tcPr>
            <w:tcW w:w="552" w:type="pct"/>
            <w:shd w:val="clear" w:color="auto" w:fill="auto"/>
            <w:vAlign w:val="center"/>
            <w:hideMark/>
          </w:tcPr>
          <w:p w14:paraId="21986D5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123.0</w:t>
            </w:r>
          </w:p>
        </w:tc>
        <w:tc>
          <w:tcPr>
            <w:tcW w:w="552" w:type="pct"/>
            <w:shd w:val="clear" w:color="auto" w:fill="auto"/>
            <w:vAlign w:val="center"/>
            <w:hideMark/>
          </w:tcPr>
          <w:p w14:paraId="6FA67F4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8,500.0</w:t>
            </w:r>
          </w:p>
        </w:tc>
        <w:tc>
          <w:tcPr>
            <w:tcW w:w="552" w:type="pct"/>
            <w:shd w:val="clear" w:color="auto" w:fill="auto"/>
            <w:vAlign w:val="center"/>
            <w:hideMark/>
          </w:tcPr>
          <w:p w14:paraId="616D0814"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8,500.0</w:t>
            </w:r>
          </w:p>
        </w:tc>
        <w:tc>
          <w:tcPr>
            <w:tcW w:w="552" w:type="pct"/>
            <w:shd w:val="clear" w:color="auto" w:fill="auto"/>
            <w:vAlign w:val="center"/>
            <w:hideMark/>
          </w:tcPr>
          <w:p w14:paraId="2EDBBFE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8,500.0</w:t>
            </w:r>
          </w:p>
        </w:tc>
        <w:tc>
          <w:tcPr>
            <w:tcW w:w="552" w:type="pct"/>
            <w:shd w:val="clear" w:color="auto" w:fill="auto"/>
            <w:vAlign w:val="center"/>
            <w:hideMark/>
          </w:tcPr>
          <w:p w14:paraId="3F5DFC8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8,500.0</w:t>
            </w:r>
          </w:p>
        </w:tc>
      </w:tr>
      <w:tr w:rsidR="00BE611A" w:rsidRPr="00BE611A" w14:paraId="6FBFDF40" w14:textId="77777777" w:rsidTr="00BE611A">
        <w:trPr>
          <w:trHeight w:val="288"/>
        </w:trPr>
        <w:tc>
          <w:tcPr>
            <w:tcW w:w="2238" w:type="pct"/>
            <w:shd w:val="clear" w:color="auto" w:fill="auto"/>
            <w:vAlign w:val="center"/>
            <w:hideMark/>
          </w:tcPr>
          <w:p w14:paraId="27D115E3"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საზოგადოებრივი მაუწყებელი</w:t>
            </w:r>
          </w:p>
        </w:tc>
        <w:tc>
          <w:tcPr>
            <w:tcW w:w="552" w:type="pct"/>
            <w:shd w:val="clear" w:color="auto" w:fill="auto"/>
            <w:vAlign w:val="center"/>
            <w:hideMark/>
          </w:tcPr>
          <w:p w14:paraId="1B415CD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0.0</w:t>
            </w:r>
          </w:p>
        </w:tc>
        <w:tc>
          <w:tcPr>
            <w:tcW w:w="552" w:type="pct"/>
            <w:shd w:val="clear" w:color="auto" w:fill="auto"/>
            <w:vAlign w:val="center"/>
            <w:hideMark/>
          </w:tcPr>
          <w:p w14:paraId="3593608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70,000.0</w:t>
            </w:r>
          </w:p>
        </w:tc>
        <w:tc>
          <w:tcPr>
            <w:tcW w:w="552" w:type="pct"/>
            <w:shd w:val="clear" w:color="auto" w:fill="auto"/>
            <w:vAlign w:val="center"/>
            <w:hideMark/>
          </w:tcPr>
          <w:p w14:paraId="71E9D16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76,400.0</w:t>
            </w:r>
          </w:p>
        </w:tc>
        <w:tc>
          <w:tcPr>
            <w:tcW w:w="552" w:type="pct"/>
            <w:shd w:val="clear" w:color="auto" w:fill="auto"/>
            <w:vAlign w:val="center"/>
            <w:hideMark/>
          </w:tcPr>
          <w:p w14:paraId="32138AD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82,500.0</w:t>
            </w:r>
          </w:p>
        </w:tc>
        <w:tc>
          <w:tcPr>
            <w:tcW w:w="552" w:type="pct"/>
            <w:shd w:val="clear" w:color="auto" w:fill="auto"/>
            <w:vAlign w:val="center"/>
            <w:hideMark/>
          </w:tcPr>
          <w:p w14:paraId="32C2A1A4"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89,100.0</w:t>
            </w:r>
          </w:p>
        </w:tc>
      </w:tr>
      <w:tr w:rsidR="00BE611A" w:rsidRPr="00BE611A" w14:paraId="2ECC0A8C" w14:textId="77777777" w:rsidTr="00BE611A">
        <w:trPr>
          <w:trHeight w:val="288"/>
        </w:trPr>
        <w:tc>
          <w:tcPr>
            <w:tcW w:w="2238" w:type="pct"/>
            <w:shd w:val="clear" w:color="auto" w:fill="auto"/>
            <w:vAlign w:val="center"/>
            <w:hideMark/>
          </w:tcPr>
          <w:p w14:paraId="2EE48FD0"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კონკურენციის სააგენტო</w:t>
            </w:r>
          </w:p>
        </w:tc>
        <w:tc>
          <w:tcPr>
            <w:tcW w:w="552" w:type="pct"/>
            <w:shd w:val="clear" w:color="auto" w:fill="auto"/>
            <w:vAlign w:val="center"/>
            <w:hideMark/>
          </w:tcPr>
          <w:p w14:paraId="116DF84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60.0</w:t>
            </w:r>
          </w:p>
        </w:tc>
        <w:tc>
          <w:tcPr>
            <w:tcW w:w="552" w:type="pct"/>
            <w:shd w:val="clear" w:color="auto" w:fill="auto"/>
            <w:vAlign w:val="center"/>
            <w:hideMark/>
          </w:tcPr>
          <w:p w14:paraId="42D9995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3,000.0</w:t>
            </w:r>
          </w:p>
        </w:tc>
        <w:tc>
          <w:tcPr>
            <w:tcW w:w="552" w:type="pct"/>
            <w:shd w:val="clear" w:color="auto" w:fill="auto"/>
            <w:vAlign w:val="center"/>
            <w:hideMark/>
          </w:tcPr>
          <w:p w14:paraId="30DCCCF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3,000.0</w:t>
            </w:r>
          </w:p>
        </w:tc>
        <w:tc>
          <w:tcPr>
            <w:tcW w:w="552" w:type="pct"/>
            <w:shd w:val="clear" w:color="auto" w:fill="auto"/>
            <w:vAlign w:val="center"/>
            <w:hideMark/>
          </w:tcPr>
          <w:p w14:paraId="21AFED3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3,000.0</w:t>
            </w:r>
          </w:p>
        </w:tc>
        <w:tc>
          <w:tcPr>
            <w:tcW w:w="552" w:type="pct"/>
            <w:shd w:val="clear" w:color="auto" w:fill="auto"/>
            <w:vAlign w:val="center"/>
            <w:hideMark/>
          </w:tcPr>
          <w:p w14:paraId="752BDD0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3,000.0</w:t>
            </w:r>
          </w:p>
        </w:tc>
      </w:tr>
      <w:tr w:rsidR="00BE611A" w:rsidRPr="00BE611A" w14:paraId="69551685" w14:textId="77777777" w:rsidTr="00BE611A">
        <w:trPr>
          <w:trHeight w:val="288"/>
        </w:trPr>
        <w:tc>
          <w:tcPr>
            <w:tcW w:w="2238" w:type="pct"/>
            <w:shd w:val="clear" w:color="auto" w:fill="auto"/>
            <w:vAlign w:val="center"/>
            <w:hideMark/>
          </w:tcPr>
          <w:p w14:paraId="64BD79FE"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52" w:type="pct"/>
            <w:shd w:val="clear" w:color="auto" w:fill="auto"/>
            <w:vAlign w:val="center"/>
            <w:hideMark/>
          </w:tcPr>
          <w:p w14:paraId="53FDFD0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w:t>
            </w:r>
          </w:p>
        </w:tc>
        <w:tc>
          <w:tcPr>
            <w:tcW w:w="552" w:type="pct"/>
            <w:shd w:val="clear" w:color="auto" w:fill="auto"/>
            <w:vAlign w:val="center"/>
            <w:hideMark/>
          </w:tcPr>
          <w:p w14:paraId="51E0199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2,460.0</w:t>
            </w:r>
          </w:p>
        </w:tc>
        <w:tc>
          <w:tcPr>
            <w:tcW w:w="552" w:type="pct"/>
            <w:shd w:val="clear" w:color="auto" w:fill="auto"/>
            <w:vAlign w:val="center"/>
            <w:hideMark/>
          </w:tcPr>
          <w:p w14:paraId="1D432E0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2,500.0</w:t>
            </w:r>
          </w:p>
        </w:tc>
        <w:tc>
          <w:tcPr>
            <w:tcW w:w="552" w:type="pct"/>
            <w:shd w:val="clear" w:color="auto" w:fill="auto"/>
            <w:vAlign w:val="center"/>
            <w:hideMark/>
          </w:tcPr>
          <w:p w14:paraId="3549401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2,500.0</w:t>
            </w:r>
          </w:p>
        </w:tc>
        <w:tc>
          <w:tcPr>
            <w:tcW w:w="552" w:type="pct"/>
            <w:shd w:val="clear" w:color="auto" w:fill="auto"/>
            <w:vAlign w:val="center"/>
            <w:hideMark/>
          </w:tcPr>
          <w:p w14:paraId="562BCC9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2,500.0</w:t>
            </w:r>
          </w:p>
        </w:tc>
      </w:tr>
      <w:tr w:rsidR="00BE611A" w:rsidRPr="00BE611A" w14:paraId="2686760D" w14:textId="77777777" w:rsidTr="00BE611A">
        <w:trPr>
          <w:trHeight w:val="288"/>
        </w:trPr>
        <w:tc>
          <w:tcPr>
            <w:tcW w:w="2238" w:type="pct"/>
            <w:shd w:val="clear" w:color="auto" w:fill="auto"/>
            <w:vAlign w:val="center"/>
            <w:hideMark/>
          </w:tcPr>
          <w:p w14:paraId="004DDFB6"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საპატრიარქო</w:t>
            </w:r>
          </w:p>
        </w:tc>
        <w:tc>
          <w:tcPr>
            <w:tcW w:w="552" w:type="pct"/>
            <w:shd w:val="clear" w:color="auto" w:fill="auto"/>
            <w:vAlign w:val="center"/>
            <w:hideMark/>
          </w:tcPr>
          <w:p w14:paraId="468BF21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0.0</w:t>
            </w:r>
          </w:p>
        </w:tc>
        <w:tc>
          <w:tcPr>
            <w:tcW w:w="552" w:type="pct"/>
            <w:shd w:val="clear" w:color="auto" w:fill="auto"/>
            <w:vAlign w:val="center"/>
            <w:hideMark/>
          </w:tcPr>
          <w:p w14:paraId="01D3B70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25,000.0</w:t>
            </w:r>
          </w:p>
        </w:tc>
        <w:tc>
          <w:tcPr>
            <w:tcW w:w="552" w:type="pct"/>
            <w:shd w:val="clear" w:color="auto" w:fill="auto"/>
            <w:vAlign w:val="center"/>
            <w:hideMark/>
          </w:tcPr>
          <w:p w14:paraId="32203DE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25,000.0</w:t>
            </w:r>
          </w:p>
        </w:tc>
        <w:tc>
          <w:tcPr>
            <w:tcW w:w="552" w:type="pct"/>
            <w:shd w:val="clear" w:color="auto" w:fill="auto"/>
            <w:vAlign w:val="center"/>
            <w:hideMark/>
          </w:tcPr>
          <w:p w14:paraId="19F3F55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25,000.0</w:t>
            </w:r>
          </w:p>
        </w:tc>
        <w:tc>
          <w:tcPr>
            <w:tcW w:w="552" w:type="pct"/>
            <w:shd w:val="clear" w:color="auto" w:fill="auto"/>
            <w:vAlign w:val="center"/>
            <w:hideMark/>
          </w:tcPr>
          <w:p w14:paraId="3F18692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25,000.0</w:t>
            </w:r>
          </w:p>
        </w:tc>
      </w:tr>
      <w:tr w:rsidR="00BE611A" w:rsidRPr="00BE611A" w14:paraId="091D5C14" w14:textId="77777777" w:rsidTr="00BE611A">
        <w:trPr>
          <w:trHeight w:val="288"/>
        </w:trPr>
        <w:tc>
          <w:tcPr>
            <w:tcW w:w="2238" w:type="pct"/>
            <w:shd w:val="clear" w:color="auto" w:fill="auto"/>
            <w:vAlign w:val="center"/>
            <w:hideMark/>
          </w:tcPr>
          <w:p w14:paraId="0F6BA0C0"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ლევან სამხარაულის სახელობის სასამართლო ექსპერტიზის ეროვნული ბიურო</w:t>
            </w:r>
          </w:p>
        </w:tc>
        <w:tc>
          <w:tcPr>
            <w:tcW w:w="552" w:type="pct"/>
            <w:shd w:val="clear" w:color="auto" w:fill="auto"/>
            <w:vAlign w:val="center"/>
            <w:hideMark/>
          </w:tcPr>
          <w:p w14:paraId="2F0298E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0.0</w:t>
            </w:r>
          </w:p>
        </w:tc>
        <w:tc>
          <w:tcPr>
            <w:tcW w:w="552" w:type="pct"/>
            <w:shd w:val="clear" w:color="auto" w:fill="auto"/>
            <w:vAlign w:val="center"/>
            <w:hideMark/>
          </w:tcPr>
          <w:p w14:paraId="11B1984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7,000.0</w:t>
            </w:r>
          </w:p>
        </w:tc>
        <w:tc>
          <w:tcPr>
            <w:tcW w:w="552" w:type="pct"/>
            <w:shd w:val="clear" w:color="auto" w:fill="auto"/>
            <w:vAlign w:val="center"/>
            <w:hideMark/>
          </w:tcPr>
          <w:p w14:paraId="652B05D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7,000.0</w:t>
            </w:r>
          </w:p>
        </w:tc>
        <w:tc>
          <w:tcPr>
            <w:tcW w:w="552" w:type="pct"/>
            <w:shd w:val="clear" w:color="auto" w:fill="auto"/>
            <w:vAlign w:val="center"/>
            <w:hideMark/>
          </w:tcPr>
          <w:p w14:paraId="3E8C48E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7,000.0</w:t>
            </w:r>
          </w:p>
        </w:tc>
        <w:tc>
          <w:tcPr>
            <w:tcW w:w="552" w:type="pct"/>
            <w:shd w:val="clear" w:color="auto" w:fill="auto"/>
            <w:vAlign w:val="center"/>
            <w:hideMark/>
          </w:tcPr>
          <w:p w14:paraId="26D65F9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7,000.0</w:t>
            </w:r>
          </w:p>
        </w:tc>
      </w:tr>
      <w:tr w:rsidR="00BE611A" w:rsidRPr="00BE611A" w14:paraId="429BE7E0" w14:textId="77777777" w:rsidTr="00BE611A">
        <w:trPr>
          <w:trHeight w:val="288"/>
        </w:trPr>
        <w:tc>
          <w:tcPr>
            <w:tcW w:w="2238" w:type="pct"/>
            <w:shd w:val="clear" w:color="auto" w:fill="auto"/>
            <w:vAlign w:val="center"/>
            <w:hideMark/>
          </w:tcPr>
          <w:p w14:paraId="46621E4B"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საქართველოს სტატისტიკის ეროვნული სამსახური – საქსტატი</w:t>
            </w:r>
          </w:p>
        </w:tc>
        <w:tc>
          <w:tcPr>
            <w:tcW w:w="552" w:type="pct"/>
            <w:shd w:val="clear" w:color="auto" w:fill="auto"/>
            <w:vAlign w:val="center"/>
            <w:hideMark/>
          </w:tcPr>
          <w:p w14:paraId="3D30F17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213.0</w:t>
            </w:r>
          </w:p>
        </w:tc>
        <w:tc>
          <w:tcPr>
            <w:tcW w:w="552" w:type="pct"/>
            <w:shd w:val="clear" w:color="auto" w:fill="auto"/>
            <w:vAlign w:val="center"/>
            <w:hideMark/>
          </w:tcPr>
          <w:p w14:paraId="19AC7AB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10,120.0</w:t>
            </w:r>
          </w:p>
        </w:tc>
        <w:tc>
          <w:tcPr>
            <w:tcW w:w="552" w:type="pct"/>
            <w:shd w:val="clear" w:color="auto" w:fill="auto"/>
            <w:vAlign w:val="center"/>
            <w:hideMark/>
          </w:tcPr>
          <w:p w14:paraId="08EC641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12,000.0</w:t>
            </w:r>
          </w:p>
        </w:tc>
        <w:tc>
          <w:tcPr>
            <w:tcW w:w="552" w:type="pct"/>
            <w:shd w:val="clear" w:color="auto" w:fill="auto"/>
            <w:vAlign w:val="center"/>
            <w:hideMark/>
          </w:tcPr>
          <w:p w14:paraId="6FC8CD9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16,000.0</w:t>
            </w:r>
          </w:p>
        </w:tc>
        <w:tc>
          <w:tcPr>
            <w:tcW w:w="552" w:type="pct"/>
            <w:shd w:val="clear" w:color="auto" w:fill="auto"/>
            <w:vAlign w:val="center"/>
            <w:hideMark/>
          </w:tcPr>
          <w:p w14:paraId="0584617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30,000.0</w:t>
            </w:r>
          </w:p>
        </w:tc>
      </w:tr>
      <w:tr w:rsidR="00BE611A" w:rsidRPr="00BE611A" w14:paraId="74C71C8E" w14:textId="77777777" w:rsidTr="00BE611A">
        <w:trPr>
          <w:trHeight w:val="288"/>
        </w:trPr>
        <w:tc>
          <w:tcPr>
            <w:tcW w:w="2238" w:type="pct"/>
            <w:shd w:val="clear" w:color="auto" w:fill="auto"/>
            <w:vAlign w:val="center"/>
            <w:hideMark/>
          </w:tcPr>
          <w:p w14:paraId="721B4773"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საქართველოს მეცნიერებათა ეროვნული აკადემია</w:t>
            </w:r>
          </w:p>
        </w:tc>
        <w:tc>
          <w:tcPr>
            <w:tcW w:w="552" w:type="pct"/>
            <w:shd w:val="clear" w:color="auto" w:fill="auto"/>
            <w:vAlign w:val="center"/>
            <w:hideMark/>
          </w:tcPr>
          <w:p w14:paraId="1B91072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167.0</w:t>
            </w:r>
          </w:p>
        </w:tc>
        <w:tc>
          <w:tcPr>
            <w:tcW w:w="552" w:type="pct"/>
            <w:shd w:val="clear" w:color="auto" w:fill="auto"/>
            <w:vAlign w:val="center"/>
            <w:hideMark/>
          </w:tcPr>
          <w:p w14:paraId="25CB5CA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4,250.0</w:t>
            </w:r>
          </w:p>
        </w:tc>
        <w:tc>
          <w:tcPr>
            <w:tcW w:w="552" w:type="pct"/>
            <w:shd w:val="clear" w:color="auto" w:fill="auto"/>
            <w:vAlign w:val="center"/>
            <w:hideMark/>
          </w:tcPr>
          <w:p w14:paraId="05AF0A9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4,250.0</w:t>
            </w:r>
          </w:p>
        </w:tc>
        <w:tc>
          <w:tcPr>
            <w:tcW w:w="552" w:type="pct"/>
            <w:shd w:val="clear" w:color="auto" w:fill="auto"/>
            <w:vAlign w:val="center"/>
            <w:hideMark/>
          </w:tcPr>
          <w:p w14:paraId="273680C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4,250.0</w:t>
            </w:r>
          </w:p>
        </w:tc>
        <w:tc>
          <w:tcPr>
            <w:tcW w:w="552" w:type="pct"/>
            <w:shd w:val="clear" w:color="auto" w:fill="auto"/>
            <w:vAlign w:val="center"/>
            <w:hideMark/>
          </w:tcPr>
          <w:p w14:paraId="70F7FD8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4,250.0</w:t>
            </w:r>
          </w:p>
        </w:tc>
      </w:tr>
      <w:tr w:rsidR="00BE611A" w:rsidRPr="00BE611A" w14:paraId="3E4DE58A" w14:textId="77777777" w:rsidTr="00BE611A">
        <w:trPr>
          <w:trHeight w:val="288"/>
        </w:trPr>
        <w:tc>
          <w:tcPr>
            <w:tcW w:w="2238" w:type="pct"/>
            <w:shd w:val="clear" w:color="auto" w:fill="auto"/>
            <w:vAlign w:val="center"/>
            <w:hideMark/>
          </w:tcPr>
          <w:p w14:paraId="159F6A0D"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სავაჭრო-სამრეწველო პალატა</w:t>
            </w:r>
          </w:p>
        </w:tc>
        <w:tc>
          <w:tcPr>
            <w:tcW w:w="552" w:type="pct"/>
            <w:shd w:val="clear" w:color="auto" w:fill="auto"/>
            <w:vAlign w:val="center"/>
            <w:hideMark/>
          </w:tcPr>
          <w:p w14:paraId="1FB42EF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51.0</w:t>
            </w:r>
          </w:p>
        </w:tc>
        <w:tc>
          <w:tcPr>
            <w:tcW w:w="552" w:type="pct"/>
            <w:shd w:val="clear" w:color="auto" w:fill="auto"/>
            <w:vAlign w:val="center"/>
            <w:hideMark/>
          </w:tcPr>
          <w:p w14:paraId="5E79B28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1,430.0</w:t>
            </w:r>
          </w:p>
        </w:tc>
        <w:tc>
          <w:tcPr>
            <w:tcW w:w="552" w:type="pct"/>
            <w:shd w:val="clear" w:color="auto" w:fill="auto"/>
            <w:vAlign w:val="center"/>
            <w:hideMark/>
          </w:tcPr>
          <w:p w14:paraId="7DC3FE1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1,530.0</w:t>
            </w:r>
          </w:p>
        </w:tc>
        <w:tc>
          <w:tcPr>
            <w:tcW w:w="552" w:type="pct"/>
            <w:shd w:val="clear" w:color="auto" w:fill="auto"/>
            <w:vAlign w:val="center"/>
            <w:hideMark/>
          </w:tcPr>
          <w:p w14:paraId="62F70ED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1,530.0</w:t>
            </w:r>
          </w:p>
        </w:tc>
        <w:tc>
          <w:tcPr>
            <w:tcW w:w="552" w:type="pct"/>
            <w:shd w:val="clear" w:color="auto" w:fill="auto"/>
            <w:vAlign w:val="center"/>
            <w:hideMark/>
          </w:tcPr>
          <w:p w14:paraId="3B015CB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1,530.0</w:t>
            </w:r>
          </w:p>
        </w:tc>
      </w:tr>
      <w:tr w:rsidR="00BE611A" w:rsidRPr="00BE611A" w14:paraId="3413054B" w14:textId="77777777" w:rsidTr="00BE611A">
        <w:trPr>
          <w:trHeight w:val="288"/>
        </w:trPr>
        <w:tc>
          <w:tcPr>
            <w:tcW w:w="2238" w:type="pct"/>
            <w:shd w:val="clear" w:color="auto" w:fill="auto"/>
            <w:vAlign w:val="center"/>
            <w:hideMark/>
          </w:tcPr>
          <w:p w14:paraId="4D6BC6E8"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რელიგიის საკითხთა სახელმწიფო სააგენტო</w:t>
            </w:r>
          </w:p>
        </w:tc>
        <w:tc>
          <w:tcPr>
            <w:tcW w:w="552" w:type="pct"/>
            <w:shd w:val="clear" w:color="auto" w:fill="auto"/>
            <w:vAlign w:val="center"/>
            <w:hideMark/>
          </w:tcPr>
          <w:p w14:paraId="3ABAA21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22.0</w:t>
            </w:r>
          </w:p>
        </w:tc>
        <w:tc>
          <w:tcPr>
            <w:tcW w:w="552" w:type="pct"/>
            <w:shd w:val="clear" w:color="auto" w:fill="auto"/>
            <w:vAlign w:val="center"/>
            <w:hideMark/>
          </w:tcPr>
          <w:p w14:paraId="24E88D0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5,330.0</w:t>
            </w:r>
          </w:p>
        </w:tc>
        <w:tc>
          <w:tcPr>
            <w:tcW w:w="552" w:type="pct"/>
            <w:shd w:val="clear" w:color="auto" w:fill="auto"/>
            <w:vAlign w:val="center"/>
            <w:hideMark/>
          </w:tcPr>
          <w:p w14:paraId="0877A62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5,330.0</w:t>
            </w:r>
          </w:p>
        </w:tc>
        <w:tc>
          <w:tcPr>
            <w:tcW w:w="552" w:type="pct"/>
            <w:shd w:val="clear" w:color="auto" w:fill="auto"/>
            <w:vAlign w:val="center"/>
            <w:hideMark/>
          </w:tcPr>
          <w:p w14:paraId="712EFB9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5,330.0</w:t>
            </w:r>
          </w:p>
        </w:tc>
        <w:tc>
          <w:tcPr>
            <w:tcW w:w="552" w:type="pct"/>
            <w:shd w:val="clear" w:color="auto" w:fill="auto"/>
            <w:vAlign w:val="center"/>
            <w:hideMark/>
          </w:tcPr>
          <w:p w14:paraId="3277AC2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5,330.0</w:t>
            </w:r>
          </w:p>
        </w:tc>
      </w:tr>
      <w:tr w:rsidR="00BE611A" w:rsidRPr="00BE611A" w14:paraId="124FAA15" w14:textId="77777777" w:rsidTr="00BE611A">
        <w:trPr>
          <w:trHeight w:val="288"/>
        </w:trPr>
        <w:tc>
          <w:tcPr>
            <w:tcW w:w="2238" w:type="pct"/>
            <w:shd w:val="clear" w:color="auto" w:fill="auto"/>
            <w:vAlign w:val="center"/>
            <w:hideMark/>
          </w:tcPr>
          <w:p w14:paraId="58BED487"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ინსპექტორის სამსახური</w:t>
            </w:r>
          </w:p>
        </w:tc>
        <w:tc>
          <w:tcPr>
            <w:tcW w:w="552" w:type="pct"/>
            <w:shd w:val="clear" w:color="auto" w:fill="auto"/>
            <w:vAlign w:val="center"/>
            <w:hideMark/>
          </w:tcPr>
          <w:p w14:paraId="2BEC276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125.0</w:t>
            </w:r>
          </w:p>
        </w:tc>
        <w:tc>
          <w:tcPr>
            <w:tcW w:w="552" w:type="pct"/>
            <w:shd w:val="clear" w:color="auto" w:fill="auto"/>
            <w:vAlign w:val="center"/>
            <w:hideMark/>
          </w:tcPr>
          <w:p w14:paraId="1DB10EB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8,000.0</w:t>
            </w:r>
          </w:p>
        </w:tc>
        <w:tc>
          <w:tcPr>
            <w:tcW w:w="552" w:type="pct"/>
            <w:shd w:val="clear" w:color="auto" w:fill="auto"/>
            <w:vAlign w:val="center"/>
            <w:hideMark/>
          </w:tcPr>
          <w:p w14:paraId="2C8D2F1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10,000.0</w:t>
            </w:r>
          </w:p>
        </w:tc>
        <w:tc>
          <w:tcPr>
            <w:tcW w:w="552" w:type="pct"/>
            <w:shd w:val="clear" w:color="auto" w:fill="auto"/>
            <w:vAlign w:val="center"/>
            <w:hideMark/>
          </w:tcPr>
          <w:p w14:paraId="3F550F5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11,000.0</w:t>
            </w:r>
          </w:p>
        </w:tc>
        <w:tc>
          <w:tcPr>
            <w:tcW w:w="552" w:type="pct"/>
            <w:shd w:val="clear" w:color="auto" w:fill="auto"/>
            <w:vAlign w:val="center"/>
            <w:hideMark/>
          </w:tcPr>
          <w:p w14:paraId="3D3AC2C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12,000.0</w:t>
            </w:r>
          </w:p>
        </w:tc>
      </w:tr>
      <w:tr w:rsidR="00BE611A" w:rsidRPr="00BE611A" w14:paraId="210751C8" w14:textId="77777777" w:rsidTr="00BE611A">
        <w:trPr>
          <w:trHeight w:val="288"/>
        </w:trPr>
        <w:tc>
          <w:tcPr>
            <w:tcW w:w="2238" w:type="pct"/>
            <w:shd w:val="clear" w:color="auto" w:fill="auto"/>
            <w:vAlign w:val="center"/>
            <w:hideMark/>
          </w:tcPr>
          <w:p w14:paraId="153CB449"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სახელმწიფო ენის დეპარტამენტი</w:t>
            </w:r>
          </w:p>
        </w:tc>
        <w:tc>
          <w:tcPr>
            <w:tcW w:w="552" w:type="pct"/>
            <w:shd w:val="clear" w:color="auto" w:fill="auto"/>
            <w:vAlign w:val="center"/>
            <w:hideMark/>
          </w:tcPr>
          <w:p w14:paraId="54DD010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14.0</w:t>
            </w:r>
          </w:p>
        </w:tc>
        <w:tc>
          <w:tcPr>
            <w:tcW w:w="552" w:type="pct"/>
            <w:shd w:val="clear" w:color="auto" w:fill="auto"/>
            <w:vAlign w:val="center"/>
            <w:hideMark/>
          </w:tcPr>
          <w:p w14:paraId="3D7D3F5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450.0</w:t>
            </w:r>
          </w:p>
        </w:tc>
        <w:tc>
          <w:tcPr>
            <w:tcW w:w="552" w:type="pct"/>
            <w:shd w:val="clear" w:color="auto" w:fill="auto"/>
            <w:vAlign w:val="center"/>
            <w:hideMark/>
          </w:tcPr>
          <w:p w14:paraId="08F39F4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w:t>
            </w:r>
          </w:p>
        </w:tc>
        <w:tc>
          <w:tcPr>
            <w:tcW w:w="552" w:type="pct"/>
            <w:shd w:val="clear" w:color="auto" w:fill="auto"/>
            <w:vAlign w:val="center"/>
            <w:hideMark/>
          </w:tcPr>
          <w:p w14:paraId="053178B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w:t>
            </w:r>
          </w:p>
        </w:tc>
        <w:tc>
          <w:tcPr>
            <w:tcW w:w="552" w:type="pct"/>
            <w:shd w:val="clear" w:color="auto" w:fill="auto"/>
            <w:vAlign w:val="center"/>
            <w:hideMark/>
          </w:tcPr>
          <w:p w14:paraId="55F1319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w:t>
            </w:r>
          </w:p>
        </w:tc>
      </w:tr>
      <w:tr w:rsidR="00BE611A" w:rsidRPr="00BE611A" w14:paraId="29C70F62" w14:textId="77777777" w:rsidTr="00BE611A">
        <w:trPr>
          <w:trHeight w:val="288"/>
        </w:trPr>
        <w:tc>
          <w:tcPr>
            <w:tcW w:w="2238" w:type="pct"/>
            <w:shd w:val="clear" w:color="auto" w:fill="auto"/>
            <w:vAlign w:val="center"/>
            <w:hideMark/>
          </w:tcPr>
          <w:p w14:paraId="30D931C9"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საჯარო  და  კერძო თანამშრომლობის სააგენტო</w:t>
            </w:r>
          </w:p>
        </w:tc>
        <w:tc>
          <w:tcPr>
            <w:tcW w:w="552" w:type="pct"/>
            <w:shd w:val="clear" w:color="auto" w:fill="auto"/>
            <w:vAlign w:val="center"/>
            <w:hideMark/>
          </w:tcPr>
          <w:p w14:paraId="1757B47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10.0</w:t>
            </w:r>
          </w:p>
        </w:tc>
        <w:tc>
          <w:tcPr>
            <w:tcW w:w="552" w:type="pct"/>
            <w:shd w:val="clear" w:color="auto" w:fill="auto"/>
            <w:vAlign w:val="center"/>
            <w:hideMark/>
          </w:tcPr>
          <w:p w14:paraId="1AB3789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w:t>
            </w:r>
          </w:p>
        </w:tc>
        <w:tc>
          <w:tcPr>
            <w:tcW w:w="552" w:type="pct"/>
            <w:shd w:val="clear" w:color="auto" w:fill="auto"/>
            <w:vAlign w:val="center"/>
            <w:hideMark/>
          </w:tcPr>
          <w:p w14:paraId="72265BF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w:t>
            </w:r>
          </w:p>
        </w:tc>
        <w:tc>
          <w:tcPr>
            <w:tcW w:w="552" w:type="pct"/>
            <w:shd w:val="clear" w:color="auto" w:fill="auto"/>
            <w:vAlign w:val="center"/>
            <w:hideMark/>
          </w:tcPr>
          <w:p w14:paraId="44A349D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w:t>
            </w:r>
          </w:p>
        </w:tc>
        <w:tc>
          <w:tcPr>
            <w:tcW w:w="552" w:type="pct"/>
            <w:shd w:val="clear" w:color="auto" w:fill="auto"/>
            <w:vAlign w:val="center"/>
            <w:hideMark/>
          </w:tcPr>
          <w:p w14:paraId="47552DB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w:t>
            </w:r>
          </w:p>
        </w:tc>
      </w:tr>
      <w:tr w:rsidR="00BE611A" w:rsidRPr="00BE611A" w14:paraId="6F264420" w14:textId="77777777" w:rsidTr="00BE611A">
        <w:trPr>
          <w:trHeight w:val="288"/>
        </w:trPr>
        <w:tc>
          <w:tcPr>
            <w:tcW w:w="2238" w:type="pct"/>
            <w:shd w:val="clear" w:color="auto" w:fill="auto"/>
            <w:vAlign w:val="center"/>
            <w:hideMark/>
          </w:tcPr>
          <w:p w14:paraId="54A5F6E5"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ახალგაზრდობის სააგენტო</w:t>
            </w:r>
          </w:p>
        </w:tc>
        <w:tc>
          <w:tcPr>
            <w:tcW w:w="552" w:type="pct"/>
            <w:shd w:val="clear" w:color="auto" w:fill="auto"/>
            <w:vAlign w:val="center"/>
            <w:hideMark/>
          </w:tcPr>
          <w:p w14:paraId="7DFD964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44.0</w:t>
            </w:r>
          </w:p>
        </w:tc>
        <w:tc>
          <w:tcPr>
            <w:tcW w:w="552" w:type="pct"/>
            <w:shd w:val="clear" w:color="auto" w:fill="auto"/>
            <w:vAlign w:val="center"/>
            <w:hideMark/>
          </w:tcPr>
          <w:p w14:paraId="047B92B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3,500.0</w:t>
            </w:r>
          </w:p>
        </w:tc>
        <w:tc>
          <w:tcPr>
            <w:tcW w:w="552" w:type="pct"/>
            <w:shd w:val="clear" w:color="auto" w:fill="auto"/>
            <w:vAlign w:val="center"/>
            <w:hideMark/>
          </w:tcPr>
          <w:p w14:paraId="13B742E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5,000.0</w:t>
            </w:r>
          </w:p>
        </w:tc>
        <w:tc>
          <w:tcPr>
            <w:tcW w:w="552" w:type="pct"/>
            <w:shd w:val="clear" w:color="auto" w:fill="auto"/>
            <w:vAlign w:val="center"/>
            <w:hideMark/>
          </w:tcPr>
          <w:p w14:paraId="788D7C8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5,000.0</w:t>
            </w:r>
          </w:p>
        </w:tc>
        <w:tc>
          <w:tcPr>
            <w:tcW w:w="552" w:type="pct"/>
            <w:shd w:val="clear" w:color="auto" w:fill="auto"/>
            <w:vAlign w:val="center"/>
            <w:hideMark/>
          </w:tcPr>
          <w:p w14:paraId="66EEB86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5,000.0</w:t>
            </w:r>
          </w:p>
        </w:tc>
      </w:tr>
      <w:tr w:rsidR="00BE611A" w:rsidRPr="00BE611A" w14:paraId="5BF37D4E" w14:textId="77777777" w:rsidTr="00BE611A">
        <w:trPr>
          <w:trHeight w:val="288"/>
        </w:trPr>
        <w:tc>
          <w:tcPr>
            <w:tcW w:w="2238" w:type="pct"/>
            <w:shd w:val="clear" w:color="auto" w:fill="auto"/>
            <w:vAlign w:val="center"/>
            <w:hideMark/>
          </w:tcPr>
          <w:p w14:paraId="2A107C9B"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ეროვნული უსაფრთხოების საბჭოს აპარატი</w:t>
            </w:r>
          </w:p>
        </w:tc>
        <w:tc>
          <w:tcPr>
            <w:tcW w:w="552" w:type="pct"/>
            <w:shd w:val="clear" w:color="auto" w:fill="auto"/>
            <w:vAlign w:val="center"/>
            <w:hideMark/>
          </w:tcPr>
          <w:p w14:paraId="55891F3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46.0</w:t>
            </w:r>
          </w:p>
        </w:tc>
        <w:tc>
          <w:tcPr>
            <w:tcW w:w="552" w:type="pct"/>
            <w:shd w:val="clear" w:color="auto" w:fill="auto"/>
            <w:vAlign w:val="center"/>
            <w:hideMark/>
          </w:tcPr>
          <w:p w14:paraId="0880A50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2,500.0</w:t>
            </w:r>
          </w:p>
        </w:tc>
        <w:tc>
          <w:tcPr>
            <w:tcW w:w="552" w:type="pct"/>
            <w:shd w:val="clear" w:color="auto" w:fill="auto"/>
            <w:vAlign w:val="center"/>
            <w:hideMark/>
          </w:tcPr>
          <w:p w14:paraId="4A47E20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3,200.0</w:t>
            </w:r>
          </w:p>
        </w:tc>
        <w:tc>
          <w:tcPr>
            <w:tcW w:w="552" w:type="pct"/>
            <w:shd w:val="clear" w:color="auto" w:fill="auto"/>
            <w:vAlign w:val="center"/>
            <w:hideMark/>
          </w:tcPr>
          <w:p w14:paraId="42B6C9E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3,200.0</w:t>
            </w:r>
          </w:p>
        </w:tc>
        <w:tc>
          <w:tcPr>
            <w:tcW w:w="552" w:type="pct"/>
            <w:shd w:val="clear" w:color="auto" w:fill="auto"/>
            <w:vAlign w:val="center"/>
            <w:hideMark/>
          </w:tcPr>
          <w:p w14:paraId="796CBF4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3,200.0</w:t>
            </w:r>
          </w:p>
        </w:tc>
      </w:tr>
    </w:tbl>
    <w:p w14:paraId="2E58AF81" w14:textId="4D124134" w:rsidR="00BE611A" w:rsidRDefault="00BE611A" w:rsidP="009E6B1E">
      <w:pPr>
        <w:tabs>
          <w:tab w:val="left" w:pos="284"/>
          <w:tab w:val="left" w:pos="709"/>
        </w:tabs>
        <w:spacing w:after="0" w:line="240" w:lineRule="auto"/>
        <w:jc w:val="right"/>
        <w:rPr>
          <w:rFonts w:ascii="Sylfaen" w:hAnsi="Sylfaen"/>
          <w:b/>
          <w:i/>
          <w:sz w:val="16"/>
          <w:szCs w:val="16"/>
          <w:lang w:val="ka-GE"/>
        </w:rPr>
      </w:pPr>
    </w:p>
    <w:p w14:paraId="505C45B3" w14:textId="6F660A6D" w:rsidR="00BE611A" w:rsidRDefault="00BE611A" w:rsidP="009E6B1E">
      <w:pPr>
        <w:tabs>
          <w:tab w:val="left" w:pos="284"/>
          <w:tab w:val="left" w:pos="709"/>
        </w:tabs>
        <w:spacing w:after="0" w:line="240" w:lineRule="auto"/>
        <w:jc w:val="right"/>
        <w:rPr>
          <w:rFonts w:ascii="Sylfaen" w:hAnsi="Sylfaen"/>
          <w:b/>
          <w:i/>
          <w:sz w:val="16"/>
          <w:szCs w:val="16"/>
          <w:lang w:val="ka-GE"/>
        </w:rPr>
      </w:pPr>
    </w:p>
    <w:p w14:paraId="38AADD34" w14:textId="235BE1BB" w:rsidR="00BE611A" w:rsidRDefault="00BE611A" w:rsidP="009E6B1E">
      <w:pPr>
        <w:tabs>
          <w:tab w:val="left" w:pos="284"/>
          <w:tab w:val="left" w:pos="709"/>
        </w:tabs>
        <w:spacing w:after="0" w:line="240" w:lineRule="auto"/>
        <w:jc w:val="right"/>
        <w:rPr>
          <w:rFonts w:ascii="Sylfaen" w:hAnsi="Sylfaen"/>
          <w:b/>
          <w:i/>
          <w:sz w:val="16"/>
          <w:szCs w:val="16"/>
          <w:lang w:val="ka-GE"/>
        </w:rPr>
      </w:pPr>
    </w:p>
    <w:p w14:paraId="16EF84F3" w14:textId="77777777" w:rsidR="00BE611A" w:rsidRPr="00615B8E" w:rsidRDefault="00BE611A" w:rsidP="009E6B1E">
      <w:pPr>
        <w:tabs>
          <w:tab w:val="left" w:pos="284"/>
          <w:tab w:val="left" w:pos="709"/>
        </w:tabs>
        <w:spacing w:after="0" w:line="240" w:lineRule="auto"/>
        <w:jc w:val="right"/>
        <w:rPr>
          <w:rFonts w:ascii="Sylfaen" w:hAnsi="Sylfaen"/>
          <w:b/>
          <w:i/>
          <w:sz w:val="16"/>
          <w:szCs w:val="16"/>
          <w:lang w:val="ka-GE"/>
        </w:rPr>
      </w:pPr>
    </w:p>
    <w:p w14:paraId="521BF47C" w14:textId="77777777" w:rsidR="00F07898" w:rsidRPr="009E6B1E" w:rsidRDefault="00F07898" w:rsidP="009E6B1E">
      <w:pPr>
        <w:tabs>
          <w:tab w:val="left" w:pos="284"/>
          <w:tab w:val="left" w:pos="709"/>
        </w:tabs>
        <w:spacing w:after="0" w:line="240" w:lineRule="auto"/>
        <w:jc w:val="right"/>
        <w:rPr>
          <w:rFonts w:ascii="Sylfaen" w:hAnsi="Sylfaen"/>
          <w:b/>
          <w:i/>
          <w:highlight w:val="yellow"/>
          <w:lang w:val="ka-GE"/>
        </w:rPr>
      </w:pPr>
    </w:p>
    <w:p w14:paraId="157F1643" w14:textId="77777777" w:rsidR="00F07898" w:rsidRPr="009E6B1E" w:rsidRDefault="00F07898" w:rsidP="009E6B1E">
      <w:pPr>
        <w:tabs>
          <w:tab w:val="left" w:pos="284"/>
          <w:tab w:val="left" w:pos="709"/>
        </w:tabs>
        <w:spacing w:after="0" w:line="240" w:lineRule="auto"/>
        <w:jc w:val="right"/>
        <w:rPr>
          <w:rFonts w:ascii="Sylfaen" w:hAnsi="Sylfaen"/>
          <w:b/>
          <w:i/>
          <w:highlight w:val="yellow"/>
          <w:lang w:val="ka-GE"/>
        </w:rPr>
      </w:pPr>
    </w:p>
    <w:p w14:paraId="4785BA51" w14:textId="77777777" w:rsidR="00F07898" w:rsidRPr="009E6B1E" w:rsidRDefault="00F07898" w:rsidP="009E6B1E">
      <w:pPr>
        <w:tabs>
          <w:tab w:val="left" w:pos="284"/>
          <w:tab w:val="left" w:pos="709"/>
        </w:tabs>
        <w:spacing w:after="0" w:line="240" w:lineRule="auto"/>
        <w:jc w:val="right"/>
        <w:rPr>
          <w:rFonts w:ascii="Sylfaen" w:hAnsi="Sylfaen"/>
          <w:b/>
          <w:i/>
          <w:highlight w:val="yellow"/>
          <w:lang w:val="ka-GE"/>
        </w:rPr>
      </w:pPr>
    </w:p>
    <w:p w14:paraId="7049952E" w14:textId="3896C24C" w:rsidR="00F07898" w:rsidRDefault="00F07898" w:rsidP="009E6B1E">
      <w:pPr>
        <w:tabs>
          <w:tab w:val="left" w:pos="284"/>
          <w:tab w:val="left" w:pos="709"/>
        </w:tabs>
        <w:spacing w:after="0" w:line="240" w:lineRule="auto"/>
        <w:jc w:val="right"/>
        <w:rPr>
          <w:rFonts w:ascii="Sylfaen" w:hAnsi="Sylfaen"/>
          <w:b/>
          <w:i/>
          <w:highlight w:val="yellow"/>
          <w:lang w:val="ka-GE"/>
        </w:rPr>
      </w:pPr>
    </w:p>
    <w:p w14:paraId="13F16DCB" w14:textId="77777777" w:rsidR="006E043E" w:rsidRDefault="00E96207" w:rsidP="006E043E">
      <w:pPr>
        <w:tabs>
          <w:tab w:val="left" w:pos="284"/>
          <w:tab w:val="left" w:pos="709"/>
        </w:tabs>
        <w:spacing w:after="0" w:line="240" w:lineRule="auto"/>
        <w:jc w:val="center"/>
        <w:rPr>
          <w:rFonts w:ascii="Sylfaen" w:hAnsi="Sylfaen"/>
          <w:b/>
          <w:color w:val="1F4E79" w:themeColor="accent1" w:themeShade="80"/>
          <w:sz w:val="24"/>
          <w:szCs w:val="24"/>
        </w:rPr>
      </w:pPr>
      <w:r w:rsidRPr="00615B8E">
        <w:rPr>
          <w:rFonts w:ascii="Sylfaen" w:hAnsi="Sylfaen"/>
          <w:b/>
          <w:color w:val="1F4E79" w:themeColor="accent1" w:themeShade="80"/>
          <w:sz w:val="24"/>
          <w:szCs w:val="24"/>
        </w:rPr>
        <w:lastRenderedPageBreak/>
        <w:t xml:space="preserve">საქართველოს სამინისტროების </w:t>
      </w:r>
      <w:r w:rsidR="00080FCC" w:rsidRPr="00615B8E">
        <w:rPr>
          <w:rFonts w:ascii="Sylfaen" w:hAnsi="Sylfaen"/>
          <w:b/>
          <w:color w:val="1F4E79" w:themeColor="accent1" w:themeShade="80"/>
          <w:sz w:val="24"/>
          <w:szCs w:val="24"/>
        </w:rPr>
        <w:t xml:space="preserve">და ზოგიერთი მხარჯავი დაწესებულების </w:t>
      </w:r>
      <w:r w:rsidRPr="00615B8E">
        <w:rPr>
          <w:rFonts w:ascii="Sylfaen" w:hAnsi="Sylfaen"/>
          <w:b/>
          <w:color w:val="1F4E79" w:themeColor="accent1" w:themeShade="80"/>
          <w:sz w:val="24"/>
          <w:szCs w:val="24"/>
        </w:rPr>
        <w:t>ძირითადი მიმართულებები</w:t>
      </w:r>
      <w:r w:rsidR="007342E5" w:rsidRPr="00615B8E">
        <w:rPr>
          <w:rFonts w:ascii="Sylfaen" w:hAnsi="Sylfaen"/>
          <w:b/>
          <w:color w:val="1F4E79" w:themeColor="accent1" w:themeShade="80"/>
          <w:sz w:val="24"/>
          <w:szCs w:val="24"/>
        </w:rPr>
        <w:t xml:space="preserve"> 20</w:t>
      </w:r>
      <w:r w:rsidR="00467A54" w:rsidRPr="00615B8E">
        <w:rPr>
          <w:rFonts w:ascii="Sylfaen" w:hAnsi="Sylfaen"/>
          <w:b/>
          <w:color w:val="1F4E79" w:themeColor="accent1" w:themeShade="80"/>
          <w:sz w:val="24"/>
          <w:szCs w:val="24"/>
        </w:rPr>
        <w:t>2</w:t>
      </w:r>
      <w:r w:rsidR="003B29A2" w:rsidRPr="00615B8E">
        <w:rPr>
          <w:rFonts w:ascii="Sylfaen" w:hAnsi="Sylfaen"/>
          <w:b/>
          <w:color w:val="1F4E79" w:themeColor="accent1" w:themeShade="80"/>
          <w:sz w:val="24"/>
          <w:szCs w:val="24"/>
        </w:rPr>
        <w:t>1</w:t>
      </w:r>
      <w:r w:rsidR="007342E5" w:rsidRPr="00615B8E">
        <w:rPr>
          <w:rFonts w:ascii="Sylfaen" w:hAnsi="Sylfaen"/>
          <w:b/>
          <w:color w:val="1F4E79" w:themeColor="accent1" w:themeShade="80"/>
          <w:sz w:val="24"/>
          <w:szCs w:val="24"/>
        </w:rPr>
        <w:t>-202</w:t>
      </w:r>
      <w:r w:rsidR="003B29A2" w:rsidRPr="00615B8E">
        <w:rPr>
          <w:rFonts w:ascii="Sylfaen" w:hAnsi="Sylfaen"/>
          <w:b/>
          <w:color w:val="1F4E79" w:themeColor="accent1" w:themeShade="80"/>
          <w:sz w:val="24"/>
          <w:szCs w:val="24"/>
        </w:rPr>
        <w:t>4</w:t>
      </w:r>
      <w:r w:rsidRPr="00615B8E">
        <w:rPr>
          <w:rFonts w:ascii="Sylfaen" w:hAnsi="Sylfaen"/>
          <w:b/>
          <w:color w:val="1F4E79" w:themeColor="accent1" w:themeShade="80"/>
          <w:sz w:val="24"/>
          <w:szCs w:val="24"/>
        </w:rPr>
        <w:t xml:space="preserve"> წლებისათვის</w:t>
      </w:r>
    </w:p>
    <w:p w14:paraId="456A5FC6" w14:textId="77777777" w:rsidR="006E043E" w:rsidRDefault="006E043E" w:rsidP="006E043E">
      <w:pPr>
        <w:tabs>
          <w:tab w:val="left" w:pos="284"/>
          <w:tab w:val="left" w:pos="709"/>
        </w:tabs>
        <w:spacing w:after="0" w:line="240" w:lineRule="auto"/>
        <w:jc w:val="right"/>
        <w:rPr>
          <w:rFonts w:ascii="Sylfaen" w:hAnsi="Sylfaen"/>
          <w:b/>
          <w:color w:val="1F4E79" w:themeColor="accent1" w:themeShade="80"/>
          <w:sz w:val="24"/>
          <w:szCs w:val="24"/>
        </w:rPr>
      </w:pPr>
    </w:p>
    <w:p w14:paraId="2916264C" w14:textId="57A8FD45" w:rsidR="006E043E" w:rsidRPr="006E043E" w:rsidRDefault="006E043E" w:rsidP="006E043E">
      <w:pPr>
        <w:tabs>
          <w:tab w:val="left" w:pos="284"/>
          <w:tab w:val="left" w:pos="709"/>
        </w:tabs>
        <w:spacing w:after="0" w:line="240" w:lineRule="auto"/>
        <w:rPr>
          <w:rFonts w:ascii="Sylfaen" w:hAnsi="Sylfaen"/>
        </w:rPr>
      </w:pPr>
      <w:r w:rsidRPr="006E043E">
        <w:rPr>
          <w:rFonts w:ascii="Sylfaen" w:hAnsi="Sylfaen"/>
        </w:rPr>
        <w:t>მხარჯავი დაწესებულებებისათვის გათვალისწინებული ასიგნებები 20</w:t>
      </w:r>
      <w:r w:rsidRPr="006E043E">
        <w:rPr>
          <w:rFonts w:ascii="Sylfaen" w:hAnsi="Sylfaen"/>
          <w:lang w:val="ka-GE"/>
        </w:rPr>
        <w:t>21</w:t>
      </w:r>
      <w:r w:rsidRPr="006E043E">
        <w:rPr>
          <w:rFonts w:ascii="Sylfaen" w:hAnsi="Sylfaen"/>
        </w:rPr>
        <w:t xml:space="preserve"> წლის სახელმწიფო ბიუჯეტის პროექტში გადანაწილდეს შემდეგი პრიორიტეტების ფარგლებში:</w:t>
      </w:r>
    </w:p>
    <w:p w14:paraId="09092765" w14:textId="77777777" w:rsidR="006E043E" w:rsidRPr="006E043E" w:rsidRDefault="006E043E" w:rsidP="006E043E">
      <w:pPr>
        <w:tabs>
          <w:tab w:val="left" w:pos="284"/>
          <w:tab w:val="left" w:pos="709"/>
        </w:tabs>
        <w:spacing w:after="0" w:line="240" w:lineRule="auto"/>
        <w:rPr>
          <w:rFonts w:ascii="Sylfaen" w:hAnsi="Sylfaen"/>
        </w:rPr>
      </w:pPr>
    </w:p>
    <w:p w14:paraId="18DFA3F9" w14:textId="17B4CCB6"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 xml:space="preserve">ხელმისაწვდომი ხარისხიანი ჯანდაცვა და სოციალური უზრუნველყოფა; </w:t>
      </w:r>
    </w:p>
    <w:p w14:paraId="6A0A4812" w14:textId="587B24D3"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თავდაცვა, საზოგადოებრივი წესრიგი და უსაფრთხოება</w:t>
      </w:r>
      <w:r w:rsidR="00A95AB0" w:rsidRPr="00860F71">
        <w:rPr>
          <w:rFonts w:ascii="Sylfaen" w:hAnsi="Sylfaen"/>
        </w:rPr>
        <w:t>;</w:t>
      </w:r>
      <w:r w:rsidRPr="00860F71">
        <w:rPr>
          <w:rFonts w:ascii="Sylfaen" w:hAnsi="Sylfaen"/>
        </w:rPr>
        <w:t xml:space="preserve"> </w:t>
      </w:r>
    </w:p>
    <w:p w14:paraId="1EFDB9E1" w14:textId="112ED345"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რეგიონალური განვითრება, ინფრასტრუქტურა და ტურიზმი</w:t>
      </w:r>
      <w:r w:rsidR="00A95AB0" w:rsidRPr="00860F71">
        <w:rPr>
          <w:rFonts w:ascii="Sylfaen" w:hAnsi="Sylfaen"/>
        </w:rPr>
        <w:t>;</w:t>
      </w:r>
      <w:r w:rsidRPr="00860F71">
        <w:rPr>
          <w:rFonts w:ascii="Sylfaen" w:hAnsi="Sylfaen"/>
        </w:rPr>
        <w:t xml:space="preserve"> </w:t>
      </w:r>
    </w:p>
    <w:p w14:paraId="32F2EE6D" w14:textId="65DE013A"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განათლება, მეცნიერება და პროფესიული მომზადება</w:t>
      </w:r>
      <w:r w:rsidR="00A95AB0" w:rsidRPr="00860F71">
        <w:rPr>
          <w:rFonts w:ascii="Sylfaen" w:hAnsi="Sylfaen"/>
        </w:rPr>
        <w:t>;</w:t>
      </w:r>
    </w:p>
    <w:p w14:paraId="7333EE15" w14:textId="374E4CDA"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მაკროეკონომიკური სტაბილურობა და საინვესტიციო გარემოს გაუმჯობესება</w:t>
      </w:r>
      <w:r w:rsidR="00A95AB0" w:rsidRPr="00860F71">
        <w:rPr>
          <w:rFonts w:ascii="Sylfaen" w:hAnsi="Sylfaen"/>
        </w:rPr>
        <w:t>;</w:t>
      </w:r>
      <w:r w:rsidRPr="00860F71">
        <w:rPr>
          <w:rFonts w:ascii="Sylfaen" w:hAnsi="Sylfaen"/>
        </w:rPr>
        <w:t xml:space="preserve"> </w:t>
      </w:r>
    </w:p>
    <w:p w14:paraId="246955DC" w14:textId="44C53694"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ინსტიტუციონალური განვითარება და ქვეყნის ინტერესების სამართლებრივი მხარდაჭერა</w:t>
      </w:r>
      <w:r w:rsidR="00A95AB0" w:rsidRPr="00860F71">
        <w:rPr>
          <w:rFonts w:ascii="Sylfaen" w:hAnsi="Sylfaen"/>
        </w:rPr>
        <w:t>;</w:t>
      </w:r>
    </w:p>
    <w:p w14:paraId="5885D165" w14:textId="4D998C65"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იძულებით გადაადგილებულ პირთა და მიგრანტთა სახელმწიფო მხარდაჭერა და რეინტეგრაციის ხელშეწყობა</w:t>
      </w:r>
      <w:r w:rsidR="00A95AB0" w:rsidRPr="00860F71">
        <w:rPr>
          <w:rFonts w:ascii="Sylfaen" w:hAnsi="Sylfaen"/>
        </w:rPr>
        <w:t>;</w:t>
      </w:r>
      <w:r w:rsidRPr="00860F71">
        <w:rPr>
          <w:rFonts w:ascii="Sylfaen" w:hAnsi="Sylfaen"/>
        </w:rPr>
        <w:t xml:space="preserve"> </w:t>
      </w:r>
    </w:p>
    <w:p w14:paraId="7C8EE112" w14:textId="15C11755"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კულტურა, რელიგია, ახალგაზრდობის ხელშეწყობა და სპორტი</w:t>
      </w:r>
      <w:r w:rsidR="00A95AB0" w:rsidRPr="00860F71">
        <w:rPr>
          <w:rFonts w:ascii="Sylfaen" w:hAnsi="Sylfaen"/>
        </w:rPr>
        <w:t>;</w:t>
      </w:r>
      <w:r w:rsidRPr="00860F71">
        <w:rPr>
          <w:rFonts w:ascii="Sylfaen" w:hAnsi="Sylfaen"/>
        </w:rPr>
        <w:t xml:space="preserve"> </w:t>
      </w:r>
    </w:p>
    <w:p w14:paraId="4DF57329" w14:textId="074E8015"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საერთაშორისო ურთიერთობები და ევროატლანტიკურ სივრცეში ინტეგრაცია</w:t>
      </w:r>
      <w:r w:rsidR="00A95AB0" w:rsidRPr="00860F71">
        <w:rPr>
          <w:rFonts w:ascii="Sylfaen" w:hAnsi="Sylfaen"/>
        </w:rPr>
        <w:t>;</w:t>
      </w:r>
    </w:p>
    <w:p w14:paraId="40E25073" w14:textId="585C9823"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სოფლის მეურნეობა</w:t>
      </w:r>
      <w:r w:rsidR="00A95AB0" w:rsidRPr="00860F71">
        <w:rPr>
          <w:rFonts w:ascii="Sylfaen" w:hAnsi="Sylfaen"/>
        </w:rPr>
        <w:t>;</w:t>
      </w:r>
      <w:r w:rsidRPr="00860F71">
        <w:rPr>
          <w:rFonts w:ascii="Sylfaen" w:hAnsi="Sylfaen"/>
        </w:rPr>
        <w:t xml:space="preserve"> </w:t>
      </w:r>
    </w:p>
    <w:p w14:paraId="3414AC55" w14:textId="01153188"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სასამართლო სისტემა</w:t>
      </w:r>
      <w:r w:rsidR="00A95AB0" w:rsidRPr="00860F71">
        <w:rPr>
          <w:rFonts w:ascii="Sylfaen" w:hAnsi="Sylfaen"/>
        </w:rPr>
        <w:t>;</w:t>
      </w:r>
      <w:r w:rsidRPr="00860F71">
        <w:rPr>
          <w:rFonts w:ascii="Sylfaen" w:hAnsi="Sylfaen"/>
        </w:rPr>
        <w:t xml:space="preserve"> </w:t>
      </w:r>
    </w:p>
    <w:p w14:paraId="21A9A89C" w14:textId="5F89D69E"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b/>
          <w:i/>
          <w:lang w:val="ka-GE"/>
        </w:rPr>
      </w:pPr>
      <w:r w:rsidRPr="00860F71">
        <w:rPr>
          <w:rFonts w:ascii="Sylfaen" w:hAnsi="Sylfaen"/>
        </w:rPr>
        <w:t>გარემოს დაცვა და ბუნებრივი რესურსების მართვ</w:t>
      </w:r>
      <w:r w:rsidRPr="00860F71">
        <w:rPr>
          <w:rFonts w:ascii="Sylfaen" w:hAnsi="Sylfaen" w:cs="Sylfaen"/>
        </w:rPr>
        <w:t>ა</w:t>
      </w:r>
      <w:r w:rsidR="00A95AB0" w:rsidRPr="00860F71">
        <w:rPr>
          <w:rFonts w:ascii="Sylfaen" w:hAnsi="Sylfaen" w:cs="Sylfaen"/>
        </w:rPr>
        <w:t>;</w:t>
      </w:r>
    </w:p>
    <w:p w14:paraId="0DD1EAB5" w14:textId="77777777" w:rsidR="00E96207" w:rsidRPr="00615B8E" w:rsidRDefault="00E96207" w:rsidP="00860F71"/>
    <w:p w14:paraId="36B7F189" w14:textId="77777777" w:rsidR="00A1668A" w:rsidRPr="009E6B1E" w:rsidRDefault="00A1668A" w:rsidP="00615B8E">
      <w:pPr>
        <w:pStyle w:val="Heading1"/>
        <w:spacing w:line="240" w:lineRule="auto"/>
        <w:rPr>
          <w:rFonts w:ascii="Sylfaen" w:eastAsia="Sylfaen" w:hAnsi="Sylfaen" w:cs="Sylfaen"/>
          <w:b/>
          <w:sz w:val="22"/>
          <w:szCs w:val="22"/>
        </w:rPr>
      </w:pPr>
      <w:r w:rsidRPr="009E6B1E">
        <w:rPr>
          <w:rFonts w:ascii="Sylfaen" w:eastAsia="Sylfaen" w:hAnsi="Sylfaen" w:cs="Sylfaen"/>
          <w:b/>
          <w:sz w:val="22"/>
          <w:szCs w:val="22"/>
        </w:rPr>
        <w:t>საქართველოს პარლამენტი და მასთან არსებული ორგანიზაციები</w:t>
      </w:r>
    </w:p>
    <w:p w14:paraId="49B9DF9F" w14:textId="77777777" w:rsidR="00A1668A" w:rsidRPr="009E6B1E" w:rsidRDefault="00A1668A" w:rsidP="00615B8E">
      <w:pPr>
        <w:spacing w:after="0" w:line="240" w:lineRule="auto"/>
        <w:rPr>
          <w:lang w:eastAsia="it-IT"/>
        </w:rPr>
      </w:pPr>
    </w:p>
    <w:p w14:paraId="7AC4C235" w14:textId="77777777" w:rsidR="00A1668A" w:rsidRPr="009E6B1E" w:rsidRDefault="00A1668A" w:rsidP="00615B8E">
      <w:pPr>
        <w:spacing w:after="0" w:line="240" w:lineRule="auto"/>
        <w:jc w:val="both"/>
        <w:rPr>
          <w:rFonts w:ascii="Sylfaen" w:hAnsi="Sylfaen" w:cs="Sylfaen"/>
          <w:b/>
          <w:i/>
          <w:lang w:val="ka-GE"/>
        </w:rPr>
      </w:pPr>
      <w:r w:rsidRPr="009E6B1E">
        <w:rPr>
          <w:rFonts w:ascii="Sylfaen" w:hAnsi="Sylfaen" w:cs="Sylfaen"/>
          <w:b/>
          <w:i/>
          <w:lang w:val="ka-GE"/>
        </w:rPr>
        <w:t>საკანონმდებლო</w:t>
      </w:r>
      <w:r w:rsidRPr="009E6B1E">
        <w:rPr>
          <w:b/>
          <w:i/>
          <w:lang w:val="ka-GE"/>
        </w:rPr>
        <w:t xml:space="preserve"> </w:t>
      </w:r>
      <w:r w:rsidRPr="009E6B1E">
        <w:rPr>
          <w:rFonts w:ascii="Sylfaen" w:hAnsi="Sylfaen" w:cs="Sylfaen"/>
          <w:b/>
          <w:i/>
          <w:lang w:val="ka-GE"/>
        </w:rPr>
        <w:t>საქმიანობა</w:t>
      </w:r>
    </w:p>
    <w:p w14:paraId="695B5739" w14:textId="77777777" w:rsidR="00A1668A" w:rsidRPr="009E6B1E" w:rsidRDefault="00A1668A" w:rsidP="00615B8E">
      <w:pPr>
        <w:spacing w:after="0" w:line="240" w:lineRule="auto"/>
      </w:pPr>
    </w:p>
    <w:p w14:paraId="702E1C2B"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საქართველოს საკანონმდებლო ბაზის გაუმჯობესება;</w:t>
      </w:r>
    </w:p>
    <w:p w14:paraId="33FB7E21"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52229007"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ქვეყნის საშინაო და საგარეო პოლიტიკის ძირითადი მიმართულებების განსაზღვრა;</w:t>
      </w:r>
    </w:p>
    <w:p w14:paraId="12FC46CB"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7334A2F3"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p>
    <w:p w14:paraId="455C2FE0"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7CA577EB"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ევროკავშირის დირექტივებთან ჰარმონიზაცია;</w:t>
      </w:r>
    </w:p>
    <w:p w14:paraId="72F66083"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70E18264"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p>
    <w:p w14:paraId="16541976"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33618355" w14:textId="54865E5E" w:rsidR="00A1668A"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p>
    <w:p w14:paraId="41DF17F0" w14:textId="3B1CB048" w:rsidR="00AD7236" w:rsidRDefault="00AD7236" w:rsidP="00615B8E">
      <w:pPr>
        <w:spacing w:after="0" w:line="240" w:lineRule="auto"/>
        <w:jc w:val="both"/>
        <w:rPr>
          <w:rFonts w:ascii="Sylfaen" w:eastAsia="Sylfaen" w:hAnsi="Sylfaen" w:cs="Times New Roman"/>
          <w:color w:val="000000"/>
          <w:lang w:val="ka-GE"/>
        </w:rPr>
      </w:pPr>
    </w:p>
    <w:p w14:paraId="2C494662" w14:textId="59209380" w:rsidR="00AD7236" w:rsidRDefault="00AD7236" w:rsidP="00AD7236">
      <w:pPr>
        <w:spacing w:after="0" w:line="240" w:lineRule="auto"/>
        <w:jc w:val="both"/>
        <w:rPr>
          <w:rFonts w:ascii="Sylfaen" w:eastAsia="Sylfaen" w:hAnsi="Sylfaen" w:cs="Times New Roman"/>
          <w:color w:val="000000"/>
          <w:lang w:val="ka-GE"/>
        </w:rPr>
      </w:pPr>
      <w:r w:rsidRPr="00AD7236">
        <w:rPr>
          <w:rFonts w:ascii="Sylfaen" w:eastAsia="Sylfaen" w:hAnsi="Sylfaen" w:cs="Times New Roman"/>
          <w:color w:val="000000"/>
          <w:lang w:val="ka-GE"/>
        </w:rP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r>
        <w:rPr>
          <w:rFonts w:ascii="Sylfaen" w:eastAsia="Sylfaen" w:hAnsi="Sylfaen" w:cs="Times New Roman"/>
          <w:color w:val="000000"/>
          <w:lang w:val="ka-GE"/>
        </w:rPr>
        <w:t>;</w:t>
      </w:r>
    </w:p>
    <w:p w14:paraId="51C76FF0" w14:textId="77777777" w:rsidR="00AD7236" w:rsidRPr="00AD7236" w:rsidRDefault="00AD7236" w:rsidP="00AD7236">
      <w:pPr>
        <w:spacing w:after="0" w:line="240" w:lineRule="auto"/>
        <w:jc w:val="both"/>
        <w:rPr>
          <w:rFonts w:ascii="Sylfaen" w:eastAsia="Sylfaen" w:hAnsi="Sylfaen" w:cs="Times New Roman"/>
          <w:color w:val="000000"/>
          <w:lang w:val="ka-GE"/>
        </w:rPr>
      </w:pPr>
    </w:p>
    <w:p w14:paraId="51216779" w14:textId="3DEB3C3D"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 xml:space="preserve">საპარლამენტო საქმიანობის ღიაობა, ინფორმაციის გამჭვირვალობა და ხელმისაწვდომობა; </w:t>
      </w:r>
    </w:p>
    <w:p w14:paraId="098B70C4"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4571C095"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მოქალაქეთა ჩართულობის გაზრდის ხელშეწყობა, ანგარიშვალდებულება;</w:t>
      </w:r>
    </w:p>
    <w:p w14:paraId="37F5E281"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6EFF488D"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 xml:space="preserve"> თანამედროვე ტექნოლოგიების დანერგვის ხელშეწყობა;</w:t>
      </w:r>
    </w:p>
    <w:p w14:paraId="528F3352"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5AB0B26B"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 xml:space="preserve"> საჯარო ინფორმაციის მიწოდების უზრუნველყოფა.</w:t>
      </w:r>
    </w:p>
    <w:p w14:paraId="47B9A6B6"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383D66EA" w14:textId="77777777" w:rsidR="00A1668A" w:rsidRPr="009E6B1E" w:rsidRDefault="00A1668A" w:rsidP="00615B8E">
      <w:pPr>
        <w:spacing w:after="0" w:line="240" w:lineRule="auto"/>
        <w:jc w:val="both"/>
        <w:rPr>
          <w:rFonts w:ascii="Sylfaen" w:hAnsi="Sylfaen" w:cs="Sylfaen"/>
          <w:b/>
          <w:i/>
          <w:lang w:val="ka-GE"/>
        </w:rPr>
      </w:pPr>
      <w:r w:rsidRPr="009E6B1E">
        <w:rPr>
          <w:rFonts w:ascii="Sylfaen" w:hAnsi="Sylfaen" w:cs="Sylfaen"/>
          <w:b/>
          <w:i/>
          <w:lang w:val="ka-GE"/>
        </w:rPr>
        <w:t>საბიბლიოთეკო</w:t>
      </w:r>
      <w:r w:rsidRPr="009E6B1E">
        <w:rPr>
          <w:b/>
          <w:i/>
          <w:lang w:val="ka-GE"/>
        </w:rPr>
        <w:t xml:space="preserve"> </w:t>
      </w:r>
      <w:r w:rsidRPr="009E6B1E">
        <w:rPr>
          <w:rFonts w:ascii="Sylfaen" w:hAnsi="Sylfaen" w:cs="Sylfaen"/>
          <w:b/>
          <w:i/>
          <w:lang w:val="ka-GE"/>
        </w:rPr>
        <w:t>საქმიანობა</w:t>
      </w:r>
    </w:p>
    <w:p w14:paraId="26A1EDD6" w14:textId="77777777" w:rsidR="00A1668A" w:rsidRPr="009E6B1E" w:rsidRDefault="00A1668A" w:rsidP="00615B8E">
      <w:pPr>
        <w:spacing w:after="0" w:line="240" w:lineRule="auto"/>
        <w:jc w:val="both"/>
        <w:rPr>
          <w:rFonts w:ascii="Sylfaen" w:hAnsi="Sylfaen" w:cs="Sylfaen"/>
          <w:b/>
          <w:i/>
          <w:lang w:val="ka-GE"/>
        </w:rPr>
      </w:pPr>
    </w:p>
    <w:p w14:paraId="2D2DE184"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p>
    <w:p w14:paraId="54315653"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03C99209"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 xml:space="preserve">მონაცემთა ბაზების შექმნა და უცხოეთის საბიბლიოთეკო ფონდების ხელმისაწვდომობის უზრუნველყოფა; </w:t>
      </w:r>
    </w:p>
    <w:p w14:paraId="66F41B9D"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3DD446A7"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p>
    <w:p w14:paraId="13A74EBC"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14844283"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საერთაშორისო საბიბლიოთეკო ორგანიზაციებთან თანამშრომლობა;</w:t>
      </w:r>
    </w:p>
    <w:p w14:paraId="30F8689E"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44D244BF"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საბიბლიოთეკო დარგში ინოვაციური პროცესების მართვის ხელშეწყობა;</w:t>
      </w:r>
    </w:p>
    <w:p w14:paraId="51A43AF0"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2475E414"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საბიბლიოთეკო კადრების კვალიფიკაციის ამაღლება;</w:t>
      </w:r>
    </w:p>
    <w:p w14:paraId="59BB9367"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0C12C2D8"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საქართველოს ეროვნული ელექტრონული ბიბლიოთეკისა და ციფრული მემკვიდრეობის არქივის შექმნა;</w:t>
      </w:r>
    </w:p>
    <w:p w14:paraId="46C98593"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3C163F94"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საბიბლიოთეკო პროცესებში და მკითხველთა მომსახურებისთვის ინტერნეტის გამოყენება;</w:t>
      </w:r>
    </w:p>
    <w:p w14:paraId="3C91EF2D"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45916617"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საქართველოს პარლამენტის ეროვნული ბიბლიოთეკის ოფიციალური ვებგვერდის სრულყოფა და მხარდაჭერა.</w:t>
      </w:r>
    </w:p>
    <w:p w14:paraId="76066AE7" w14:textId="77777777" w:rsidR="00A1668A" w:rsidRPr="009E6B1E" w:rsidRDefault="00A1668A" w:rsidP="00615B8E">
      <w:pPr>
        <w:spacing w:after="0" w:line="240" w:lineRule="auto"/>
        <w:jc w:val="both"/>
        <w:rPr>
          <w:rFonts w:ascii="Sylfaen" w:hAnsi="Sylfaen" w:cs="Sylfaen"/>
          <w:i/>
          <w:lang w:val="ka-GE"/>
        </w:rPr>
      </w:pPr>
    </w:p>
    <w:p w14:paraId="6F4004FE" w14:textId="77777777" w:rsidR="00A1668A" w:rsidRPr="009E6B1E" w:rsidRDefault="00A1668A" w:rsidP="00615B8E">
      <w:pPr>
        <w:spacing w:after="0" w:line="240" w:lineRule="auto"/>
        <w:jc w:val="both"/>
        <w:rPr>
          <w:rFonts w:ascii="Sylfaen" w:hAnsi="Sylfaen" w:cs="Sylfaen"/>
          <w:b/>
          <w:i/>
          <w:lang w:val="ka-GE"/>
        </w:rPr>
      </w:pPr>
      <w:r w:rsidRPr="009E6B1E">
        <w:rPr>
          <w:rFonts w:ascii="Sylfaen" w:hAnsi="Sylfaen" w:cs="Sylfaen"/>
          <w:b/>
          <w:i/>
          <w:lang w:val="ka-GE"/>
        </w:rPr>
        <w:t>ჰერალდიკური</w:t>
      </w:r>
      <w:r w:rsidRPr="009E6B1E">
        <w:rPr>
          <w:b/>
          <w:i/>
          <w:lang w:val="ka-GE"/>
        </w:rPr>
        <w:t xml:space="preserve"> </w:t>
      </w:r>
      <w:r w:rsidRPr="009E6B1E">
        <w:rPr>
          <w:rFonts w:ascii="Sylfaen" w:hAnsi="Sylfaen" w:cs="Sylfaen"/>
          <w:b/>
          <w:i/>
          <w:lang w:val="ka-GE"/>
        </w:rPr>
        <w:t>საქმიანობის</w:t>
      </w:r>
      <w:r w:rsidRPr="009E6B1E">
        <w:rPr>
          <w:b/>
          <w:i/>
          <w:lang w:val="ka-GE"/>
        </w:rPr>
        <w:t xml:space="preserve"> </w:t>
      </w:r>
      <w:r w:rsidRPr="009E6B1E">
        <w:rPr>
          <w:rFonts w:ascii="Sylfaen" w:hAnsi="Sylfaen" w:cs="Sylfaen"/>
          <w:b/>
          <w:i/>
          <w:lang w:val="ka-GE"/>
        </w:rPr>
        <w:t>სახელმწიფო</w:t>
      </w:r>
      <w:r w:rsidRPr="009E6B1E">
        <w:rPr>
          <w:b/>
          <w:i/>
          <w:lang w:val="ka-GE"/>
        </w:rPr>
        <w:t xml:space="preserve"> </w:t>
      </w:r>
      <w:r w:rsidRPr="009E6B1E">
        <w:rPr>
          <w:rFonts w:ascii="Sylfaen" w:hAnsi="Sylfaen" w:cs="Sylfaen"/>
          <w:b/>
          <w:i/>
          <w:lang w:val="ka-GE"/>
        </w:rPr>
        <w:t>რეგულირება</w:t>
      </w:r>
    </w:p>
    <w:p w14:paraId="060C85D4" w14:textId="77777777" w:rsidR="00A1668A" w:rsidRPr="009E6B1E" w:rsidRDefault="00A1668A" w:rsidP="00615B8E">
      <w:pPr>
        <w:spacing w:after="0" w:line="240" w:lineRule="auto"/>
        <w:jc w:val="both"/>
        <w:rPr>
          <w:rFonts w:ascii="Sylfaen" w:hAnsi="Sylfaen" w:cs="Sylfaen"/>
          <w:b/>
          <w:i/>
          <w:lang w:val="ka-GE"/>
        </w:rPr>
      </w:pPr>
    </w:p>
    <w:p w14:paraId="2976CBBE"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p>
    <w:p w14:paraId="4D72F491"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4E1D2F86"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p>
    <w:p w14:paraId="50B50125"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4AF9BDA2"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საქართველოს ტერიტორიული ჰერალდიკის სისტემური განვითარების უზრუნველყოფა;</w:t>
      </w:r>
    </w:p>
    <w:p w14:paraId="69ECDDD8"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3F079A2F"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ჰერალდიკის საკითხებზე სამოქალაქო განათლების გავრჩელების ხელშეწყობა;</w:t>
      </w:r>
    </w:p>
    <w:p w14:paraId="21B2DA70"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6572BA99"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ქვეყანაში სახელმწიფო სიმბოლიკისა და მისი მნიშვნელობის პოპულარიზაცია;</w:t>
      </w:r>
    </w:p>
    <w:p w14:paraId="7D6D7D75"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6C72F7B3"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lastRenderedPageBreak/>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p>
    <w:p w14:paraId="11957428"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2D95EC30"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14:paraId="6B92B61E"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76617E14" w14:textId="77777777" w:rsidR="00A1668A" w:rsidRPr="009E6B1E" w:rsidRDefault="00A1668A" w:rsidP="00615B8E">
      <w:pPr>
        <w:spacing w:after="0" w:line="240" w:lineRule="auto"/>
        <w:rPr>
          <w:rFonts w:ascii="Sylfaen" w:hAnsi="Sylfaen"/>
          <w:b/>
          <w:i/>
          <w:lang w:val="ka-GE"/>
        </w:rPr>
      </w:pPr>
      <w:r w:rsidRPr="009E6B1E">
        <w:rPr>
          <w:rFonts w:ascii="Sylfaen" w:hAnsi="Sylfaen"/>
          <w:b/>
          <w:i/>
          <w:lang w:val="ka-GE"/>
        </w:rPr>
        <w:t>საქართველოს პარლამენტის ანალიტიკური და კვლევითი საქმიანობის გაძლიერება</w:t>
      </w:r>
    </w:p>
    <w:p w14:paraId="152EB5BC"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საქართველოს 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p>
    <w:p w14:paraId="3BFEB980"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361F32ED"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პროაქტიული საქმიანობის განხორციელება;</w:t>
      </w:r>
    </w:p>
    <w:p w14:paraId="65F17640"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7B527260"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პოლიტიკის კვლევის დოკუმენტის შექმნა;</w:t>
      </w:r>
    </w:p>
    <w:p w14:paraId="24FADA1E"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468E7382"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დოკუმენტის შექმნის უზრუნველყოფა;</w:t>
      </w:r>
    </w:p>
    <w:p w14:paraId="61F22E6C"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22EBCA2A"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 xml:space="preserve">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14:paraId="710B363B" w14:textId="77777777" w:rsidR="003B29A2" w:rsidRPr="009E6B1E" w:rsidRDefault="003B29A2" w:rsidP="00615B8E">
      <w:pPr>
        <w:spacing w:after="0" w:line="240" w:lineRule="auto"/>
        <w:jc w:val="both"/>
        <w:rPr>
          <w:rFonts w:ascii="Sylfaen" w:hAnsi="Sylfaen"/>
          <w:highlight w:val="yellow"/>
          <w:lang w:val="ka-GE"/>
        </w:rPr>
      </w:pPr>
    </w:p>
    <w:bookmarkEnd w:id="0"/>
    <w:p w14:paraId="562C751C" w14:textId="77777777" w:rsidR="00975DD3" w:rsidRPr="009E6B1E" w:rsidRDefault="00975DD3"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14:paraId="0295A0CC" w14:textId="77777777" w:rsidR="00975DD3" w:rsidRPr="009E6B1E" w:rsidRDefault="00975DD3" w:rsidP="00615B8E">
      <w:pPr>
        <w:spacing w:after="0" w:line="240" w:lineRule="auto"/>
        <w:rPr>
          <w:highlight w:val="yellow"/>
          <w:lang w:val="ka-GE"/>
        </w:rPr>
      </w:pPr>
    </w:p>
    <w:p w14:paraId="6D6BF405"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კონფლიქტის მშვიდობიანი მოგვარების პოლიტიკის, მათ შორის, შერიგებისა და ჩართულობის პოლიტიკის, განხორციელება და კოორდინაცია, ოკუპირებული ტერიტორიების მიმართ სახელმწიფო სტრატეგიის − ჩართულობა თანამშრომლობის გზით, აგრეთვე სტრატეგიის სამოქმედო გეგმის განხორციელება, სამშვიდობო ინიციატივის − „ნაბიჯი უკეთესი მომავლისკენ“ განხორციელების კოორდინაცია, ჩართულობის სტრატეგიის სამოქმედო გეგმის განხორციელების მიზნით სამთავრობო კომისიის საქმიანობის ხელმძღვანელობა და საკოორდინაციო მექანიზმის ფუნქციონირების უზრუნველყოფა;</w:t>
      </w:r>
    </w:p>
    <w:p w14:paraId="617D5375" w14:textId="77777777" w:rsidR="007C3276" w:rsidRPr="009E6B1E" w:rsidRDefault="007C3276" w:rsidP="00615B8E">
      <w:pPr>
        <w:spacing w:after="0" w:line="240" w:lineRule="auto"/>
        <w:jc w:val="both"/>
        <w:rPr>
          <w:rFonts w:ascii="Sylfaen" w:hAnsi="Sylfaen" w:cs="Sylfaen"/>
          <w:lang w:val="ka-GE"/>
        </w:rPr>
      </w:pPr>
    </w:p>
    <w:p w14:paraId="1FF7A239"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გამოყენებით გამყოფი ხაზების გასწვრივ ვაჭრობის წახალისება; გაყოფილ საზოგადოებებს შორის ეკონომიკური კავშირების ხელშეწყობა, მათ შორის  „მშვიდობის ფონდის უკეთესი მომავლისთვის“ და საგრანტო პროგრამის „აწარმოე უკეთესი მომავლისთვის“ საშუალებით; გამყოფი ხაზის გასწვრივ ეკონომიკური სივრცის შექმნა, არსებული მომსახურების და ინფრასტრუქტურის განვითარების ხელშეწყობა, ახალი სერვისების დანერგვა და ამოქმედება; ოკუპირებული ტერიტორიების მოსახლეობისათვის სასოფლო-სამეურნეო დანიშნულების მასალისა და ტექნიკის, მცენარეთა მოვლის საშუალებების მიწოდების და სხვადასხვა პარაზიტთან/მწერთან ბრძოლაში დახმარების გაწევის ხელშეწყობა; ოკუპირებულ ტერიტორიებზე გარემოს დაცვის ხელშეწყობა;</w:t>
      </w:r>
    </w:p>
    <w:p w14:paraId="7A171BB4" w14:textId="77777777" w:rsidR="007C3276" w:rsidRPr="009E6B1E" w:rsidRDefault="007C3276" w:rsidP="00615B8E">
      <w:pPr>
        <w:spacing w:after="0" w:line="240" w:lineRule="auto"/>
        <w:jc w:val="both"/>
        <w:rPr>
          <w:rFonts w:ascii="Sylfaen" w:hAnsi="Sylfaen" w:cs="Sylfaen"/>
          <w:lang w:val="ka-GE"/>
        </w:rPr>
      </w:pPr>
    </w:p>
    <w:p w14:paraId="638EAEAA"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 xml:space="preserve">ოკუპირებულ ტერიტორიებზე მცხოვრები პირების საქართველოს კონტროლირებად ტერიტორიაზე განათლების ყველა საფეხურთან და ხარისხიანი განათლების ხელმისაწვდომობის ხელშეწყობა;  სასწავლო პროცესის სხვადასხვა ფორმით (მათ შორის დისტანციური) შეთავაზების მხარდაჭერა; პროფესიული განათლების სისტემაში ჩართვის ხელშეწყობა; აფხაზური ენის დაცვისა და განვითარების ხელშეწყობა; </w:t>
      </w:r>
      <w:r w:rsidRPr="009E6B1E">
        <w:rPr>
          <w:rFonts w:ascii="Sylfaen" w:hAnsi="Sylfaen" w:cs="Sylfaen"/>
          <w:lang w:val="ka-GE"/>
        </w:rPr>
        <w:lastRenderedPageBreak/>
        <w:t>ოკუპირებულ ტერიტორიებზე მცხოვრები პირების მიერ განათლების მშობლიურ ენაზე მიღებისა და საერთაშორისო საგანმანთლებლო პროგრამებში მონაწილეობის ხელშეწყობა;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სამეცნიერო პროგრამებში ჩართვის გამარტივება და სამეცნიერო თანამშრომლობის ხელშეწყობა;</w:t>
      </w:r>
    </w:p>
    <w:p w14:paraId="73CFADB6" w14:textId="77777777" w:rsidR="007C3276" w:rsidRPr="009E6B1E" w:rsidRDefault="007C3276" w:rsidP="00615B8E">
      <w:pPr>
        <w:spacing w:after="0" w:line="240" w:lineRule="auto"/>
        <w:jc w:val="both"/>
        <w:rPr>
          <w:rFonts w:ascii="Sylfaen" w:hAnsi="Sylfaen" w:cs="Sylfaen"/>
          <w:lang w:val="ka-GE"/>
        </w:rPr>
      </w:pPr>
    </w:p>
    <w:p w14:paraId="014805EC" w14:textId="77B5DF83"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w:t>
      </w:r>
    </w:p>
    <w:p w14:paraId="174C9728" w14:textId="77777777" w:rsidR="00615B8E" w:rsidRPr="009E6B1E" w:rsidRDefault="00615B8E" w:rsidP="00615B8E">
      <w:pPr>
        <w:spacing w:after="0" w:line="240" w:lineRule="auto"/>
        <w:jc w:val="both"/>
        <w:rPr>
          <w:rFonts w:ascii="Sylfaen" w:hAnsi="Sylfaen" w:cs="Sylfaen"/>
          <w:lang w:val="ka-GE"/>
        </w:rPr>
      </w:pPr>
    </w:p>
    <w:p w14:paraId="4317EA4D"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მედიკამენტებისა და სამედიცინო ტექნიკის მიწოდება;</w:t>
      </w:r>
    </w:p>
    <w:p w14:paraId="07847554" w14:textId="77777777" w:rsidR="007C3276" w:rsidRPr="009E6B1E" w:rsidRDefault="007C3276" w:rsidP="00615B8E">
      <w:pPr>
        <w:spacing w:after="0" w:line="240" w:lineRule="auto"/>
        <w:jc w:val="both"/>
        <w:rPr>
          <w:rFonts w:ascii="Sylfaen" w:hAnsi="Sylfaen" w:cs="Sylfaen"/>
          <w:lang w:val="ka-GE"/>
        </w:rPr>
      </w:pPr>
    </w:p>
    <w:p w14:paraId="7F95BEED" w14:textId="704FA90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ოკუპირებულ ტერიტორიებზე მცხოვრები პირების ცნობიერების ამაღლება ევროინტეგრაციის საკითხებზე;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 ოკუპირებულ ტერიტორიებზე მცხოვრები პირებისთვის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r w:rsidRPr="009E6B1E">
        <w:rPr>
          <w:rFonts w:ascii="Sylfaen" w:hAnsi="Sylfaen" w:cs="Sylfaen"/>
          <w:lang w:val="ka-GE"/>
        </w:rPr>
        <w:br/>
      </w:r>
      <w:r w:rsidRPr="009E6B1E">
        <w:rPr>
          <w:rFonts w:ascii="Sylfaen" w:hAnsi="Sylfaen" w:cs="Sylfaen"/>
          <w:lang w:val="ka-GE"/>
        </w:rPr>
        <w:br/>
        <w:t>საერთაშორისო ორგანიზაციების ოკუპირებულ ტერიტორიებზე ჩართულობისა და საქმიანობის ხელშეწყობა; ნდობის აღდგენის პროექტების განხორციელება; დიალოგის სხვადასხვა ფორმატებისა და ორმხრივი შეხვედრების მხარდაჭერა;</w:t>
      </w:r>
    </w:p>
    <w:p w14:paraId="3B146708" w14:textId="77777777" w:rsidR="00615B8E" w:rsidRPr="009E6B1E" w:rsidRDefault="00615B8E" w:rsidP="00615B8E">
      <w:pPr>
        <w:spacing w:after="0" w:line="240" w:lineRule="auto"/>
        <w:jc w:val="both"/>
        <w:rPr>
          <w:rFonts w:ascii="Sylfaen" w:hAnsi="Sylfaen" w:cs="Sylfaen"/>
          <w:lang w:val="ka-GE"/>
        </w:rPr>
      </w:pPr>
    </w:p>
    <w:p w14:paraId="2ECA78C5" w14:textId="18C1708E"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საერთაშორისო და დონორ ორგანიზაციებთან ურთიერთობის კოორდინაცია; საერთაშორისო და არასამთავრობო ორგანიზაციებთან შეხვედრების ორგანიზება;  ჟენევის დისკუსიების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w:t>
      </w:r>
    </w:p>
    <w:p w14:paraId="5007B879" w14:textId="77777777" w:rsidR="00615B8E" w:rsidRPr="009E6B1E" w:rsidRDefault="00615B8E" w:rsidP="00615B8E">
      <w:pPr>
        <w:spacing w:after="0" w:line="240" w:lineRule="auto"/>
        <w:jc w:val="both"/>
        <w:rPr>
          <w:rFonts w:ascii="Sylfaen" w:hAnsi="Sylfaen" w:cs="Sylfaen"/>
          <w:lang w:val="ka-GE"/>
        </w:rPr>
      </w:pPr>
    </w:p>
    <w:p w14:paraId="2887DBFC" w14:textId="533CDF56"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 პარტნიორებთან მჭიდრო თანამშრომლობა;</w:t>
      </w:r>
    </w:p>
    <w:p w14:paraId="6150B6DD" w14:textId="77777777" w:rsidR="00615B8E" w:rsidRPr="009E6B1E" w:rsidRDefault="00615B8E" w:rsidP="00615B8E">
      <w:pPr>
        <w:spacing w:after="0" w:line="240" w:lineRule="auto"/>
        <w:jc w:val="both"/>
        <w:rPr>
          <w:rFonts w:ascii="Sylfaen" w:hAnsi="Sylfaen" w:cs="Sylfaen"/>
          <w:lang w:val="ka-GE"/>
        </w:rPr>
      </w:pPr>
    </w:p>
    <w:p w14:paraId="7F0F11C8"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14:paraId="002A318D" w14:textId="77777777" w:rsidR="007C3276" w:rsidRPr="009E6B1E" w:rsidRDefault="007C3276" w:rsidP="00615B8E">
      <w:pPr>
        <w:spacing w:after="0" w:line="240" w:lineRule="auto"/>
        <w:jc w:val="both"/>
        <w:rPr>
          <w:rFonts w:ascii="Sylfaen" w:hAnsi="Sylfaen" w:cs="Sylfaen"/>
          <w:lang w:val="ka-GE"/>
        </w:rPr>
      </w:pPr>
    </w:p>
    <w:p w14:paraId="335027B4" w14:textId="77777777" w:rsidR="00615B8E" w:rsidRDefault="007C3276" w:rsidP="00615B8E">
      <w:pPr>
        <w:spacing w:after="0" w:line="240" w:lineRule="auto"/>
        <w:jc w:val="both"/>
        <w:rPr>
          <w:rFonts w:ascii="Sylfaen" w:hAnsi="Sylfaen" w:cs="Sylfaen"/>
          <w:lang w:val="ka-GE"/>
        </w:rPr>
      </w:pPr>
      <w:r w:rsidRPr="009E6B1E">
        <w:rPr>
          <w:rFonts w:ascii="Sylfaen" w:hAnsi="Sylfaen" w:cs="Sylfaen"/>
          <w:lang w:val="ka-GE"/>
        </w:rPr>
        <w:t xml:space="preserve">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მისი გათბობით უზრუნველყოფა; </w:t>
      </w:r>
    </w:p>
    <w:p w14:paraId="725C664F" w14:textId="77777777" w:rsidR="00615B8E" w:rsidRDefault="00615B8E" w:rsidP="00615B8E">
      <w:pPr>
        <w:spacing w:after="0" w:line="240" w:lineRule="auto"/>
        <w:jc w:val="both"/>
        <w:rPr>
          <w:rFonts w:ascii="Sylfaen" w:hAnsi="Sylfaen" w:cs="Sylfaen"/>
          <w:lang w:val="ka-GE"/>
        </w:rPr>
      </w:pPr>
    </w:p>
    <w:p w14:paraId="3D01989E" w14:textId="77777777" w:rsidR="00615B8E" w:rsidRDefault="007C3276" w:rsidP="00615B8E">
      <w:pPr>
        <w:spacing w:after="0" w:line="240" w:lineRule="auto"/>
        <w:jc w:val="both"/>
        <w:rPr>
          <w:rFonts w:ascii="Sylfaen" w:hAnsi="Sylfaen" w:cs="Sylfaen"/>
          <w:lang w:val="ka-GE"/>
        </w:rPr>
      </w:pPr>
      <w:r w:rsidRPr="009E6B1E">
        <w:rPr>
          <w:rFonts w:ascii="Sylfaen" w:hAnsi="Sylfaen" w:cs="Sylfaen"/>
          <w:lang w:val="ka-GE"/>
        </w:rPr>
        <w:t>მოსახლეობისთვის ჯანმრთელობის დაცვის სერვისების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w:t>
      </w:r>
    </w:p>
    <w:p w14:paraId="5C67D527" w14:textId="77777777" w:rsidR="00615B8E" w:rsidRDefault="00615B8E" w:rsidP="00615B8E">
      <w:pPr>
        <w:spacing w:after="0" w:line="240" w:lineRule="auto"/>
        <w:jc w:val="both"/>
        <w:rPr>
          <w:rFonts w:ascii="Sylfaen" w:hAnsi="Sylfaen" w:cs="Sylfaen"/>
          <w:lang w:val="ka-GE"/>
        </w:rPr>
      </w:pPr>
    </w:p>
    <w:p w14:paraId="6DBBA67E" w14:textId="166926B8"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მოსახლეობისთვის საჯარო სერვისებთან ხელმისაწვდომობის უზრუნველყოფა; 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p>
    <w:p w14:paraId="52EF196C" w14:textId="77777777" w:rsidR="007C3276" w:rsidRPr="009E6B1E" w:rsidRDefault="007C3276" w:rsidP="00615B8E">
      <w:pPr>
        <w:spacing w:after="0" w:line="240" w:lineRule="auto"/>
        <w:jc w:val="both"/>
        <w:rPr>
          <w:rFonts w:ascii="Sylfaen" w:hAnsi="Sylfaen" w:cs="Sylfaen"/>
          <w:lang w:val="ka-GE"/>
        </w:rPr>
      </w:pPr>
    </w:p>
    <w:p w14:paraId="39AF30CE" w14:textId="5AFF0ED9"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lastRenderedPageBreak/>
        <w:t>აფხაზეთის ავტონომიური რესპუბლიკის გულირიფშის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მიზნით მატერიალური დახმარების გაცემა;</w:t>
      </w:r>
    </w:p>
    <w:p w14:paraId="05E988E8" w14:textId="77777777" w:rsidR="00615B8E" w:rsidRPr="009E6B1E" w:rsidRDefault="00615B8E" w:rsidP="00615B8E">
      <w:pPr>
        <w:spacing w:after="0" w:line="240" w:lineRule="auto"/>
        <w:jc w:val="both"/>
        <w:rPr>
          <w:rFonts w:ascii="Sylfaen" w:hAnsi="Sylfaen" w:cs="Sylfaen"/>
          <w:lang w:val="ka-GE"/>
        </w:rPr>
      </w:pPr>
    </w:p>
    <w:p w14:paraId="10F0303F"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სამშვიდობო პროცესში ქალების ჩართულობის ხელშეწყობა; გაეროს უშიშროების საბჭოს რეზოლუციების „ქალებზე, მშვიდობასა და უსაფრთხოებაზე“ შესრულების მხარდაჭერა; ქალთა და ქალთა საკითხებზე მომუშავე არასამთავრობო ორგანიზაციებთან შეხვედრების ორგანიზება;</w:t>
      </w:r>
    </w:p>
    <w:p w14:paraId="69779975" w14:textId="77777777" w:rsidR="007C3276" w:rsidRPr="009E6B1E" w:rsidRDefault="007C3276" w:rsidP="00615B8E">
      <w:pPr>
        <w:spacing w:after="0" w:line="240" w:lineRule="auto"/>
        <w:jc w:val="both"/>
        <w:rPr>
          <w:rFonts w:ascii="Sylfaen" w:hAnsi="Sylfaen" w:cs="Sylfaen"/>
          <w:lang w:val="ka-GE"/>
        </w:rPr>
      </w:pPr>
    </w:p>
    <w:p w14:paraId="2C46FCAA" w14:textId="6B35D93C"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ქვეყანაში მცხოვრები ეთნიკური უმცირესობების თანასწორობისა და ინტეგრაციის პოლიტიკის შემუშავება და განხორციელების ხელშეწყობა: თანაბარი და სრულფასოვანი მონაწილეობის  სამოქალაქო და პოლიტიკურ ცხოვრებაში - პოლიტიკური ჩართულობის გაზრდა, სამოქალაქო მონაწილეობის გაუმჯობესება, მედიასა და ინფორმაციაზე ხელმისაწვდომობის გაზრდა; სახელმწიფო სერვისებისა და პროგრამების, ადამიანის უფლებების შესახებ ცნობიერების ამაღლების ხელშეწყობა; მცირერიცხოვანი და მოწყვლადი ეთნიკური უმცირესობების მხარდაჭერა; გენდერული თანასწორობის საკითხებზე ცნობიერების ამაღლება; ეთნიკური უმცირესობების წარმომადგენლების მონაწილეობის გაუმჯობესების ხელშეწყობა ადგილობრივ დონეზე; ეთნიკური უმცირესობების წარმომადგენლების მონაწილეობის წახალისება პოლიტიკურ და გადაწყვეტილების მიმღების პროცესში; საჯარო სამსახურში ეთნიკური უმცირესობების წარმომადგენელთა მონაწილეობის გაზრდის ხელშეწყობა; თანაბარი სოციალური და ეკონომიკური პირობების შექმნის ხელშეწყობა: ინფრასტრუქტურის განვითარების მხარდაჭერა, დასაქმების ხელშეწყობა, სახელმწიფო სოციალური პროგრამების შესახებ ინფორმაციის ხელმისაწვდომობა; არაქართულენოვანი მედია საშუალებების, კერძოდ, სომხურენოვანი გაზეთის - შპს „ვრასტანის“ და აზერბაიჯანულენოვანი გაზეთის - შპს „გურჯისტანის“ მხარდაჭერა;</w:t>
      </w:r>
    </w:p>
    <w:p w14:paraId="0BDBD267" w14:textId="77777777" w:rsidR="00615B8E" w:rsidRPr="009E6B1E" w:rsidRDefault="00615B8E" w:rsidP="00615B8E">
      <w:pPr>
        <w:spacing w:after="0" w:line="240" w:lineRule="auto"/>
        <w:jc w:val="both"/>
        <w:rPr>
          <w:rFonts w:ascii="Sylfaen" w:hAnsi="Sylfaen" w:cs="Sylfaen"/>
          <w:lang w:val="ka-GE"/>
        </w:rPr>
      </w:pPr>
    </w:p>
    <w:p w14:paraId="3A57D376"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ეთნიკური უმცირესობებისთვის ხარისხიანი განათლების ხელმისაწვდომობის ხელშეწყობა, სკოლამდელ, ზოგად და უმაღლეს განათლებაზე ხელმისაწვდომობის გაზრდა; სახელმწიფო ენის სწავლების  და ცოდნის დონის ამაღლების ხელშეწყობა ზრდასრულებისთვის.</w:t>
      </w:r>
      <w:r w:rsidRPr="009E6B1E">
        <w:rPr>
          <w:rFonts w:ascii="Sylfaen" w:hAnsi="Sylfaen" w:cs="Sylfaen"/>
          <w:lang w:val="ka-GE"/>
        </w:rPr>
        <w:br/>
      </w:r>
      <w:r w:rsidRPr="009E6B1E">
        <w:rPr>
          <w:rFonts w:ascii="Sylfaen" w:hAnsi="Sylfaen" w:cs="Sylfaen"/>
          <w:lang w:val="ka-GE"/>
        </w:rPr>
        <w:br/>
        <w:t>ეთნიკური უმცირესობების წარმომადგენელთა კულტურული თვითმყოფადობის დაცვა/პოპულარიზაცია; კულტურული მრავალფეროვნების წახალისება;</w:t>
      </w:r>
    </w:p>
    <w:p w14:paraId="56581734" w14:textId="77777777" w:rsidR="007C3276" w:rsidRPr="009E6B1E" w:rsidRDefault="007C3276" w:rsidP="00615B8E">
      <w:pPr>
        <w:spacing w:after="0" w:line="240" w:lineRule="auto"/>
        <w:jc w:val="both"/>
        <w:rPr>
          <w:rFonts w:ascii="Sylfaen" w:hAnsi="Sylfaen" w:cs="Sylfaen"/>
          <w:lang w:val="ka-GE"/>
        </w:rPr>
      </w:pPr>
    </w:p>
    <w:p w14:paraId="0C7F0EB8" w14:textId="0B2379C9"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შეიარაღებული კონფლიქტების შედეგად და მის შემდგომ პერიოდში უგზო-უკვლოდ დაკარგული პირების ბედისა და ადგილსამყოფელის დადგენა; სახელმწიფო მინისტრის აპარატის კომპეტენციის ფარგლებში, საქართველოს ტერიტორიული მთლიანობისათვის ბრძოლებში უგზო-უკვლოდ დაკარგულ პირთა მოძებნისა და გადმოსვენების ღონისძიებების ორგანიზება; 1992-1993 წლების შეიარაღებული კონფლიქტის შედეგად და მის შემდგომ პერიოდში გაუჩინარებული ადამიანების ხვედრისა და ადგილსამყოფლის დადგენის მიზნით წითელი ჯვრის საერთაშორისო კომიტეტის ეგიდით ჩამოყალიბებულ  საკოორდინაციო მექანიზმსა და სამედიცინო ექსპერტიზის სამუშაო ჯგუფის მუშაობაში მონაწილეობა;</w:t>
      </w:r>
    </w:p>
    <w:p w14:paraId="6B03C89E" w14:textId="77777777" w:rsidR="00615B8E" w:rsidRPr="009E6B1E" w:rsidRDefault="00615B8E" w:rsidP="00615B8E">
      <w:pPr>
        <w:spacing w:after="0" w:line="240" w:lineRule="auto"/>
        <w:jc w:val="both"/>
        <w:rPr>
          <w:rFonts w:ascii="Sylfaen" w:hAnsi="Sylfaen" w:cs="Sylfaen"/>
          <w:lang w:val="ka-GE"/>
        </w:rPr>
      </w:pPr>
    </w:p>
    <w:p w14:paraId="016460BF"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 xml:space="preserve">ორმხრივი საკოორდინაციო მექანიზმისა და სამუშაო ჯგუფის შეხვედრებისთვის ინფორმაციის მომზადება, ქართული მხარის მიერ აღებული ვალდებულებების შესრულების უზრუნველყოფა; </w:t>
      </w:r>
    </w:p>
    <w:p w14:paraId="02E01FD6" w14:textId="77777777" w:rsidR="007C3276" w:rsidRPr="009E6B1E" w:rsidRDefault="007C3276" w:rsidP="00615B8E">
      <w:pPr>
        <w:spacing w:after="0" w:line="240" w:lineRule="auto"/>
        <w:jc w:val="both"/>
        <w:rPr>
          <w:rFonts w:ascii="Sylfaen" w:hAnsi="Sylfaen" w:cs="Sylfaen"/>
          <w:lang w:val="ka-GE"/>
        </w:rPr>
      </w:pPr>
    </w:p>
    <w:p w14:paraId="6B31FACE"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 xml:space="preserve">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ჩართულობა; იდენტიფიკაციის მიმართულებით </w:t>
      </w:r>
      <w:r w:rsidRPr="009E6B1E">
        <w:rPr>
          <w:rFonts w:ascii="Sylfaen" w:hAnsi="Sylfaen" w:cs="Sylfaen"/>
          <w:lang w:val="ka-GE"/>
        </w:rPr>
        <w:lastRenderedPageBreak/>
        <w:t>ადგილობრივი შესაძლებლობების გაძლიერების უზრუნველყოფაში მონაწილეობა; უგზო-უკვლოდ დაკარგვის თემაზე საზოგადოების ცნობიერების ამაღლების ღონისძიებებში მონაწილეობა; უგზო-უკვლოდ დაკარგულ პირთა ოჯახებთან შეხვედრა, კომპეტენციის ფარგლებში, მათი საჭიროებების დაკმაყოფილების უზრუნველყოფა;</w:t>
      </w:r>
    </w:p>
    <w:p w14:paraId="776FA0A9" w14:textId="77777777" w:rsidR="007C3276" w:rsidRPr="009E6B1E" w:rsidRDefault="007C3276" w:rsidP="00615B8E">
      <w:pPr>
        <w:spacing w:after="0" w:line="240" w:lineRule="auto"/>
        <w:jc w:val="both"/>
        <w:rPr>
          <w:rFonts w:ascii="Sylfaen" w:hAnsi="Sylfaen" w:cs="Sylfaen"/>
          <w:lang w:val="ka-GE"/>
        </w:rPr>
      </w:pPr>
    </w:p>
    <w:p w14:paraId="57E8E518"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უგზო-უკვლოდ დაკარგულ პირთა ბედზე და ადგილსამყოფელზე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  და იდენტიფიცირება; დაკარგული პირების ბედზე და გარდაცვალების დადასტურების შემთხვევაში, ნეშტის ადგილსამყოფელზე ოჯახის წევრების ინფორმირება; ოჯახის წევრებისთვის ნეშტების გადაცემა, ამოცნობილი ნეშტების დაკრძალვის ორგანიზება და ხარჯების დაფარვის კოორდინირება; გენეტიკური საექსპერტო მომსახურების გაწევა/ბიოლოგიური ნიმუშების გენეტიკურ გამოკვლევა-პროფილირება.</w:t>
      </w:r>
    </w:p>
    <w:p w14:paraId="32703C92" w14:textId="77777777" w:rsidR="007C3276" w:rsidRPr="009E6B1E" w:rsidRDefault="007C3276" w:rsidP="00615B8E">
      <w:pPr>
        <w:spacing w:after="0" w:line="240" w:lineRule="auto"/>
        <w:rPr>
          <w:lang w:val="ka-GE"/>
        </w:rPr>
      </w:pPr>
    </w:p>
    <w:p w14:paraId="5A498B5C" w14:textId="1CA9A01D" w:rsidR="00975DD3" w:rsidRPr="009E6B1E" w:rsidRDefault="00975DD3" w:rsidP="00615B8E">
      <w:pPr>
        <w:pStyle w:val="Heading1"/>
        <w:spacing w:before="0" w:line="240" w:lineRule="auto"/>
        <w:ind w:left="90"/>
        <w:rPr>
          <w:rFonts w:ascii="Sylfaen" w:eastAsia="Sylfaen" w:hAnsi="Sylfaen" w:cs="Sylfaen"/>
          <w:b/>
          <w:sz w:val="22"/>
          <w:szCs w:val="22"/>
          <w:lang w:val="ka-GE"/>
        </w:rPr>
      </w:pPr>
      <w:r w:rsidRPr="009E6B1E">
        <w:rPr>
          <w:rFonts w:ascii="Sylfaen" w:eastAsia="Sylfaen" w:hAnsi="Sylfaen" w:cs="Sylfaen"/>
          <w:b/>
          <w:sz w:val="22"/>
          <w:szCs w:val="22"/>
          <w:lang w:val="ka-GE"/>
        </w:rPr>
        <w:t>საქართველოს ფინანსთა სამინისტრო</w:t>
      </w:r>
      <w:bookmarkStart w:id="72" w:name="_Toc486536364"/>
      <w:bookmarkStart w:id="73" w:name="_Toc486578717"/>
    </w:p>
    <w:p w14:paraId="52741BD1" w14:textId="77777777" w:rsidR="00975DD3" w:rsidRPr="009E6B1E" w:rsidRDefault="00975DD3" w:rsidP="00615B8E">
      <w:pPr>
        <w:pStyle w:val="ListParagraph"/>
        <w:spacing w:after="0" w:line="240" w:lineRule="auto"/>
        <w:ind w:left="90"/>
        <w:jc w:val="center"/>
        <w:rPr>
          <w:rFonts w:ascii="Sylfaen" w:hAnsi="Sylfaen" w:cs="Sylfaen"/>
          <w:b/>
          <w:lang w:val="ka-GE"/>
        </w:rPr>
      </w:pPr>
    </w:p>
    <w:p w14:paraId="4B5C0122"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სახელმწიფო ფინანსების მართვა</w:t>
      </w:r>
      <w:bookmarkEnd w:id="72"/>
      <w:bookmarkEnd w:id="73"/>
    </w:p>
    <w:p w14:paraId="23A457E2" w14:textId="77777777" w:rsidR="00975DD3" w:rsidRPr="009E6B1E" w:rsidRDefault="00975DD3" w:rsidP="00615B8E">
      <w:pPr>
        <w:spacing w:after="0" w:line="240" w:lineRule="auto"/>
        <w:ind w:left="90"/>
        <w:jc w:val="both"/>
        <w:rPr>
          <w:rFonts w:ascii="Sylfaen" w:hAnsi="Sylfaen" w:cs="Sylfaen"/>
          <w:b/>
          <w:lang w:val="ka-GE"/>
        </w:rPr>
      </w:pPr>
    </w:p>
    <w:p w14:paraId="093E6B2A" w14:textId="77777777" w:rsidR="00273B51" w:rsidRPr="009E6B1E" w:rsidRDefault="00273B51" w:rsidP="00615B8E">
      <w:pPr>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ანალიზისათვის საერთო წონასწორობის დინამიკური სტოქასტური მოდელის (DSGE) დანერგვა; საშუალოვადიანი ფისკალური პოლიტიკის შემუშავება და შესაბამისი რეკომენდაციების მომზადება;</w:t>
      </w:r>
      <w:r w:rsidRPr="009E6B1E">
        <w:rPr>
          <w:rFonts w:ascii="Sylfaen" w:eastAsia="Sylfaen" w:hAnsi="Sylfaen"/>
          <w:color w:val="000000"/>
          <w:lang w:val="ka-GE"/>
        </w:rPr>
        <w:br/>
      </w:r>
      <w:r w:rsidRPr="009E6B1E">
        <w:rPr>
          <w:rFonts w:ascii="Sylfaen" w:eastAsia="Sylfaen" w:hAnsi="Sylfaen"/>
          <w:color w:val="000000"/>
          <w:lang w:val="ka-GE"/>
        </w:rPr>
        <w:b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მაკროეკონომიკური პროგნოზირების კუთხით; ქვეყნის ეკონომიკური განვითარების ტენდენციების შესახებ ანალიტიკური ინფორმაციის მომზადება;</w:t>
      </w:r>
      <w:r w:rsidRPr="009E6B1E">
        <w:rPr>
          <w:rFonts w:ascii="Sylfaen" w:eastAsia="Sylfaen" w:hAnsi="Sylfaen"/>
          <w:color w:val="000000"/>
          <w:lang w:val="ka-GE"/>
        </w:rPr>
        <w:br/>
      </w:r>
      <w:r w:rsidRPr="009E6B1E">
        <w:rPr>
          <w:rFonts w:ascii="Sylfaen" w:eastAsia="Sylfaen" w:hAnsi="Sylfaen"/>
          <w:color w:val="000000"/>
          <w:lang w:val="ka-GE"/>
        </w:rPr>
        <w:br/>
        <w:t>ხარჯების საშუალოვადიანი გეგმებისა და წლიური ბიუჯეტების პროექტების მომზადება 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განაწილებისათვის;</w:t>
      </w:r>
    </w:p>
    <w:p w14:paraId="3AA1D2DF" w14:textId="77777777" w:rsidR="00273B51" w:rsidRPr="009E6B1E" w:rsidRDefault="00273B51" w:rsidP="00615B8E">
      <w:pPr>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b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მიღწევისათვის, საერთაშორისო დონეზე აღიარებული საუკეთესო გამოცდილების შესაბამისად;</w:t>
      </w:r>
    </w:p>
    <w:p w14:paraId="12A2E20B" w14:textId="1316FCAE" w:rsidR="00975DD3" w:rsidRPr="000F2299" w:rsidRDefault="00273B51" w:rsidP="00615B8E">
      <w:pPr>
        <w:widowControl w:val="0"/>
        <w:autoSpaceDE w:val="0"/>
        <w:autoSpaceDN w:val="0"/>
        <w:adjustRightInd w:val="0"/>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br/>
        <w:t>საბიუჯეტო პროცესის კალენდრით გათვალისწინებული ეტაპების შესრულება;</w:t>
      </w:r>
      <w:r w:rsidRPr="009E6B1E">
        <w:rPr>
          <w:rFonts w:ascii="Sylfaen" w:eastAsia="Sylfaen" w:hAnsi="Sylfaen"/>
          <w:color w:val="000000"/>
          <w:lang w:val="ka-GE"/>
        </w:rPr>
        <w:br/>
      </w:r>
      <w:r w:rsidRPr="009E6B1E">
        <w:rPr>
          <w:rFonts w:ascii="Sylfaen" w:eastAsia="Sylfaen" w:hAnsi="Sylfaen"/>
          <w:color w:val="000000"/>
          <w:lang w:val="ka-GE"/>
        </w:rPr>
        <w:b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თვითმმართველი ერთეულების მიერ პროგრამული ბიუჯეტის განახლებული ფორმატით მომზადების კოორდინაცია; 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განვითარებისათვის;</w:t>
      </w:r>
      <w:r w:rsidRPr="009E6B1E">
        <w:rPr>
          <w:rFonts w:ascii="Sylfaen" w:eastAsia="Sylfaen" w:hAnsi="Sylfaen"/>
          <w:color w:val="000000"/>
          <w:lang w:val="ka-GE"/>
        </w:rPr>
        <w:br/>
      </w:r>
      <w:r w:rsidRPr="009E6B1E">
        <w:rPr>
          <w:rFonts w:ascii="Sylfaen" w:eastAsia="Sylfaen" w:hAnsi="Sylfaen"/>
          <w:color w:val="000000"/>
          <w:lang w:val="ka-GE"/>
        </w:rPr>
        <w:br/>
        <w:t>საინვესტიციო პროექტების მართვის რეფორმის სრულყოფილად დანერგვა განახლებული გზამკვლევის და მეთოდოლოგიის შესაბამისად; ყველა ახალი საინვესტიციო პროექტის,  რომლის ღირებულება შეადგენს ან აღემატება 5 მლნ ლარს, განხორციელება საინვესტიციო პროექტების მართვის გზამკვლევით და მეთოდოლოგიით განსაზღვრული პრინციპების დაცვით, მიუხედავად მათი დაფინანსების წყაროებისა.</w:t>
      </w:r>
      <w:r w:rsidRPr="009E6B1E">
        <w:rPr>
          <w:rFonts w:ascii="Sylfaen" w:eastAsia="Sylfaen" w:hAnsi="Sylfaen"/>
          <w:color w:val="000000"/>
          <w:lang w:val="ka-GE"/>
        </w:rPr>
        <w:br/>
      </w:r>
      <w:r w:rsidRPr="009E6B1E">
        <w:rPr>
          <w:rFonts w:ascii="Sylfaen" w:eastAsia="Sylfaen" w:hAnsi="Sylfaen"/>
          <w:color w:val="000000"/>
          <w:lang w:val="ka-GE"/>
        </w:rPr>
        <w:lastRenderedPageBreak/>
        <w:br/>
        <w:t xml:space="preserve">ბიუჯეტის დაგეგმვის პროცესში მოქალაქეთა ჩართულობის გასაზრდელად ბიუჯეტის გამჭვირვალობისა და საზოგადოების ჩართულობის ელექტრონული სისტემის (ebtps.mof.ge – Budget Transparency and Public Participation System) დანერგვა, რომელიც შესაძლებლობას აძლევს ყველა დაინტერესებულ პირს გაეცნოს ბიუჯეტის შესახებ ინფორმაციას, ქვეყნის ძირითად პრიორიტეტებს, ბიუჯეტის პროგრამებს, დაგეგმოს ბიუჯეტი საკუთარი შეხედულებების შესაბამისად და მიიღოს უკუკავშირი სახელმწიფო ბიუჯეტის პროექტში მათი მოსაზრებების გათვალისწინების შესაძლებლობის თაობაზე. </w:t>
      </w:r>
      <w:r w:rsidRPr="009E6B1E">
        <w:rPr>
          <w:rFonts w:ascii="Sylfaen" w:eastAsia="Sylfaen" w:hAnsi="Sylfaen"/>
          <w:color w:val="000000"/>
          <w:lang w:val="ka-GE"/>
        </w:rPr>
        <w:br/>
      </w:r>
      <w:r w:rsidRPr="009E6B1E">
        <w:rPr>
          <w:rFonts w:ascii="Sylfaen" w:eastAsia="Sylfaen" w:hAnsi="Sylfaen"/>
          <w:color w:val="000000"/>
          <w:lang w:val="ka-GE"/>
        </w:rPr>
        <w:br/>
        <w:t>ფისკალური რისკების შეფასებისა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შემცირებისა და მართვისათვის რეკომენდაციების შემუშავება, ფისკალური რისკების შესახებ ანალიტიკური დოკუმენტის მომზადება და საჯაროობის უზრუნველყოფა;</w:t>
      </w:r>
      <w:r w:rsidRPr="009E6B1E">
        <w:rPr>
          <w:rFonts w:ascii="Sylfaen" w:eastAsia="Sylfaen" w:hAnsi="Sylfaen"/>
          <w:color w:val="000000"/>
          <w:lang w:val="ka-GE"/>
        </w:rPr>
        <w:br/>
      </w:r>
      <w:r w:rsidRPr="009E6B1E">
        <w:rPr>
          <w:rFonts w:ascii="Sylfaen" w:eastAsia="Sylfaen" w:hAnsi="Sylfaen"/>
          <w:color w:val="000000"/>
          <w:lang w:val="ka-GE"/>
        </w:rPr>
        <w:br/>
        <w:t>საქართველოს საგადასახადო კანონმდებლობის სრულყოფა, შესაბამისი საკანონმდებლო და კანონქვემდებარე ნორმატიული აქტების პროექტების შემუშავება; საქართველოსა და ევროკავშირს შორის ასოცირების შესახებ შეთანხმების ფარგლებში საქართველოს საგადასახადო კანონმდებლობის ევროკავშირის დირექტივებთან ჰარმონიზაცია; 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გაფორმება და პრიორიტეტულ სახელმწიფოებთან არსებული შეთანხმების განახლება;</w:t>
      </w:r>
      <w:r w:rsidRPr="009E6B1E">
        <w:rPr>
          <w:rFonts w:ascii="Sylfaen" w:eastAsia="Sylfaen" w:hAnsi="Sylfaen"/>
          <w:color w:val="000000"/>
          <w:lang w:val="ka-GE"/>
        </w:rPr>
        <w:br/>
      </w:r>
      <w:r w:rsidRPr="009E6B1E">
        <w:rPr>
          <w:rFonts w:ascii="Sylfaen" w:eastAsia="Sylfaen" w:hAnsi="Sylfaen"/>
          <w:color w:val="000000"/>
          <w:lang w:val="ka-GE"/>
        </w:rPr>
        <w:br/>
        <w:t>სახელმწიფო შიდა ფინანსური კონტროლის რეფორმის სრულყოფა, შიდა აუდიტის სუბიექტების საქმიანობის საერთაშორისო სტანდარტებთან შესაბამისობის უზრუნველყოფა, ფინანსური მართვისა და კონტროლის სისტემის სრულყოფილი  ფუნქციონირება;</w:t>
      </w:r>
      <w:r w:rsidRPr="009E6B1E">
        <w:rPr>
          <w:rFonts w:ascii="Sylfaen" w:eastAsia="Sylfaen" w:hAnsi="Sylfaen"/>
          <w:color w:val="000000"/>
          <w:lang w:val="ka-GE"/>
        </w:rPr>
        <w:br/>
      </w:r>
      <w:r w:rsidRPr="009E6B1E">
        <w:rPr>
          <w:rFonts w:ascii="Sylfaen" w:eastAsia="Sylfaen" w:hAnsi="Sylfaen"/>
          <w:color w:val="000000"/>
          <w:lang w:val="ka-GE"/>
        </w:rPr>
        <w:br/>
        <w:t>დონორ ორგანიზაციებთან და საერთაშორისო საფინანსო ინსტიტუტებთან ეფექტიანი თანამშრომლობის გაგრძელება 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მობილიზებისათვის;</w:t>
      </w:r>
      <w:r w:rsidRPr="009E6B1E">
        <w:rPr>
          <w:rFonts w:ascii="Sylfaen" w:eastAsia="Sylfaen" w:hAnsi="Sylfaen"/>
          <w:color w:val="000000"/>
          <w:lang w:val="ka-GE"/>
        </w:rPr>
        <w:br/>
      </w:r>
      <w:r w:rsidRPr="009E6B1E">
        <w:rPr>
          <w:rFonts w:ascii="Sylfaen" w:eastAsia="Sylfaen" w:hAnsi="Sylfaen"/>
          <w:color w:val="000000"/>
          <w:lang w:val="ka-GE"/>
        </w:rPr>
        <w:br/>
        <w:t>დამატებითი საინვესტიციო რესურსების მოზიდვის პარალელურად მთავრობის ვალის მდგრადობის შენარჩუნებას როგორც საშუალოვადიან, ისე გრძელვადიან პერიოდში;</w:t>
      </w:r>
      <w:r w:rsidRPr="009E6B1E">
        <w:rPr>
          <w:rFonts w:ascii="Sylfaen" w:eastAsia="Sylfaen" w:hAnsi="Sylfaen"/>
          <w:color w:val="000000"/>
          <w:lang w:val="ka-GE"/>
        </w:rPr>
        <w:br/>
      </w:r>
      <w:r w:rsidRPr="009E6B1E">
        <w:rPr>
          <w:rFonts w:ascii="Sylfaen" w:eastAsia="Sylfaen" w:hAnsi="Sylfaen"/>
          <w:color w:val="000000"/>
          <w:lang w:val="ka-GE"/>
        </w:rPr>
        <w:br/>
        <w:t>მთავრობის ფასიანი ქაღალდების ბაზრის შემდგომი განვითარების ხელშეწყობისათვის სხვადასხვა ინსტრუმენტის გამოყენება;</w:t>
      </w:r>
      <w:r w:rsidRPr="009E6B1E">
        <w:rPr>
          <w:rFonts w:ascii="Sylfaen" w:eastAsia="Sylfaen" w:hAnsi="Sylfaen"/>
          <w:color w:val="000000"/>
          <w:lang w:val="ka-GE"/>
        </w:rPr>
        <w:br/>
      </w:r>
      <w:r w:rsidRPr="009E6B1E">
        <w:rPr>
          <w:rFonts w:ascii="Sylfaen" w:eastAsia="Sylfaen" w:hAnsi="Sylfaen"/>
          <w:color w:val="000000"/>
          <w:lang w:val="ka-GE"/>
        </w:rPr>
        <w:b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w:t>
      </w:r>
      <w:r w:rsidRPr="000F2299">
        <w:rPr>
          <w:rFonts w:ascii="Sylfaen" w:eastAsia="Sylfaen" w:hAnsi="Sylfaen"/>
          <w:color w:val="000000"/>
          <w:lang w:val="ka-GE"/>
        </w:rPr>
        <w:t>ა აღებული ვალდებულებების შესრულების მონიტორინგი;</w:t>
      </w:r>
      <w:r w:rsidRPr="000F2299">
        <w:rPr>
          <w:rFonts w:ascii="Sylfaen" w:eastAsia="Sylfaen" w:hAnsi="Sylfaen"/>
          <w:color w:val="000000"/>
          <w:lang w:val="ka-GE"/>
        </w:rPr>
        <w:br/>
      </w:r>
      <w:r w:rsidRPr="000F2299">
        <w:rPr>
          <w:rFonts w:ascii="Sylfaen" w:eastAsia="Sylfaen" w:hAnsi="Sylfaen"/>
          <w:color w:val="000000"/>
          <w:lang w:val="ka-GE"/>
        </w:rPr>
        <w:br/>
        <w:t>ქვეყნის საკრედიტო რეიტინგის გაუმჯობესების</w:t>
      </w:r>
      <w:r w:rsidRPr="009E6B1E">
        <w:rPr>
          <w:rFonts w:ascii="Sylfaen" w:eastAsia="Sylfaen" w:hAnsi="Sylfaen"/>
          <w:color w:val="000000"/>
          <w:lang w:val="ka-GE"/>
        </w:rPr>
        <w:t>ათვის</w:t>
      </w:r>
      <w:r w:rsidRPr="000F2299">
        <w:rPr>
          <w:rFonts w:ascii="Sylfaen" w:eastAsia="Sylfaen" w:hAnsi="Sylfaen"/>
          <w:color w:val="000000"/>
          <w:lang w:val="ka-GE"/>
        </w:rPr>
        <w:t xml:space="preserve"> </w:t>
      </w:r>
      <w:r w:rsidRPr="009E6B1E">
        <w:rPr>
          <w:rFonts w:ascii="Sylfaen" w:eastAsia="Sylfaen" w:hAnsi="Sylfaen"/>
          <w:color w:val="000000"/>
          <w:lang w:val="ka-GE"/>
        </w:rPr>
        <w:t xml:space="preserve">შესაბამისი </w:t>
      </w:r>
      <w:r w:rsidRPr="000F2299">
        <w:rPr>
          <w:rFonts w:ascii="Sylfaen" w:eastAsia="Sylfaen" w:hAnsi="Sylfaen"/>
          <w:color w:val="000000"/>
          <w:lang w:val="ka-GE"/>
        </w:rPr>
        <w:t xml:space="preserve">სტრატეგიის </w:t>
      </w:r>
      <w:r w:rsidRPr="009E6B1E">
        <w:rPr>
          <w:rFonts w:ascii="Sylfaen" w:eastAsia="Sylfaen" w:hAnsi="Sylfaen"/>
          <w:color w:val="000000"/>
          <w:lang w:val="ka-GE"/>
        </w:rPr>
        <w:t>შე</w:t>
      </w:r>
      <w:r w:rsidRPr="000F2299">
        <w:rPr>
          <w:rFonts w:ascii="Sylfaen" w:eastAsia="Sylfaen" w:hAnsi="Sylfaen"/>
          <w:color w:val="000000"/>
          <w:lang w:val="ka-GE"/>
        </w:rPr>
        <w:t>მუშავების კოორდინაცია და საერთაშორისო სარეიტინგო კომპანიებთან ურთიერთობის კოორდინაცია.</w:t>
      </w:r>
      <w:r w:rsidRPr="000F2299">
        <w:rPr>
          <w:rFonts w:ascii="Sylfaen" w:eastAsia="Sylfaen" w:hAnsi="Sylfaen"/>
          <w:color w:val="000000"/>
          <w:lang w:val="ka-GE"/>
        </w:rPr>
        <w:br/>
      </w:r>
      <w:r w:rsidRPr="000F2299">
        <w:rPr>
          <w:rFonts w:ascii="Sylfaen" w:eastAsia="Sylfaen" w:hAnsi="Sylfaen"/>
          <w:color w:val="000000"/>
          <w:lang w:val="ka-GE"/>
        </w:rPr>
        <w:br/>
        <w:t xml:space="preserve">დარიცხვის მეთოდზე დაფუძნებული სააღრიცხვო სისტემის შემოღება და </w:t>
      </w:r>
      <w:r w:rsidRPr="009E6B1E">
        <w:rPr>
          <w:rFonts w:ascii="Sylfaen" w:eastAsia="Sylfaen" w:hAnsi="Sylfaen"/>
          <w:color w:val="000000"/>
          <w:lang w:val="ka-GE"/>
        </w:rPr>
        <w:t>საჯარო სექტორის ბუღალტრული აღრიცხვის საერთაშორისო</w:t>
      </w:r>
      <w:r w:rsidRPr="000F2299">
        <w:rPr>
          <w:rFonts w:ascii="Sylfaen" w:eastAsia="Sylfaen" w:hAnsi="Sylfaen"/>
          <w:color w:val="000000"/>
          <w:lang w:val="ka-GE"/>
        </w:rPr>
        <w:t xml:space="preserve"> სტანდარტებთან </w:t>
      </w:r>
      <w:r w:rsidRPr="009E6B1E">
        <w:rPr>
          <w:rFonts w:ascii="Sylfaen" w:eastAsia="Sylfaen" w:hAnsi="Sylfaen"/>
          <w:color w:val="000000"/>
          <w:lang w:val="ka-GE"/>
        </w:rPr>
        <w:t>(</w:t>
      </w:r>
      <w:r w:rsidRPr="000F2299">
        <w:rPr>
          <w:rFonts w:ascii="Sylfaen" w:eastAsia="Sylfaen" w:hAnsi="Sylfaen"/>
          <w:color w:val="000000"/>
          <w:lang w:val="ka-GE"/>
        </w:rPr>
        <w:t>IPSAS</w:t>
      </w:r>
      <w:r w:rsidRPr="009E6B1E">
        <w:rPr>
          <w:rFonts w:ascii="Sylfaen" w:eastAsia="Sylfaen" w:hAnsi="Sylfaen"/>
          <w:color w:val="000000"/>
          <w:lang w:val="ka-GE"/>
        </w:rPr>
        <w:t>)</w:t>
      </w:r>
      <w:r w:rsidRPr="000F2299">
        <w:rPr>
          <w:rFonts w:ascii="Sylfaen" w:eastAsia="Sylfaen" w:hAnsi="Sylfaen"/>
          <w:color w:val="000000"/>
          <w:lang w:val="ka-GE"/>
        </w:rPr>
        <w:t xml:space="preserve"> სტანდარტებთან სრული შესაბამისობის მიღწევა;</w:t>
      </w:r>
      <w:r w:rsidRPr="000F2299">
        <w:rPr>
          <w:rFonts w:ascii="Sylfaen" w:eastAsia="Sylfaen" w:hAnsi="Sylfaen"/>
          <w:color w:val="000000"/>
          <w:lang w:val="ka-GE"/>
        </w:rPr>
        <w:br/>
      </w:r>
      <w:r w:rsidRPr="000F2299">
        <w:rPr>
          <w:rFonts w:ascii="Sylfaen" w:eastAsia="Sylfaen" w:hAnsi="Sylfaen"/>
          <w:color w:val="000000"/>
          <w:lang w:val="ka-GE"/>
        </w:rPr>
        <w:lastRenderedPageBreak/>
        <w:br/>
        <w:t>ინტეგრირებული საინფორმაციო ელექტრონული სისტემის − სახელმწიფო ფინანსების მართვის სისტემის (PFMS) შემუშავება.</w:t>
      </w:r>
    </w:p>
    <w:p w14:paraId="73E8669D" w14:textId="77777777" w:rsidR="00273B51" w:rsidRPr="009E6B1E" w:rsidRDefault="00273B51" w:rsidP="00615B8E">
      <w:pPr>
        <w:widowControl w:val="0"/>
        <w:autoSpaceDE w:val="0"/>
        <w:autoSpaceDN w:val="0"/>
        <w:adjustRightInd w:val="0"/>
        <w:spacing w:after="0" w:line="240" w:lineRule="auto"/>
        <w:ind w:left="90"/>
        <w:jc w:val="both"/>
        <w:rPr>
          <w:rFonts w:ascii="Sylfaen" w:hAnsi="Sylfaen" w:cs="Sylfaen"/>
          <w:spacing w:val="43"/>
          <w:lang w:val="ka-GE"/>
        </w:rPr>
      </w:pPr>
    </w:p>
    <w:p w14:paraId="0DC67BDE"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შემოსავლების მობილიზება და გადამხდელთა მომსახურების გაუმჯობესება</w:t>
      </w:r>
    </w:p>
    <w:p w14:paraId="128AAC26" w14:textId="77777777" w:rsidR="00975DD3" w:rsidRPr="009E6B1E" w:rsidRDefault="00975DD3" w:rsidP="00615B8E">
      <w:pPr>
        <w:spacing w:after="0" w:line="240" w:lineRule="auto"/>
        <w:ind w:left="90"/>
        <w:rPr>
          <w:lang w:val="ka-GE" w:eastAsia="it-IT"/>
        </w:rPr>
      </w:pPr>
    </w:p>
    <w:p w14:paraId="59B4A463" w14:textId="77777777" w:rsidR="00273B51" w:rsidRPr="009E6B1E" w:rsidRDefault="00273B51" w:rsidP="00615B8E">
      <w:pPr>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t>მომსახურების პოტენციალის გასაზრდელად და გადამხდელთა კმაყოფილების ხარისხის ასამაღლებლად ახალი ელექტრონული სერვისების ინიცირება, საჭიროებისამებრ არსებული ელექტრონული სერვისების გაუმჯობესება, რაც  მომსახურების პროცესს გადამხდელებისათვის უფრო კომფორტულს გახდის;</w:t>
      </w:r>
      <w:r w:rsidRPr="009E6B1E">
        <w:rPr>
          <w:rFonts w:ascii="Sylfaen" w:eastAsia="Sylfaen" w:hAnsi="Sylfaen"/>
          <w:color w:val="000000"/>
          <w:lang w:val="ka-GE"/>
        </w:rPr>
        <w:br/>
      </w:r>
      <w:r w:rsidRPr="009E6B1E">
        <w:rPr>
          <w:rFonts w:ascii="Sylfaen" w:eastAsia="Sylfaen" w:hAnsi="Sylfaen"/>
          <w:color w:val="000000"/>
          <w:lang w:val="ka-GE"/>
        </w:rPr>
        <w:br/>
        <w:t>აუდიტის სატრენინგო სისტემის გაძლიერება;</w:t>
      </w:r>
      <w:r w:rsidRPr="009E6B1E">
        <w:rPr>
          <w:rFonts w:ascii="Sylfaen" w:eastAsia="Sylfaen" w:hAnsi="Sylfaen"/>
          <w:color w:val="000000"/>
          <w:lang w:val="ka-GE"/>
        </w:rPr>
        <w:br/>
      </w:r>
      <w:r w:rsidRPr="009E6B1E">
        <w:rPr>
          <w:rFonts w:ascii="Sylfaen" w:eastAsia="Sylfaen" w:hAnsi="Sylfaen"/>
          <w:color w:val="000000"/>
          <w:lang w:val="ka-GE"/>
        </w:rPr>
        <w:br/>
        <w:t>აუდიტორთა რაოდენობის გაზრდა და მათი კვალიფიკაციის ამაღლება; აუდიტორების მატერიალურ-ტექნიკური ბაზის გაუმჯობესება;</w:t>
      </w:r>
    </w:p>
    <w:p w14:paraId="02135D49" w14:textId="77777777" w:rsidR="00273B51" w:rsidRPr="009E6B1E" w:rsidRDefault="00273B51" w:rsidP="00615B8E">
      <w:pPr>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br/>
        <w:t>ავტორიზებული ეკონომიკური ოპერატირის ურთიერთაღიარების რეჟიმის შესაბამისი ეტაპის დასრულება;</w:t>
      </w:r>
      <w:r w:rsidRPr="009E6B1E">
        <w:rPr>
          <w:rFonts w:ascii="Sylfaen" w:eastAsia="Sylfaen" w:hAnsi="Sylfaen"/>
          <w:color w:val="000000"/>
          <w:lang w:val="ka-GE"/>
        </w:rPr>
        <w:br/>
      </w:r>
      <w:r w:rsidRPr="009E6B1E">
        <w:rPr>
          <w:rFonts w:ascii="Sylfaen" w:eastAsia="Sylfaen" w:hAnsi="Sylfaen"/>
          <w:color w:val="000000"/>
          <w:lang w:val="ka-GE"/>
        </w:rPr>
        <w:br/>
        <w:t>საქართველოს საგადასახადო კანონმდებლობის სრულყოფა და ერთიანი მეთოდოლოგიის შემუშავება, რომელიც ხელს შეუწყობს გადამხდელთა მიერ გადასახადის ნებაყოფლობით გადახდის მაჩვენებლის გაზრდას და საგადასახადო ადმინისტრირების პროცესის გამარტივებას;</w:t>
      </w:r>
    </w:p>
    <w:p w14:paraId="3BEE5B8A" w14:textId="77777777" w:rsidR="00273B51" w:rsidRPr="009E6B1E" w:rsidRDefault="00273B51" w:rsidP="00615B8E">
      <w:pPr>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br/>
        <w:t>არსებული პროგრამული მოდულების დახვეწა და ახალი პროგრამული მოდულების შექმნის ინიცირება, რომლებიც ხელს შეუწყობს საბაჟო კონტროლის ეფექტურობის ამაღლებას და პროცედურების გამარტივებას;</w:t>
      </w:r>
      <w:r w:rsidRPr="009E6B1E">
        <w:rPr>
          <w:rFonts w:ascii="Sylfaen" w:eastAsia="Sylfaen" w:hAnsi="Sylfaen"/>
          <w:color w:val="000000"/>
          <w:lang w:val="ka-GE"/>
        </w:rPr>
        <w:br/>
      </w:r>
      <w:r w:rsidRPr="009E6B1E">
        <w:rPr>
          <w:rFonts w:ascii="Sylfaen" w:eastAsia="Sylfaen" w:hAnsi="Sylfaen"/>
          <w:color w:val="000000"/>
          <w:lang w:val="ka-GE"/>
        </w:rPr>
        <w:br/>
        <w:t>საქონლის გაშვების შემდგომი შემოწმების გეგმის შემუშავება;</w:t>
      </w:r>
      <w:r w:rsidRPr="009E6B1E">
        <w:rPr>
          <w:rFonts w:ascii="Sylfaen" w:eastAsia="Sylfaen" w:hAnsi="Sylfaen"/>
          <w:color w:val="000000"/>
          <w:lang w:val="ka-GE"/>
        </w:rPr>
        <w:br/>
      </w:r>
      <w:r w:rsidRPr="009E6B1E">
        <w:rPr>
          <w:rFonts w:ascii="Sylfaen" w:eastAsia="Sylfaen" w:hAnsi="Sylfaen"/>
          <w:color w:val="000000"/>
          <w:lang w:val="ka-GE"/>
        </w:rPr>
        <w:br/>
        <w:t>კინოლოგიური მომსახურების გაუმჯობესებისათვის შესაბამისი ღონისძიებების განხორციელება;</w:t>
      </w:r>
    </w:p>
    <w:p w14:paraId="6EF62705" w14:textId="77777777" w:rsidR="00615B8E" w:rsidRDefault="00273B51" w:rsidP="00615B8E">
      <w:pPr>
        <w:spacing w:after="0" w:line="240" w:lineRule="auto"/>
        <w:ind w:left="90"/>
        <w:rPr>
          <w:rFonts w:ascii="Sylfaen" w:eastAsia="Sylfaen" w:hAnsi="Sylfaen"/>
          <w:color w:val="000000"/>
          <w:lang w:val="ka-GE"/>
        </w:rPr>
      </w:pPr>
      <w:r w:rsidRPr="009E6B1E">
        <w:rPr>
          <w:rFonts w:ascii="Sylfaen" w:eastAsia="Sylfaen" w:hAnsi="Sylfaen"/>
          <w:color w:val="000000"/>
          <w:lang w:val="ka-GE"/>
        </w:rPr>
        <w:br/>
        <w:t>მგზავრების შესახებ წინასწარი ინფორმაციისა (Advance Passenger Information – API) და მგზავრის პირადი მონაცემების ჩანაწერის (Passenger Name Record – PNR) სისტემების დანერგვა;</w:t>
      </w:r>
      <w:r w:rsidRPr="009E6B1E">
        <w:rPr>
          <w:rFonts w:ascii="Sylfaen" w:eastAsia="Sylfaen" w:hAnsi="Sylfaen"/>
          <w:color w:val="000000"/>
          <w:lang w:val="ka-GE"/>
        </w:rPr>
        <w:br/>
      </w:r>
      <w:r w:rsidRPr="009E6B1E">
        <w:rPr>
          <w:rFonts w:ascii="Sylfaen" w:eastAsia="Sylfaen" w:hAnsi="Sylfaen"/>
          <w:color w:val="000000"/>
          <w:lang w:val="ka-GE"/>
        </w:rPr>
        <w:br/>
        <w:t>ევროსტანდარტებით მოწყობილი და აღჭურვილი ფიტო-ვეტ კონტროლის სასაზღვრო ინსპექტირების პუნქტების რაოდენობის გაზრდა;</w:t>
      </w:r>
      <w:r w:rsidRPr="009E6B1E">
        <w:rPr>
          <w:rFonts w:ascii="Sylfaen" w:eastAsia="Sylfaen" w:hAnsi="Sylfaen"/>
          <w:color w:val="000000"/>
          <w:lang w:val="ka-GE"/>
        </w:rPr>
        <w:br/>
      </w:r>
      <w:r w:rsidRPr="009E6B1E">
        <w:rPr>
          <w:rFonts w:ascii="Sylfaen" w:eastAsia="Sylfaen" w:hAnsi="Sylfaen"/>
          <w:color w:val="000000"/>
          <w:lang w:val="ka-GE"/>
        </w:rPr>
        <w:br/>
        <w:t>საბაჟო ლაბორატორიის მიერ განხორციელებული ლაბორატორიული კვლევის საფუძველზე ეფექტიანი და დაჩქარებული საბაჟო კონტროლის განხორციელება;</w:t>
      </w:r>
      <w:r w:rsidRPr="009E6B1E">
        <w:rPr>
          <w:rFonts w:ascii="Sylfaen" w:eastAsia="Sylfaen" w:hAnsi="Sylfaen"/>
          <w:color w:val="000000"/>
          <w:lang w:val="ka-GE"/>
        </w:rPr>
        <w:br/>
      </w:r>
      <w:r w:rsidRPr="009E6B1E">
        <w:rPr>
          <w:rFonts w:ascii="Sylfaen" w:eastAsia="Sylfaen" w:hAnsi="Sylfaen"/>
          <w:color w:val="000000"/>
          <w:lang w:val="ka-GE"/>
        </w:rPr>
        <w:br/>
        <w:t>საბაჟო კოდექსით განსაზღვრული გამარტივებული (მათ შორის დეკლარანტის ჩანაწერებში ასახვის ფორმით) და დამატებითი საბაჟო დეკლარაციის სახეების დანერგვა;</w:t>
      </w:r>
      <w:r w:rsidRPr="009E6B1E">
        <w:rPr>
          <w:rFonts w:ascii="Sylfaen" w:eastAsia="Sylfaen" w:hAnsi="Sylfaen"/>
          <w:color w:val="000000"/>
          <w:lang w:val="ka-GE"/>
        </w:rPr>
        <w:br/>
      </w:r>
      <w:r w:rsidRPr="009E6B1E">
        <w:rPr>
          <w:rFonts w:ascii="Sylfaen" w:eastAsia="Sylfaen" w:hAnsi="Sylfaen"/>
          <w:color w:val="000000"/>
          <w:lang w:val="ka-GE"/>
        </w:rPr>
        <w:br/>
        <w:t>ტრანზიტის საერთო პროცედურების სისტემასთან (NCTS, CTC, SAD) მიერთება;</w:t>
      </w:r>
      <w:r w:rsidRPr="009E6B1E">
        <w:rPr>
          <w:rFonts w:ascii="Sylfaen" w:eastAsia="Sylfaen" w:hAnsi="Sylfaen"/>
          <w:color w:val="000000"/>
          <w:lang w:val="ka-GE"/>
        </w:rPr>
        <w:br/>
      </w:r>
      <w:r w:rsidRPr="009E6B1E">
        <w:rPr>
          <w:rFonts w:ascii="Sylfaen" w:eastAsia="Sylfaen" w:hAnsi="Sylfaen"/>
          <w:color w:val="000000"/>
          <w:lang w:val="ka-GE"/>
        </w:rPr>
        <w:br/>
        <w:t xml:space="preserve">საბაჟო-გამშვები პუნქტების და გაფორმების ეკონომიკური ზონების შეუფერხებელი ფუნქციონირებისათვის შესაბამისი კაპიტალური და მიმდინარე სამშენებლო-სარემონტო და სამონტაჟო  </w:t>
      </w:r>
      <w:r w:rsidRPr="009E6B1E">
        <w:rPr>
          <w:rFonts w:ascii="Sylfaen" w:eastAsia="Sylfaen" w:hAnsi="Sylfaen"/>
          <w:color w:val="000000"/>
          <w:lang w:val="ka-GE"/>
        </w:rPr>
        <w:lastRenderedPageBreak/>
        <w:t>სამუშაოების ჩატარება;</w:t>
      </w:r>
      <w:r w:rsidRPr="009E6B1E">
        <w:rPr>
          <w:rFonts w:ascii="Sylfaen" w:eastAsia="Sylfaen" w:hAnsi="Sylfaen"/>
          <w:color w:val="000000"/>
          <w:lang w:val="ka-GE"/>
        </w:rPr>
        <w:br/>
      </w:r>
      <w:r w:rsidRPr="009E6B1E">
        <w:rPr>
          <w:rFonts w:ascii="Sylfaen" w:eastAsia="Sylfaen" w:hAnsi="Sylfaen"/>
          <w:color w:val="000000"/>
          <w:lang w:val="ka-GE"/>
        </w:rPr>
        <w:br/>
        <w:t>FTA-სთან (საგადასახადო ადმინისტრირების ფორუმი) თანამშრომლობის გაფართოება;</w:t>
      </w:r>
      <w:r w:rsidRPr="009E6B1E">
        <w:rPr>
          <w:rFonts w:ascii="Sylfaen" w:eastAsia="Sylfaen" w:hAnsi="Sylfaen"/>
          <w:color w:val="000000"/>
          <w:lang w:val="ka-GE"/>
        </w:rPr>
        <w:br/>
      </w:r>
      <w:r w:rsidRPr="009E6B1E">
        <w:rPr>
          <w:rFonts w:ascii="Sylfaen" w:eastAsia="Sylfaen" w:hAnsi="Sylfaen"/>
          <w:color w:val="000000"/>
          <w:lang w:val="ka-GE"/>
        </w:rPr>
        <w:br/>
        <w:t>TIWB (საგადასახადო ისნპექტორები საზღვრებს გარეშე) შემოსავლების სამსახურის ჩართულობის გაზრდა;</w:t>
      </w:r>
      <w:r w:rsidRPr="009E6B1E">
        <w:rPr>
          <w:rFonts w:ascii="Sylfaen" w:eastAsia="Sylfaen" w:hAnsi="Sylfaen"/>
          <w:color w:val="000000"/>
          <w:lang w:val="ka-GE"/>
        </w:rPr>
        <w:br/>
      </w:r>
      <w:r w:rsidRPr="009E6B1E">
        <w:rPr>
          <w:rFonts w:ascii="Sylfaen" w:eastAsia="Sylfaen" w:hAnsi="Sylfaen"/>
          <w:color w:val="000000"/>
          <w:lang w:val="ka-GE"/>
        </w:rPr>
        <w:br/>
        <w:t>ჩინეთის სახალხო რესპუბლიკის საბაჟო ადმინისტრაციასთან თანამშრომლობა;</w:t>
      </w:r>
      <w:r w:rsidRPr="009E6B1E">
        <w:rPr>
          <w:rFonts w:ascii="Sylfaen" w:eastAsia="Sylfaen" w:hAnsi="Sylfaen"/>
          <w:color w:val="000000"/>
          <w:lang w:val="ka-GE"/>
        </w:rPr>
        <w:br/>
      </w:r>
      <w:r w:rsidRPr="009E6B1E">
        <w:rPr>
          <w:rFonts w:ascii="Sylfaen" w:eastAsia="Sylfaen" w:hAnsi="Sylfaen"/>
          <w:color w:val="000000"/>
          <w:lang w:val="ka-GE"/>
        </w:rPr>
        <w:br/>
        <w:t>დონორთა მხარდაჭერით რიგი პროექტების განხორციელება საბაჟო მიმართულებით: საბაჟო გამშვები პუნქტების აღჭურვა რენტგენო სისტემებით;</w:t>
      </w:r>
    </w:p>
    <w:p w14:paraId="46947023" w14:textId="01FE5484" w:rsidR="00975DD3" w:rsidRPr="009E6B1E" w:rsidRDefault="00273B51" w:rsidP="00615B8E">
      <w:pPr>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br/>
        <w:t>ახალი ანალიტიკური პროგრამის დანერგვით საბაჟო რისკების ანალიტიკური შესაძლებლობების გაუმჯობესება; საბაჟო დეპარტამენტში GPS მიყურადების სისტემის დანერგვა და მობილური ჯგუფების ჩამოყალიბება; საქონლის გაშვების შემდგომი მონიტორინგის გასვლითი და კამერალური შემოწმებების თანამედროვე პრაქტიკის/თეორიის, და ახალი მიდგომების შესახებ გამოცდილების გაზიარება.</w:t>
      </w:r>
    </w:p>
    <w:p w14:paraId="4DE08B97" w14:textId="77777777" w:rsidR="00273B51" w:rsidRPr="009E6B1E" w:rsidRDefault="00273B51" w:rsidP="00615B8E">
      <w:pPr>
        <w:spacing w:after="0" w:line="240" w:lineRule="auto"/>
        <w:ind w:left="90"/>
        <w:rPr>
          <w:rFonts w:ascii="Sylfaen" w:eastAsia="Sylfaen" w:hAnsi="Sylfaen"/>
          <w:color w:val="000000"/>
          <w:lang w:val="ka-GE"/>
        </w:rPr>
      </w:pPr>
    </w:p>
    <w:p w14:paraId="479EB96B"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ეკონომიკური დანაშაულის პრევენცია</w:t>
      </w:r>
    </w:p>
    <w:p w14:paraId="2F3C1B62" w14:textId="77777777" w:rsidR="00975DD3" w:rsidRPr="009E6B1E" w:rsidRDefault="00975DD3" w:rsidP="00615B8E">
      <w:pPr>
        <w:pStyle w:val="ListParagraph"/>
        <w:widowControl w:val="0"/>
        <w:autoSpaceDE w:val="0"/>
        <w:autoSpaceDN w:val="0"/>
        <w:adjustRightInd w:val="0"/>
        <w:spacing w:after="0" w:line="240" w:lineRule="auto"/>
        <w:ind w:left="90"/>
        <w:contextualSpacing w:val="0"/>
        <w:jc w:val="both"/>
        <w:rPr>
          <w:rFonts w:ascii="Sylfaen" w:hAnsi="Sylfaen" w:cs="Sylfaen"/>
          <w:b/>
          <w:bCs/>
          <w:iCs/>
          <w:lang w:val="ka-GE"/>
        </w:rPr>
      </w:pPr>
    </w:p>
    <w:p w14:paraId="014E2AE5" w14:textId="77777777" w:rsidR="00273B51" w:rsidRPr="009E6B1E" w:rsidRDefault="00273B51" w:rsidP="00615B8E">
      <w:pPr>
        <w:spacing w:after="0" w:line="240" w:lineRule="auto"/>
        <w:ind w:left="90"/>
        <w:jc w:val="both"/>
        <w:rPr>
          <w:rFonts w:ascii="Sylfaen" w:eastAsia="Sylfaen" w:hAnsi="Sylfaen"/>
          <w:color w:val="000000"/>
          <w:lang w:val="ka-GE"/>
        </w:rPr>
      </w:pPr>
      <w:r w:rsidRPr="00AD7236">
        <w:rPr>
          <w:rFonts w:ascii="Sylfaen" w:eastAsia="Sylfaen" w:hAnsi="Sylfaen"/>
          <w:color w:val="000000"/>
          <w:lang w:val="ka-GE"/>
        </w:rPr>
        <w:t>საფინანსო და ეკონომიკურ სფერო</w:t>
      </w:r>
      <w:r w:rsidRPr="009E6B1E">
        <w:rPr>
          <w:rFonts w:ascii="Sylfaen" w:eastAsia="Sylfaen" w:hAnsi="Sylfaen"/>
          <w:color w:val="000000"/>
          <w:lang w:val="ka-GE"/>
        </w:rPr>
        <w:t>ებ</w:t>
      </w:r>
      <w:r w:rsidRPr="00AD7236">
        <w:rPr>
          <w:rFonts w:ascii="Sylfaen" w:eastAsia="Sylfaen" w:hAnsi="Sylfaen"/>
          <w:color w:val="000000"/>
          <w:lang w:val="ka-GE"/>
        </w:rPr>
        <w:t>ში დანაშაულის წინააღმდეგ ბრძოლა, ქვეყანაში ჯანსაღი, კონკურენტუ</w:t>
      </w:r>
      <w:r w:rsidRPr="009E6B1E">
        <w:rPr>
          <w:rFonts w:ascii="Sylfaen" w:eastAsia="Sylfaen" w:hAnsi="Sylfaen"/>
          <w:color w:val="000000"/>
          <w:lang w:val="ka-GE"/>
        </w:rPr>
        <w:t>ლი</w:t>
      </w:r>
      <w:r w:rsidRPr="00AD7236">
        <w:rPr>
          <w:rFonts w:ascii="Sylfaen" w:eastAsia="Sylfaen" w:hAnsi="Sylfaen"/>
          <w:color w:val="000000"/>
          <w:lang w:val="ka-GE"/>
        </w:rPr>
        <w:t xml:space="preserve"> გარემოს ხარისხის ამაღლება</w:t>
      </w:r>
      <w:r w:rsidRPr="009E6B1E">
        <w:rPr>
          <w:rFonts w:ascii="Sylfaen" w:eastAsia="Sylfaen" w:hAnsi="Sylfaen"/>
          <w:color w:val="000000"/>
          <w:lang w:val="ka-GE"/>
        </w:rPr>
        <w:t>;</w:t>
      </w:r>
    </w:p>
    <w:p w14:paraId="2ED043BF" w14:textId="77777777" w:rsidR="00273B51" w:rsidRPr="009E6B1E" w:rsidRDefault="00273B51" w:rsidP="00615B8E">
      <w:pPr>
        <w:spacing w:after="0" w:line="240" w:lineRule="auto"/>
        <w:ind w:left="90"/>
        <w:jc w:val="both"/>
        <w:rPr>
          <w:rFonts w:ascii="Sylfaen" w:eastAsia="Sylfaen" w:hAnsi="Sylfaen"/>
          <w:color w:val="000000"/>
          <w:lang w:val="ka-GE"/>
        </w:rPr>
      </w:pPr>
    </w:p>
    <w:p w14:paraId="06C3C4D7" w14:textId="77777777" w:rsidR="00273B51" w:rsidRPr="009E6B1E" w:rsidRDefault="00273B51" w:rsidP="00615B8E">
      <w:pPr>
        <w:spacing w:after="0" w:line="240" w:lineRule="auto"/>
        <w:ind w:left="90"/>
        <w:jc w:val="both"/>
        <w:rPr>
          <w:rFonts w:ascii="Sylfaen" w:eastAsia="Sylfaen" w:hAnsi="Sylfaen"/>
          <w:color w:val="000000"/>
          <w:lang w:val="ka-GE"/>
        </w:rPr>
      </w:pPr>
      <w:r w:rsidRPr="00AD7236">
        <w:rPr>
          <w:rFonts w:ascii="Sylfaen" w:eastAsia="Sylfaen" w:hAnsi="Sylfaen"/>
          <w:color w:val="000000"/>
          <w:lang w:val="ka-GE"/>
        </w:rPr>
        <w:t xml:space="preserve">კანონიერი სამეწარმეო საქმიანობის დაცვა და </w:t>
      </w:r>
      <w:r w:rsidRPr="009E6B1E">
        <w:rPr>
          <w:rFonts w:ascii="Sylfaen" w:eastAsia="Sylfaen" w:hAnsi="Sylfaen"/>
          <w:color w:val="000000"/>
          <w:lang w:val="ka-GE"/>
        </w:rPr>
        <w:t xml:space="preserve">საქართველოს ფინანსთა სამინისტროს საგამოძიებო </w:t>
      </w:r>
      <w:r w:rsidRPr="00AD7236">
        <w:rPr>
          <w:rFonts w:ascii="Sylfaen" w:eastAsia="Sylfaen" w:hAnsi="Sylfaen"/>
          <w:color w:val="000000"/>
          <w:lang w:val="ka-GE"/>
        </w:rPr>
        <w:t>სამსახურში მწყობრი სისტემის ჩამოყალიბება</w:t>
      </w:r>
      <w:r w:rsidRPr="009E6B1E">
        <w:rPr>
          <w:rFonts w:ascii="Sylfaen" w:eastAsia="Sylfaen" w:hAnsi="Sylfaen"/>
          <w:color w:val="000000"/>
          <w:lang w:val="ka-GE"/>
        </w:rPr>
        <w:t>;</w:t>
      </w:r>
    </w:p>
    <w:p w14:paraId="1F6331E7" w14:textId="77777777" w:rsidR="00273B51" w:rsidRPr="009E6B1E" w:rsidRDefault="00273B51" w:rsidP="00615B8E">
      <w:pPr>
        <w:spacing w:after="0" w:line="240" w:lineRule="auto"/>
        <w:ind w:left="90"/>
        <w:jc w:val="both"/>
        <w:rPr>
          <w:rFonts w:ascii="Sylfaen" w:eastAsia="Sylfaen" w:hAnsi="Sylfaen"/>
          <w:color w:val="000000"/>
          <w:lang w:val="ka-GE"/>
        </w:rPr>
      </w:pPr>
    </w:p>
    <w:p w14:paraId="3B7E392E" w14:textId="77777777" w:rsidR="00273B51" w:rsidRPr="00AD7236" w:rsidRDefault="00273B51" w:rsidP="00615B8E">
      <w:pPr>
        <w:spacing w:after="0" w:line="240" w:lineRule="auto"/>
        <w:ind w:left="90"/>
        <w:jc w:val="both"/>
        <w:rPr>
          <w:rFonts w:ascii="Sylfaen" w:eastAsia="Sylfaen" w:hAnsi="Sylfaen"/>
          <w:color w:val="000000"/>
          <w:lang w:val="ka-GE"/>
        </w:rPr>
      </w:pPr>
      <w:r w:rsidRPr="00AD7236">
        <w:rPr>
          <w:rFonts w:ascii="Sylfaen" w:eastAsia="Sylfaen" w:hAnsi="Sylfaen"/>
          <w:color w:val="000000"/>
          <w:lang w:val="ka-GE"/>
        </w:rPr>
        <w:t>პრევენციული ღონისძიებების გატარება შემდგომში დანაშაულის ჩადენის თავის არიდების მიზნით;</w:t>
      </w:r>
      <w:r w:rsidRPr="00AD7236">
        <w:rPr>
          <w:rFonts w:ascii="Sylfaen" w:eastAsia="Sylfaen" w:hAnsi="Sylfaen"/>
          <w:color w:val="000000"/>
          <w:lang w:val="ka-GE"/>
        </w:rPr>
        <w:br/>
      </w:r>
      <w:r w:rsidRPr="00AD7236">
        <w:rPr>
          <w:rFonts w:ascii="Sylfaen" w:eastAsia="Sylfaen" w:hAnsi="Sylfaen"/>
          <w:color w:val="000000"/>
          <w:lang w:val="ka-GE"/>
        </w:rPr>
        <w:br/>
        <w:t>საქართველო</w:t>
      </w:r>
      <w:r w:rsidRPr="009E6B1E">
        <w:rPr>
          <w:rFonts w:ascii="Sylfaen" w:eastAsia="Sylfaen" w:hAnsi="Sylfaen"/>
          <w:color w:val="000000"/>
          <w:lang w:val="ka-GE"/>
        </w:rPr>
        <w:t>სა</w:t>
      </w:r>
      <w:r w:rsidRPr="00AD7236">
        <w:rPr>
          <w:rFonts w:ascii="Sylfaen" w:eastAsia="Sylfaen" w:hAnsi="Sylfaen"/>
          <w:color w:val="000000"/>
          <w:lang w:val="ka-GE"/>
        </w:rPr>
        <w:t xml:space="preserve"> და </w:t>
      </w:r>
      <w:r w:rsidRPr="009E6B1E">
        <w:rPr>
          <w:rFonts w:ascii="Sylfaen" w:eastAsia="Sylfaen" w:hAnsi="Sylfaen"/>
          <w:color w:val="000000"/>
          <w:lang w:val="ka-GE"/>
        </w:rPr>
        <w:t>უცხო</w:t>
      </w:r>
      <w:r w:rsidRPr="00AD7236">
        <w:rPr>
          <w:rFonts w:ascii="Sylfaen" w:eastAsia="Sylfaen" w:hAnsi="Sylfaen"/>
          <w:color w:val="000000"/>
          <w:lang w:val="ka-GE"/>
        </w:rPr>
        <w:t xml:space="preserve"> ქვეყნებში პერსონალის შერჩევის კრიტერიუმე</w:t>
      </w:r>
      <w:r w:rsidRPr="009E6B1E">
        <w:rPr>
          <w:rFonts w:ascii="Sylfaen" w:eastAsia="Sylfaen" w:hAnsi="Sylfaen"/>
          <w:color w:val="000000"/>
          <w:lang w:val="ka-GE"/>
        </w:rPr>
        <w:t>ბსა</w:t>
      </w:r>
      <w:r w:rsidRPr="00AD7236">
        <w:rPr>
          <w:rFonts w:ascii="Sylfaen" w:eastAsia="Sylfaen" w:hAnsi="Sylfaen"/>
          <w:color w:val="000000"/>
          <w:lang w:val="ka-GE"/>
        </w:rPr>
        <w:t xml:space="preserve"> და პროცედურებთ</w:t>
      </w:r>
      <w:r w:rsidRPr="009E6B1E">
        <w:rPr>
          <w:rFonts w:ascii="Sylfaen" w:eastAsia="Sylfaen" w:hAnsi="Sylfaen"/>
          <w:color w:val="000000"/>
          <w:lang w:val="ka-GE"/>
        </w:rPr>
        <w:t>ან დაკავშირებით</w:t>
      </w:r>
      <w:r w:rsidRPr="00AD7236">
        <w:rPr>
          <w:rFonts w:ascii="Sylfaen" w:eastAsia="Sylfaen" w:hAnsi="Sylfaen"/>
          <w:color w:val="000000"/>
          <w:lang w:val="ka-GE"/>
        </w:rPr>
        <w:t xml:space="preserve"> დაგროვილი გამოცდილების შესწავლა;</w:t>
      </w:r>
    </w:p>
    <w:p w14:paraId="74647C20" w14:textId="77777777" w:rsidR="00273B51" w:rsidRPr="00AD7236" w:rsidRDefault="00273B51" w:rsidP="00615B8E">
      <w:pPr>
        <w:spacing w:after="0" w:line="240" w:lineRule="auto"/>
        <w:ind w:left="90"/>
        <w:jc w:val="both"/>
        <w:rPr>
          <w:rFonts w:ascii="Sylfaen" w:eastAsia="Sylfaen" w:hAnsi="Sylfaen"/>
          <w:color w:val="000000"/>
          <w:lang w:val="ka-GE"/>
        </w:rPr>
      </w:pPr>
      <w:r w:rsidRPr="00AD7236">
        <w:rPr>
          <w:rFonts w:ascii="Sylfaen" w:eastAsia="Sylfaen" w:hAnsi="Sylfaen"/>
          <w:color w:val="000000"/>
          <w:lang w:val="ka-GE"/>
        </w:rPr>
        <w:br/>
        <w:t>საქართველოს ეკონომიკურ საზღვრებზე კონტროლის გამკაცრება გადასახადების</w:t>
      </w:r>
      <w:r w:rsidRPr="009E6B1E">
        <w:rPr>
          <w:rFonts w:ascii="Sylfaen" w:eastAsia="Sylfaen" w:hAnsi="Sylfaen"/>
          <w:color w:val="000000"/>
          <w:lang w:val="ka-GE"/>
        </w:rPr>
        <w:t xml:space="preserve"> გადახდისთვის</w:t>
      </w:r>
      <w:r w:rsidRPr="00AD7236">
        <w:rPr>
          <w:rFonts w:ascii="Sylfaen" w:eastAsia="Sylfaen" w:hAnsi="Sylfaen"/>
          <w:color w:val="000000"/>
          <w:lang w:val="ka-GE"/>
        </w:rPr>
        <w:t xml:space="preserve"> თავის არიდების ფაქტების აღ</w:t>
      </w:r>
      <w:r w:rsidRPr="009E6B1E">
        <w:rPr>
          <w:rFonts w:ascii="Sylfaen" w:eastAsia="Sylfaen" w:hAnsi="Sylfaen"/>
          <w:color w:val="000000"/>
          <w:lang w:val="ka-GE"/>
        </w:rPr>
        <w:t>სა</w:t>
      </w:r>
      <w:r w:rsidRPr="00AD7236">
        <w:rPr>
          <w:rFonts w:ascii="Sylfaen" w:eastAsia="Sylfaen" w:hAnsi="Sylfaen"/>
          <w:color w:val="000000"/>
          <w:lang w:val="ka-GE"/>
        </w:rPr>
        <w:t>კვეთად</w:t>
      </w:r>
      <w:r w:rsidRPr="009E6B1E">
        <w:rPr>
          <w:rFonts w:ascii="Sylfaen" w:eastAsia="Sylfaen" w:hAnsi="Sylfaen"/>
          <w:color w:val="000000"/>
          <w:lang w:val="ka-GE"/>
        </w:rPr>
        <w:t>;</w:t>
      </w:r>
      <w:r w:rsidRPr="00AD7236">
        <w:rPr>
          <w:rFonts w:ascii="Sylfaen" w:eastAsia="Sylfaen" w:hAnsi="Sylfaen"/>
          <w:color w:val="000000"/>
          <w:lang w:val="ka-GE"/>
        </w:rPr>
        <w:br/>
      </w:r>
      <w:r w:rsidRPr="00AD7236">
        <w:rPr>
          <w:rFonts w:ascii="Sylfaen" w:eastAsia="Sylfaen" w:hAnsi="Sylfaen"/>
          <w:color w:val="000000"/>
          <w:lang w:val="ka-GE"/>
        </w:rPr>
        <w:br/>
        <w:t>ფინანსური  დანაშაულის  გამოძიების საერთაშორისო ქსელის პროექტებში მონაწილეობა;</w:t>
      </w:r>
      <w:r w:rsidRPr="00AD7236">
        <w:rPr>
          <w:rFonts w:ascii="Sylfaen" w:eastAsia="Sylfaen" w:hAnsi="Sylfaen"/>
          <w:color w:val="000000"/>
          <w:lang w:val="ka-GE"/>
        </w:rPr>
        <w:br/>
      </w:r>
      <w:r w:rsidRPr="00AD7236">
        <w:rPr>
          <w:rFonts w:ascii="Sylfaen" w:eastAsia="Sylfaen" w:hAnsi="Sylfaen"/>
          <w:color w:val="000000"/>
          <w:lang w:val="ka-GE"/>
        </w:rPr>
        <w:br/>
        <w:t xml:space="preserve">ინტელექტუალური </w:t>
      </w:r>
      <w:r w:rsidRPr="009E6B1E">
        <w:rPr>
          <w:rFonts w:ascii="Sylfaen" w:eastAsia="Sylfaen" w:hAnsi="Sylfaen"/>
          <w:color w:val="000000"/>
          <w:lang w:val="ka-GE"/>
        </w:rPr>
        <w:t>საკუთრების</w:t>
      </w:r>
      <w:r w:rsidRPr="00AD7236">
        <w:rPr>
          <w:rFonts w:ascii="Sylfaen" w:eastAsia="Sylfaen" w:hAnsi="Sylfaen"/>
          <w:color w:val="000000"/>
          <w:lang w:val="ka-GE"/>
        </w:rPr>
        <w:t xml:space="preserve"> უფლების ეკონომიკურ დანაშაულად მიჩნევისთვის </w:t>
      </w:r>
      <w:r w:rsidRPr="009E6B1E">
        <w:rPr>
          <w:rFonts w:ascii="Sylfaen" w:eastAsia="Sylfaen" w:hAnsi="Sylfaen"/>
          <w:color w:val="000000"/>
          <w:lang w:val="ka-GE"/>
        </w:rPr>
        <w:t>„</w:t>
      </w:r>
      <w:r w:rsidRPr="00AD7236">
        <w:rPr>
          <w:rFonts w:ascii="Sylfaen" w:eastAsia="Sylfaen" w:hAnsi="Sylfaen"/>
          <w:color w:val="000000"/>
          <w:lang w:val="ka-GE"/>
        </w:rPr>
        <w:t>აღმოსავლეთ პარტნიორობის</w:t>
      </w:r>
      <w:r w:rsidRPr="009E6B1E">
        <w:rPr>
          <w:rFonts w:ascii="Sylfaen" w:eastAsia="Sylfaen" w:hAnsi="Sylfaen"/>
          <w:color w:val="000000"/>
          <w:lang w:val="ka-GE"/>
        </w:rPr>
        <w:t>“</w:t>
      </w:r>
      <w:r w:rsidRPr="00AD7236">
        <w:rPr>
          <w:rFonts w:ascii="Sylfaen" w:eastAsia="Sylfaen" w:hAnsi="Sylfaen"/>
          <w:color w:val="000000"/>
          <w:lang w:val="ka-GE"/>
        </w:rPr>
        <w:t xml:space="preserve"> ფარგლებში</w:t>
      </w:r>
      <w:r w:rsidRPr="009E6B1E">
        <w:rPr>
          <w:rFonts w:ascii="Sylfaen" w:eastAsia="Sylfaen" w:hAnsi="Sylfaen"/>
          <w:color w:val="000000"/>
          <w:lang w:val="ka-GE"/>
        </w:rPr>
        <w:t xml:space="preserve"> </w:t>
      </w:r>
      <w:r w:rsidRPr="00AD7236">
        <w:rPr>
          <w:rFonts w:ascii="Sylfaen" w:eastAsia="Sylfaen" w:hAnsi="Sylfaen"/>
          <w:color w:val="000000"/>
          <w:lang w:val="ka-GE"/>
        </w:rPr>
        <w:t>თანამშრომლობა</w:t>
      </w:r>
      <w:r w:rsidRPr="009E6B1E">
        <w:rPr>
          <w:rFonts w:ascii="Sylfaen" w:eastAsia="Sylfaen" w:hAnsi="Sylfaen"/>
          <w:color w:val="000000"/>
          <w:lang w:val="ka-GE"/>
        </w:rPr>
        <w:t>;</w:t>
      </w:r>
      <w:r w:rsidRPr="00AD7236">
        <w:rPr>
          <w:rFonts w:ascii="Sylfaen" w:eastAsia="Sylfaen" w:hAnsi="Sylfaen"/>
          <w:color w:val="000000"/>
          <w:lang w:val="ka-GE"/>
        </w:rPr>
        <w:br/>
      </w:r>
    </w:p>
    <w:p w14:paraId="4DFADB0C" w14:textId="77777777" w:rsidR="00273B51" w:rsidRPr="009E6B1E" w:rsidRDefault="00273B51" w:rsidP="00615B8E">
      <w:pPr>
        <w:spacing w:after="0" w:line="240" w:lineRule="auto"/>
        <w:ind w:left="90"/>
        <w:jc w:val="both"/>
        <w:rPr>
          <w:rFonts w:ascii="Sylfaen" w:eastAsia="Sylfaen" w:hAnsi="Sylfaen"/>
          <w:color w:val="000000"/>
          <w:lang w:val="ka-GE"/>
        </w:rPr>
      </w:pPr>
      <w:r w:rsidRPr="00AD7236">
        <w:rPr>
          <w:rFonts w:ascii="Sylfaen" w:eastAsia="Sylfaen" w:hAnsi="Sylfaen"/>
          <w:color w:val="000000"/>
          <w:lang w:val="ka-GE"/>
        </w:rPr>
        <w:t>თაღლითობის</w:t>
      </w:r>
      <w:r w:rsidRPr="009E6B1E">
        <w:rPr>
          <w:rFonts w:ascii="Sylfaen" w:eastAsia="Sylfaen" w:hAnsi="Sylfaen"/>
          <w:color w:val="000000"/>
          <w:lang w:val="ka-GE"/>
        </w:rPr>
        <w:t xml:space="preserve"> ფაქტების</w:t>
      </w:r>
      <w:r w:rsidRPr="00AD7236">
        <w:rPr>
          <w:rFonts w:ascii="Sylfaen" w:eastAsia="Sylfaen" w:hAnsi="Sylfaen"/>
          <w:color w:val="000000"/>
          <w:lang w:val="ka-GE"/>
        </w:rPr>
        <w:t xml:space="preserve"> აღმოჩენ</w:t>
      </w:r>
      <w:r w:rsidRPr="009E6B1E">
        <w:rPr>
          <w:rFonts w:ascii="Sylfaen" w:eastAsia="Sylfaen" w:hAnsi="Sylfaen"/>
          <w:color w:val="000000"/>
          <w:lang w:val="ka-GE"/>
        </w:rPr>
        <w:t>ის</w:t>
      </w:r>
      <w:r w:rsidRPr="00AD7236">
        <w:rPr>
          <w:rFonts w:ascii="Sylfaen" w:eastAsia="Sylfaen" w:hAnsi="Sylfaen"/>
          <w:color w:val="000000"/>
          <w:lang w:val="ka-GE"/>
        </w:rPr>
        <w:t>/გამოვლენის, აგრეთვე კონტრაბანდის წინააღმდეგ ბრძოლის მეთოდებთან დაკავშირებით ევროპული სამსახურების</w:t>
      </w:r>
      <w:r w:rsidRPr="009E6B1E">
        <w:rPr>
          <w:rFonts w:ascii="Sylfaen" w:eastAsia="Sylfaen" w:hAnsi="Sylfaen"/>
          <w:color w:val="000000"/>
          <w:lang w:val="ka-GE"/>
        </w:rPr>
        <w:t xml:space="preserve"> მიერ</w:t>
      </w:r>
      <w:r w:rsidRPr="00AD7236">
        <w:rPr>
          <w:rFonts w:ascii="Sylfaen" w:eastAsia="Sylfaen" w:hAnsi="Sylfaen"/>
          <w:color w:val="000000"/>
          <w:lang w:val="ka-GE"/>
        </w:rPr>
        <w:t xml:space="preserve"> ორგანიზებულ კონფერენციებსა და სემინარებ</w:t>
      </w:r>
      <w:r w:rsidRPr="009E6B1E">
        <w:rPr>
          <w:rFonts w:ascii="Sylfaen" w:eastAsia="Sylfaen" w:hAnsi="Sylfaen"/>
          <w:color w:val="000000"/>
          <w:lang w:val="ka-GE"/>
        </w:rPr>
        <w:t>ში</w:t>
      </w:r>
      <w:r w:rsidRPr="00AD7236">
        <w:rPr>
          <w:rFonts w:ascii="Sylfaen" w:eastAsia="Sylfaen" w:hAnsi="Sylfaen"/>
          <w:color w:val="000000"/>
          <w:lang w:val="ka-GE"/>
        </w:rPr>
        <w:t xml:space="preserve"> სისტემატური მონაწილეობის უზრუნველყოფა</w:t>
      </w:r>
      <w:r w:rsidRPr="009E6B1E">
        <w:rPr>
          <w:rFonts w:ascii="Sylfaen" w:eastAsia="Sylfaen" w:hAnsi="Sylfaen"/>
          <w:color w:val="000000"/>
          <w:lang w:val="ka-GE"/>
        </w:rPr>
        <w:t>.</w:t>
      </w:r>
    </w:p>
    <w:p w14:paraId="41C71BFF" w14:textId="77777777" w:rsidR="00975DD3" w:rsidRPr="009E6B1E" w:rsidRDefault="00975DD3" w:rsidP="00615B8E">
      <w:pPr>
        <w:spacing w:after="0" w:line="240" w:lineRule="auto"/>
        <w:ind w:left="90"/>
        <w:jc w:val="both"/>
        <w:rPr>
          <w:rFonts w:ascii="Sylfaen" w:hAnsi="Sylfaen"/>
          <w:lang w:val="ka-GE"/>
        </w:rPr>
      </w:pPr>
    </w:p>
    <w:p w14:paraId="0E89D1C4"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ფინანსების მართვის ელექტრონული და ანალიტიკური უზრუნველყოფა</w:t>
      </w:r>
    </w:p>
    <w:p w14:paraId="584114A8" w14:textId="77777777" w:rsidR="00975DD3" w:rsidRPr="009E6B1E" w:rsidRDefault="00975DD3" w:rsidP="00615B8E">
      <w:pPr>
        <w:spacing w:after="0" w:line="240" w:lineRule="auto"/>
        <w:ind w:left="90"/>
        <w:rPr>
          <w:rFonts w:ascii="Sylfaen" w:hAnsi="Sylfaen"/>
          <w:b/>
          <w:lang w:val="ka-GE"/>
        </w:rPr>
      </w:pPr>
    </w:p>
    <w:p w14:paraId="56C3FD20" w14:textId="1F119C20" w:rsidR="00975DD3" w:rsidRPr="009E6B1E" w:rsidRDefault="00273B51" w:rsidP="00615B8E">
      <w:pPr>
        <w:spacing w:after="0" w:line="240" w:lineRule="auto"/>
        <w:ind w:left="90"/>
        <w:jc w:val="both"/>
        <w:rPr>
          <w:rFonts w:ascii="Sylfaen" w:hAnsi="Sylfaen" w:cs="Sylfaen"/>
          <w:b/>
          <w:lang w:val="ka-GE"/>
        </w:rPr>
      </w:pPr>
      <w:r w:rsidRPr="00AD7236">
        <w:rPr>
          <w:rFonts w:ascii="Sylfaen" w:eastAsia="Sylfaen" w:hAnsi="Sylfaen"/>
          <w:color w:val="000000"/>
          <w:lang w:val="ka-GE"/>
        </w:rPr>
        <w:t>სახელმწიფო ფინანსების მართვის სისტემის</w:t>
      </w:r>
      <w:r w:rsidRPr="009E6B1E">
        <w:rPr>
          <w:rFonts w:ascii="Sylfaen" w:eastAsia="Sylfaen" w:hAnsi="Sylfaen"/>
          <w:color w:val="000000"/>
          <w:lang w:val="ka-GE"/>
        </w:rPr>
        <w:t>ა</w:t>
      </w:r>
      <w:r w:rsidRPr="00AD7236">
        <w:rPr>
          <w:rFonts w:ascii="Sylfaen" w:eastAsia="Sylfaen" w:hAnsi="Sylfaen"/>
          <w:color w:val="000000"/>
          <w:lang w:val="ka-GE"/>
        </w:rPr>
        <w:t xml:space="preserve"> (PFMS) და სხვა საინფორმაციო-საკომუნიკაციო ტექნოლოგიების მდგრადობის, უსაფრთხოების</w:t>
      </w:r>
      <w:r w:rsidRPr="009E6B1E">
        <w:rPr>
          <w:rFonts w:ascii="Sylfaen" w:eastAsia="Sylfaen" w:hAnsi="Sylfaen"/>
          <w:color w:val="000000"/>
          <w:lang w:val="ka-GE"/>
        </w:rPr>
        <w:t xml:space="preserve">ა </w:t>
      </w:r>
      <w:r w:rsidRPr="00AD7236">
        <w:rPr>
          <w:rFonts w:ascii="Sylfaen" w:eastAsia="Sylfaen" w:hAnsi="Sylfaen"/>
          <w:color w:val="000000"/>
          <w:lang w:val="ka-GE"/>
        </w:rPr>
        <w:t>და საიმედო ფუნქციონირების უზრუნველყოფა: ბიუჯეტის მართვის ელექტრონული სისტემის მოდერნიზა</w:t>
      </w:r>
      <w:r w:rsidRPr="009E6B1E">
        <w:rPr>
          <w:rFonts w:ascii="Sylfaen" w:eastAsia="Sylfaen" w:hAnsi="Sylfaen"/>
          <w:color w:val="000000"/>
          <w:lang w:val="ka-GE"/>
        </w:rPr>
        <w:t>ცია</w:t>
      </w:r>
      <w:r w:rsidRPr="00AD7236">
        <w:rPr>
          <w:rFonts w:ascii="Sylfaen" w:eastAsia="Sylfaen" w:hAnsi="Sylfaen"/>
          <w:color w:val="000000"/>
          <w:lang w:val="ka-GE"/>
        </w:rPr>
        <w:t xml:space="preserve"> და ფუნქციური განახლება; სახელმწიფო </w:t>
      </w:r>
      <w:r w:rsidRPr="00AD7236">
        <w:rPr>
          <w:rFonts w:ascii="Sylfaen" w:eastAsia="Sylfaen" w:hAnsi="Sylfaen"/>
          <w:color w:val="000000"/>
          <w:lang w:val="ka-GE"/>
        </w:rPr>
        <w:lastRenderedPageBreak/>
        <w:t>ხაზინის მომსახურების ელექტრონული სისტემის მოდერნიზა</w:t>
      </w:r>
      <w:r w:rsidRPr="009E6B1E">
        <w:rPr>
          <w:rFonts w:ascii="Sylfaen" w:eastAsia="Sylfaen" w:hAnsi="Sylfaen"/>
          <w:color w:val="000000"/>
          <w:lang w:val="ka-GE"/>
        </w:rPr>
        <w:t>ცია</w:t>
      </w:r>
      <w:r w:rsidRPr="00AD7236">
        <w:rPr>
          <w:rFonts w:ascii="Sylfaen" w:eastAsia="Sylfaen" w:hAnsi="Sylfaen"/>
          <w:color w:val="000000"/>
          <w:lang w:val="ka-GE"/>
        </w:rPr>
        <w:t xml:space="preserve"> და ფუნქციური განახლება; </w:t>
      </w:r>
      <w:r w:rsidRPr="009E6B1E">
        <w:rPr>
          <w:rFonts w:ascii="Sylfaen" w:eastAsia="Sylfaen" w:hAnsi="Sylfaen"/>
          <w:color w:val="000000"/>
          <w:lang w:val="ka-GE"/>
        </w:rPr>
        <w:t>საქართველოს</w:t>
      </w:r>
      <w:r w:rsidRPr="00AD7236">
        <w:rPr>
          <w:rFonts w:ascii="Sylfaen" w:eastAsia="Sylfaen" w:hAnsi="Sylfaen"/>
          <w:color w:val="000000"/>
          <w:lang w:val="ka-GE"/>
        </w:rPr>
        <w:t xml:space="preserve"> ფინანსთა სამინისტროში</w:t>
      </w:r>
      <w:r w:rsidRPr="009E6B1E">
        <w:rPr>
          <w:rFonts w:ascii="Sylfaen" w:eastAsia="Sylfaen" w:hAnsi="Sylfaen"/>
          <w:color w:val="000000"/>
          <w:lang w:val="ka-GE"/>
        </w:rPr>
        <w:t xml:space="preserve"> </w:t>
      </w:r>
      <w:r w:rsidRPr="00AD7236">
        <w:rPr>
          <w:rFonts w:ascii="Sylfaen" w:eastAsia="Sylfaen" w:hAnsi="Sylfaen"/>
          <w:color w:val="000000"/>
          <w:lang w:val="ka-GE"/>
        </w:rPr>
        <w:t>სახელმწიფო ვალის და საინვესტიციო პროექტების მართვის სისტემის დანერგვა; ადამიანური რესურსების მართვის სისტემის მოდერნიზა</w:t>
      </w:r>
      <w:r w:rsidRPr="009E6B1E">
        <w:rPr>
          <w:rFonts w:ascii="Sylfaen" w:eastAsia="Sylfaen" w:hAnsi="Sylfaen"/>
          <w:color w:val="000000"/>
          <w:lang w:val="ka-GE"/>
        </w:rPr>
        <w:t>ცია</w:t>
      </w:r>
      <w:r w:rsidRPr="00AD7236">
        <w:rPr>
          <w:rFonts w:ascii="Sylfaen" w:eastAsia="Sylfaen" w:hAnsi="Sylfaen"/>
          <w:color w:val="000000"/>
          <w:lang w:val="ka-GE"/>
        </w:rPr>
        <w:t>, ფუნქციური განახლება, დანერგვა და მხარდაჭერა;</w:t>
      </w:r>
      <w:r w:rsidRPr="009E6B1E">
        <w:rPr>
          <w:rFonts w:ascii="Sylfaen" w:eastAsia="Sylfaen" w:hAnsi="Sylfaen"/>
          <w:color w:val="000000"/>
          <w:lang w:val="ka-GE"/>
        </w:rPr>
        <w:t xml:space="preserve"> </w:t>
      </w:r>
      <w:r w:rsidRPr="00AD7236">
        <w:rPr>
          <w:rFonts w:ascii="Sylfaen" w:eastAsia="Sylfaen" w:hAnsi="Sylfaen"/>
          <w:color w:val="000000"/>
          <w:lang w:val="ka-GE"/>
        </w:rPr>
        <w:t>უძრავ-მოძრავი ქონების გაყიდვის ელექტრონული აუქციონის სისტემის მოდერნიზაცია და ფუნქციური განახლება;</w:t>
      </w:r>
      <w:r w:rsidRPr="009E6B1E">
        <w:rPr>
          <w:rFonts w:ascii="Sylfaen" w:eastAsia="Sylfaen" w:hAnsi="Sylfaen"/>
          <w:color w:val="000000"/>
          <w:lang w:val="ka-GE"/>
        </w:rPr>
        <w:t xml:space="preserve"> </w:t>
      </w:r>
      <w:r w:rsidRPr="00AD7236">
        <w:rPr>
          <w:rFonts w:ascii="Sylfaen" w:eastAsia="Sylfaen" w:hAnsi="Sylfaen"/>
          <w:color w:val="000000"/>
          <w:lang w:val="ka-GE"/>
        </w:rPr>
        <w:t>საქმისწარმოების ავტომატიზებული სისტემის მოდერნიზა</w:t>
      </w:r>
      <w:r w:rsidRPr="009E6B1E">
        <w:rPr>
          <w:rFonts w:ascii="Sylfaen" w:eastAsia="Sylfaen" w:hAnsi="Sylfaen"/>
          <w:color w:val="000000"/>
          <w:lang w:val="ka-GE"/>
        </w:rPr>
        <w:t>ცია</w:t>
      </w:r>
      <w:r w:rsidRPr="00AD7236">
        <w:rPr>
          <w:rFonts w:ascii="Sylfaen" w:eastAsia="Sylfaen" w:hAnsi="Sylfaen"/>
          <w:color w:val="000000"/>
          <w:lang w:val="ka-GE"/>
        </w:rPr>
        <w:t>, ფუნქციური განახლება, დანერგვა და მხარდაჭერა;</w:t>
      </w:r>
      <w:r w:rsidRPr="009E6B1E">
        <w:rPr>
          <w:rFonts w:ascii="Sylfaen" w:eastAsia="Sylfaen" w:hAnsi="Sylfaen"/>
          <w:color w:val="000000"/>
          <w:lang w:val="ka-GE"/>
        </w:rPr>
        <w:t xml:space="preserve"> </w:t>
      </w:r>
      <w:r w:rsidRPr="00AD7236">
        <w:rPr>
          <w:rFonts w:ascii="Sylfaen" w:eastAsia="Sylfaen" w:hAnsi="Sylfaen"/>
          <w:color w:val="000000"/>
          <w:lang w:val="ka-GE"/>
        </w:rPr>
        <w:t>ბუნებრივი რესურსების მართვის სისტემის მოდერნიზა</w:t>
      </w:r>
      <w:r w:rsidRPr="009E6B1E">
        <w:rPr>
          <w:rFonts w:ascii="Sylfaen" w:eastAsia="Sylfaen" w:hAnsi="Sylfaen"/>
          <w:color w:val="000000"/>
          <w:lang w:val="ka-GE"/>
        </w:rPr>
        <w:t>ცია</w:t>
      </w:r>
      <w:r w:rsidRPr="00AD7236">
        <w:rPr>
          <w:rFonts w:ascii="Sylfaen" w:eastAsia="Sylfaen" w:hAnsi="Sylfaen"/>
          <w:color w:val="000000"/>
          <w:lang w:val="ka-GE"/>
        </w:rPr>
        <w:t>, ფუნქციური განახლება, დანერგვა და მხარდაჭერა;</w:t>
      </w:r>
      <w:r w:rsidRPr="009E6B1E">
        <w:rPr>
          <w:rFonts w:ascii="Sylfaen" w:eastAsia="Sylfaen" w:hAnsi="Sylfaen"/>
          <w:color w:val="000000"/>
          <w:lang w:val="ka-GE"/>
        </w:rPr>
        <w:t xml:space="preserve"> </w:t>
      </w:r>
      <w:r w:rsidRPr="00AD7236">
        <w:rPr>
          <w:rFonts w:ascii="Sylfaen" w:eastAsia="Sylfaen" w:hAnsi="Sylfaen"/>
          <w:color w:val="000000"/>
          <w:lang w:val="ka-GE"/>
        </w:rPr>
        <w:t>ვებგვერდების</w:t>
      </w:r>
      <w:r w:rsidRPr="009E6B1E">
        <w:rPr>
          <w:rFonts w:ascii="Sylfaen" w:eastAsia="Sylfaen" w:hAnsi="Sylfaen"/>
          <w:color w:val="000000"/>
          <w:lang w:val="ka-GE"/>
        </w:rPr>
        <w:t>ა</w:t>
      </w:r>
      <w:r w:rsidRPr="00AD7236">
        <w:rPr>
          <w:rFonts w:ascii="Sylfaen" w:eastAsia="Sylfaen" w:hAnsi="Sylfaen"/>
          <w:color w:val="000000"/>
          <w:lang w:val="ka-GE"/>
        </w:rPr>
        <w:t xml:space="preserve"> და სხვა საინფორმაციო სისტემების შემუშავება, დანერგვა და მხარდაჭერა;</w:t>
      </w:r>
      <w:r w:rsidRPr="009E6B1E">
        <w:rPr>
          <w:rFonts w:ascii="Sylfaen" w:eastAsia="Sylfaen" w:hAnsi="Sylfaen"/>
          <w:color w:val="000000"/>
          <w:lang w:val="ka-GE"/>
        </w:rPr>
        <w:t xml:space="preserve"> </w:t>
      </w:r>
      <w:r w:rsidRPr="00AD7236">
        <w:rPr>
          <w:rFonts w:ascii="Sylfaen" w:eastAsia="Sylfaen" w:hAnsi="Sylfaen"/>
          <w:color w:val="000000"/>
          <w:lang w:val="ka-GE"/>
        </w:rPr>
        <w:t>საინფორმაციო-საკომუნიკაციო ინფრასტრუქტურის განვითარება, ბიზნესუწყვეტობის უზრუნველყოფა და ტექნიკური მხარდაჭერა.</w:t>
      </w:r>
    </w:p>
    <w:p w14:paraId="53A5EF03" w14:textId="77777777" w:rsidR="00273B51" w:rsidRPr="009E6B1E" w:rsidRDefault="00273B51" w:rsidP="00615B8E">
      <w:pPr>
        <w:spacing w:after="0" w:line="240" w:lineRule="auto"/>
        <w:rPr>
          <w:lang w:val="ka-GE"/>
        </w:rPr>
      </w:pPr>
    </w:p>
    <w:p w14:paraId="37D299B5" w14:textId="5E49E368"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საფინანსო სექტორში დასაქმებულთა კვალიფიკაციის ამაღლება</w:t>
      </w:r>
    </w:p>
    <w:p w14:paraId="255F74F8" w14:textId="77777777" w:rsidR="00975DD3" w:rsidRPr="009E6B1E" w:rsidRDefault="00975DD3" w:rsidP="00615B8E">
      <w:pPr>
        <w:widowControl w:val="0"/>
        <w:autoSpaceDE w:val="0"/>
        <w:autoSpaceDN w:val="0"/>
        <w:adjustRightInd w:val="0"/>
        <w:spacing w:after="0" w:line="240" w:lineRule="auto"/>
        <w:ind w:left="90" w:right="1140"/>
        <w:rPr>
          <w:rFonts w:ascii="Sylfaen" w:hAnsi="Sylfaen" w:cs="Sylfaen"/>
          <w:lang w:val="ka-GE"/>
        </w:rPr>
      </w:pPr>
    </w:p>
    <w:p w14:paraId="31A5B5A1" w14:textId="14FCF564" w:rsidR="00273B51" w:rsidRPr="00AD7236" w:rsidRDefault="00273B51" w:rsidP="00615B8E">
      <w:pPr>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t xml:space="preserve">საქართველოს </w:t>
      </w:r>
      <w:r w:rsidRPr="00AD7236">
        <w:rPr>
          <w:rFonts w:ascii="Sylfaen" w:eastAsia="Sylfaen" w:hAnsi="Sylfaen"/>
          <w:color w:val="000000"/>
          <w:lang w:val="ka-GE"/>
        </w:rPr>
        <w:t>ფინანსთა სამინისტროს სისტემის წარმომადგენელთა კვალიფიკაციის ამაღლება ტრენინგ</w:t>
      </w:r>
      <w:r w:rsidRPr="009E6B1E">
        <w:rPr>
          <w:rFonts w:ascii="Sylfaen" w:eastAsia="Sylfaen" w:hAnsi="Sylfaen"/>
          <w:color w:val="000000"/>
          <w:lang w:val="ka-GE"/>
        </w:rPr>
        <w:t>ებ</w:t>
      </w:r>
      <w:r w:rsidRPr="00AD7236">
        <w:rPr>
          <w:rFonts w:ascii="Sylfaen" w:eastAsia="Sylfaen" w:hAnsi="Sylfaen"/>
          <w:color w:val="000000"/>
          <w:lang w:val="ka-GE"/>
        </w:rPr>
        <w:t>ის საჭიროებათა ანალიზის ხელშეწყობი</w:t>
      </w:r>
      <w:r w:rsidRPr="009E6B1E">
        <w:rPr>
          <w:rFonts w:ascii="Sylfaen" w:eastAsia="Sylfaen" w:hAnsi="Sylfaen"/>
          <w:color w:val="000000"/>
          <w:lang w:val="ka-GE"/>
        </w:rPr>
        <w:t>თ</w:t>
      </w:r>
      <w:r w:rsidRPr="00AD7236">
        <w:rPr>
          <w:rFonts w:ascii="Sylfaen" w:eastAsia="Sylfaen" w:hAnsi="Sylfaen"/>
          <w:color w:val="000000"/>
          <w:lang w:val="ka-GE"/>
        </w:rPr>
        <w:t>ა და გეგმით გათვალისწინებული სასწავლო პროექტების განხორციელები</w:t>
      </w:r>
      <w:r w:rsidRPr="009E6B1E">
        <w:rPr>
          <w:rFonts w:ascii="Sylfaen" w:eastAsia="Sylfaen" w:hAnsi="Sylfaen"/>
          <w:color w:val="000000"/>
          <w:lang w:val="ka-GE"/>
        </w:rPr>
        <w:t>თ,</w:t>
      </w:r>
      <w:r w:rsidRPr="00AD7236">
        <w:rPr>
          <w:rFonts w:ascii="Sylfaen" w:eastAsia="Sylfaen" w:hAnsi="Sylfaen"/>
          <w:color w:val="000000"/>
          <w:lang w:val="ka-GE"/>
        </w:rPr>
        <w:t xml:space="preserve"> აგრეთვე პროფესიულ</w:t>
      </w:r>
      <w:r w:rsidRPr="009E6B1E">
        <w:rPr>
          <w:rFonts w:ascii="Sylfaen" w:eastAsia="Sylfaen" w:hAnsi="Sylfaen"/>
          <w:color w:val="000000"/>
          <w:lang w:val="ka-GE"/>
        </w:rPr>
        <w:t>ი</w:t>
      </w:r>
      <w:r w:rsidRPr="00AD7236">
        <w:rPr>
          <w:rFonts w:ascii="Sylfaen" w:eastAsia="Sylfaen" w:hAnsi="Sylfaen"/>
          <w:color w:val="000000"/>
          <w:lang w:val="ka-GE"/>
        </w:rPr>
        <w:t xml:space="preserve"> განვითარებ</w:t>
      </w:r>
      <w:r w:rsidRPr="009E6B1E">
        <w:rPr>
          <w:rFonts w:ascii="Sylfaen" w:eastAsia="Sylfaen" w:hAnsi="Sylfaen"/>
          <w:color w:val="000000"/>
          <w:lang w:val="ka-GE"/>
        </w:rPr>
        <w:t>ისკენ</w:t>
      </w:r>
      <w:r w:rsidRPr="00AD7236">
        <w:rPr>
          <w:rFonts w:ascii="Sylfaen" w:eastAsia="Sylfaen" w:hAnsi="Sylfaen"/>
          <w:color w:val="000000"/>
          <w:lang w:val="ka-GE"/>
        </w:rPr>
        <w:t xml:space="preserve"> მიმართული პროგრამების ორგანიზებით;</w:t>
      </w:r>
    </w:p>
    <w:p w14:paraId="475EC1F7" w14:textId="77777777" w:rsidR="00615B8E" w:rsidRPr="00AD7236" w:rsidRDefault="00615B8E" w:rsidP="00615B8E">
      <w:pPr>
        <w:spacing w:after="0" w:line="240" w:lineRule="auto"/>
        <w:ind w:left="90"/>
        <w:jc w:val="both"/>
        <w:rPr>
          <w:rFonts w:ascii="Sylfaen" w:eastAsia="Sylfaen" w:hAnsi="Sylfaen"/>
          <w:color w:val="000000"/>
          <w:lang w:val="ka-GE"/>
        </w:rPr>
      </w:pPr>
    </w:p>
    <w:p w14:paraId="4CDFAB0C" w14:textId="77777777" w:rsidR="00273B51" w:rsidRPr="009E6B1E" w:rsidRDefault="00273B51" w:rsidP="00615B8E">
      <w:pPr>
        <w:spacing w:after="0" w:line="240" w:lineRule="auto"/>
        <w:ind w:left="90"/>
        <w:jc w:val="both"/>
        <w:rPr>
          <w:rFonts w:ascii="Sylfaen" w:eastAsia="Sylfaen" w:hAnsi="Sylfaen"/>
          <w:color w:val="000000"/>
          <w:lang w:val="ka-GE"/>
        </w:rPr>
      </w:pPr>
      <w:r w:rsidRPr="00AD7236">
        <w:rPr>
          <w:rFonts w:ascii="Sylfaen" w:eastAsia="Sylfaen" w:hAnsi="Sylfaen"/>
          <w:color w:val="000000"/>
          <w:lang w:val="ka-GE"/>
        </w:rPr>
        <w:t xml:space="preserve">ახალი კადრების შერჩევაში </w:t>
      </w:r>
      <w:r w:rsidRPr="009E6B1E">
        <w:rPr>
          <w:rFonts w:ascii="Sylfaen" w:eastAsia="Sylfaen" w:hAnsi="Sylfaen"/>
          <w:color w:val="000000"/>
          <w:lang w:val="ka-GE"/>
        </w:rPr>
        <w:t xml:space="preserve">საქართველოს </w:t>
      </w:r>
      <w:r w:rsidRPr="00AD7236">
        <w:rPr>
          <w:rFonts w:ascii="Sylfaen" w:eastAsia="Sylfaen" w:hAnsi="Sylfaen"/>
          <w:color w:val="000000"/>
          <w:lang w:val="ka-GE"/>
        </w:rPr>
        <w:t>ფინანსთა სამინისტროს სისტემის</w:t>
      </w:r>
      <w:r w:rsidRPr="009E6B1E">
        <w:rPr>
          <w:rFonts w:ascii="Sylfaen" w:eastAsia="Sylfaen" w:hAnsi="Sylfaen"/>
          <w:color w:val="000000"/>
          <w:lang w:val="ka-GE"/>
        </w:rPr>
        <w:t>ა და</w:t>
      </w:r>
      <w:r w:rsidRPr="00AD7236">
        <w:rPr>
          <w:rFonts w:ascii="Sylfaen" w:eastAsia="Sylfaen" w:hAnsi="Sylfaen"/>
          <w:color w:val="000000"/>
          <w:lang w:val="ka-GE"/>
        </w:rPr>
        <w:t xml:space="preserve"> სხვა დაინტერესებული ორგანიზაციების ხელშეწყობა პროფესიული და საკვალიფიკაციო ტესტირებ</w:t>
      </w:r>
      <w:r w:rsidRPr="009E6B1E">
        <w:rPr>
          <w:rFonts w:ascii="Sylfaen" w:eastAsia="Sylfaen" w:hAnsi="Sylfaen"/>
          <w:color w:val="000000"/>
          <w:lang w:val="ka-GE"/>
        </w:rPr>
        <w:t>ებ</w:t>
      </w:r>
      <w:r w:rsidRPr="00AD7236">
        <w:rPr>
          <w:rFonts w:ascii="Sylfaen" w:eastAsia="Sylfaen" w:hAnsi="Sylfaen"/>
          <w:color w:val="000000"/>
          <w:lang w:val="ka-GE"/>
        </w:rPr>
        <w:t>ის ორგანიზებით</w:t>
      </w:r>
      <w:r w:rsidRPr="009E6B1E">
        <w:rPr>
          <w:rFonts w:ascii="Sylfaen" w:eastAsia="Sylfaen" w:hAnsi="Sylfaen"/>
          <w:color w:val="000000"/>
          <w:lang w:val="ka-GE"/>
        </w:rPr>
        <w:t>;</w:t>
      </w:r>
    </w:p>
    <w:p w14:paraId="2E45E2EF" w14:textId="1943F9E6" w:rsidR="00273B51" w:rsidRDefault="00273B51" w:rsidP="00615B8E">
      <w:pPr>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t xml:space="preserve">საქართველოს </w:t>
      </w:r>
      <w:r w:rsidRPr="00AD7236">
        <w:rPr>
          <w:rFonts w:ascii="Sylfaen" w:eastAsia="Sylfaen" w:hAnsi="Sylfaen"/>
          <w:color w:val="000000"/>
          <w:lang w:val="ka-GE"/>
        </w:rPr>
        <w:t>ფინანსთა სამინისტროს მიერ ინიცი</w:t>
      </w:r>
      <w:r w:rsidRPr="009E6B1E">
        <w:rPr>
          <w:rFonts w:ascii="Sylfaen" w:eastAsia="Sylfaen" w:hAnsi="Sylfaen"/>
          <w:color w:val="000000"/>
          <w:lang w:val="ka-GE"/>
        </w:rPr>
        <w:t>ი</w:t>
      </w:r>
      <w:r w:rsidRPr="00AD7236">
        <w:rPr>
          <w:rFonts w:ascii="Sylfaen" w:eastAsia="Sylfaen" w:hAnsi="Sylfaen"/>
          <w:color w:val="000000"/>
          <w:lang w:val="ka-GE"/>
        </w:rPr>
        <w:t>რებული რეფორმების ხელშეწყობა მათ დანერგვასთან დაკავშირებული ტრენინგების ორგანიზებით</w:t>
      </w:r>
      <w:r w:rsidRPr="009E6B1E">
        <w:rPr>
          <w:rFonts w:ascii="Sylfaen" w:eastAsia="Sylfaen" w:hAnsi="Sylfaen"/>
          <w:color w:val="000000"/>
          <w:lang w:val="ka-GE"/>
        </w:rPr>
        <w:t>;</w:t>
      </w:r>
    </w:p>
    <w:p w14:paraId="5FD6A5E0" w14:textId="77777777" w:rsidR="00615B8E" w:rsidRPr="009E6B1E" w:rsidRDefault="00615B8E" w:rsidP="00615B8E">
      <w:pPr>
        <w:spacing w:after="0" w:line="240" w:lineRule="auto"/>
        <w:ind w:left="90"/>
        <w:jc w:val="both"/>
        <w:rPr>
          <w:rFonts w:ascii="Sylfaen" w:eastAsia="Sylfaen" w:hAnsi="Sylfaen"/>
          <w:color w:val="000000"/>
          <w:lang w:val="ka-GE"/>
        </w:rPr>
      </w:pPr>
    </w:p>
    <w:p w14:paraId="3C95444A" w14:textId="48A65A7E" w:rsidR="00273B51" w:rsidRPr="00AD7236" w:rsidRDefault="00273B51" w:rsidP="00615B8E">
      <w:pPr>
        <w:spacing w:after="0" w:line="240" w:lineRule="auto"/>
        <w:ind w:left="90"/>
        <w:jc w:val="both"/>
        <w:rPr>
          <w:rFonts w:ascii="Sylfaen" w:eastAsia="Sylfaen" w:hAnsi="Sylfaen"/>
          <w:color w:val="000000"/>
          <w:lang w:val="ka-GE"/>
        </w:rPr>
      </w:pPr>
      <w:r w:rsidRPr="00AD7236">
        <w:rPr>
          <w:rFonts w:ascii="Sylfaen" w:eastAsia="Sylfaen" w:hAnsi="Sylfaen"/>
          <w:color w:val="000000"/>
          <w:lang w:val="ka-GE"/>
        </w:rPr>
        <w:t>კერძო სექტორის განვითარებისა და საბიუჯეტო დაფინანსებ</w:t>
      </w:r>
      <w:r w:rsidRPr="009E6B1E">
        <w:rPr>
          <w:rFonts w:ascii="Sylfaen" w:eastAsia="Sylfaen" w:hAnsi="Sylfaen"/>
          <w:color w:val="000000"/>
          <w:lang w:val="ka-GE"/>
        </w:rPr>
        <w:t>ა</w:t>
      </w:r>
      <w:r w:rsidRPr="00AD7236">
        <w:rPr>
          <w:rFonts w:ascii="Sylfaen" w:eastAsia="Sylfaen" w:hAnsi="Sylfaen"/>
          <w:color w:val="000000"/>
          <w:lang w:val="ka-GE"/>
        </w:rPr>
        <w:t>ზე მყოფი ორგანიზაციების წარმომადგენლების კვალიფიკაციის ამაღლებისკენ მიმართული სასწავლო-შემეცნებითი, სემინარული და საკონფერენციო ტიპის პროექტების განხორციელება;</w:t>
      </w:r>
    </w:p>
    <w:p w14:paraId="30EA5EA1" w14:textId="77777777" w:rsidR="00615B8E" w:rsidRPr="00AD7236" w:rsidRDefault="00615B8E" w:rsidP="00615B8E">
      <w:pPr>
        <w:spacing w:after="0" w:line="240" w:lineRule="auto"/>
        <w:ind w:left="90"/>
        <w:jc w:val="both"/>
        <w:rPr>
          <w:rFonts w:ascii="Sylfaen" w:eastAsia="Sylfaen" w:hAnsi="Sylfaen"/>
          <w:color w:val="000000"/>
          <w:lang w:val="ka-GE"/>
        </w:rPr>
      </w:pPr>
    </w:p>
    <w:p w14:paraId="213C69FD" w14:textId="1EB19C33" w:rsidR="00975DD3" w:rsidRPr="00AD7236" w:rsidRDefault="00273B51" w:rsidP="00615B8E">
      <w:pPr>
        <w:widowControl w:val="0"/>
        <w:autoSpaceDE w:val="0"/>
        <w:autoSpaceDN w:val="0"/>
        <w:adjustRightInd w:val="0"/>
        <w:spacing w:after="0" w:line="240" w:lineRule="auto"/>
        <w:ind w:left="90"/>
        <w:jc w:val="both"/>
        <w:rPr>
          <w:rFonts w:ascii="Sylfaen" w:eastAsia="Sylfaen" w:hAnsi="Sylfaen"/>
          <w:color w:val="000000"/>
          <w:lang w:val="ka-GE"/>
        </w:rPr>
      </w:pPr>
      <w:r w:rsidRPr="00AD7236">
        <w:rPr>
          <w:rFonts w:ascii="Sylfaen" w:eastAsia="Sylfaen" w:hAnsi="Sylfaen"/>
          <w:color w:val="000000"/>
          <w:lang w:val="ka-GE"/>
        </w:rPr>
        <w:t xml:space="preserve">პროფესიული ცოდნის დონის </w:t>
      </w:r>
      <w:r w:rsidRPr="009E6B1E">
        <w:rPr>
          <w:rFonts w:ascii="Sylfaen" w:eastAsia="Sylfaen" w:hAnsi="Sylfaen"/>
          <w:color w:val="000000"/>
          <w:lang w:val="ka-GE"/>
        </w:rPr>
        <w:t>ასამაღლებლად</w:t>
      </w:r>
      <w:r w:rsidRPr="00AD7236">
        <w:rPr>
          <w:rFonts w:ascii="Sylfaen" w:eastAsia="Sylfaen" w:hAnsi="Sylfaen"/>
          <w:color w:val="000000"/>
          <w:lang w:val="ka-GE"/>
        </w:rPr>
        <w:t xml:space="preserve">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w:t>
      </w:r>
      <w:r w:rsidRPr="009E6B1E">
        <w:rPr>
          <w:rFonts w:ascii="Sylfaen" w:eastAsia="Sylfaen" w:hAnsi="Sylfaen"/>
          <w:color w:val="000000"/>
          <w:lang w:val="ka-GE"/>
        </w:rPr>
        <w:t xml:space="preserve"> და </w:t>
      </w:r>
      <w:r w:rsidRPr="00AD7236">
        <w:rPr>
          <w:rFonts w:ascii="Sylfaen" w:eastAsia="Sylfaen" w:hAnsi="Sylfaen"/>
          <w:color w:val="000000"/>
          <w:lang w:val="ka-GE"/>
        </w:rPr>
        <w:t>განხორციელება, მათ შორის, ნიდერლანდის</w:t>
      </w:r>
      <w:r w:rsidRPr="009E6B1E">
        <w:rPr>
          <w:rFonts w:ascii="Sylfaen" w:eastAsia="Sylfaen" w:hAnsi="Sylfaen"/>
          <w:color w:val="000000"/>
          <w:lang w:val="ka-GE"/>
        </w:rPr>
        <w:t xml:space="preserve"> სამეფოს</w:t>
      </w:r>
      <w:r w:rsidRPr="00AD7236">
        <w:rPr>
          <w:rFonts w:ascii="Sylfaen" w:eastAsia="Sylfaen" w:hAnsi="Sylfaen"/>
          <w:color w:val="000000"/>
          <w:lang w:val="ka-GE"/>
        </w:rPr>
        <w:t xml:space="preserve">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14:paraId="1EC20714" w14:textId="77777777" w:rsidR="00273B51" w:rsidRPr="00AD7236" w:rsidRDefault="00273B51" w:rsidP="00615B8E">
      <w:pPr>
        <w:widowControl w:val="0"/>
        <w:autoSpaceDE w:val="0"/>
        <w:autoSpaceDN w:val="0"/>
        <w:adjustRightInd w:val="0"/>
        <w:spacing w:after="0" w:line="240" w:lineRule="auto"/>
        <w:ind w:left="90"/>
        <w:rPr>
          <w:rFonts w:ascii="Sylfaen" w:hAnsi="Sylfaen" w:cs="Sylfaen"/>
          <w:lang w:val="ka-GE"/>
        </w:rPr>
      </w:pPr>
    </w:p>
    <w:p w14:paraId="25BAE079"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ბუღალტრული აღრიცხვის, ანგარიშგებისა და აუდიტის ზედამხედველობა</w:t>
      </w:r>
    </w:p>
    <w:p w14:paraId="0D423DB7" w14:textId="77777777" w:rsidR="00975DD3" w:rsidRPr="00AD7236" w:rsidRDefault="00975DD3" w:rsidP="00615B8E">
      <w:pPr>
        <w:spacing w:after="0" w:line="240" w:lineRule="auto"/>
        <w:ind w:left="90"/>
        <w:jc w:val="both"/>
        <w:rPr>
          <w:rFonts w:ascii="Sylfaen" w:hAnsi="Sylfaen"/>
          <w:lang w:val="ka-GE"/>
        </w:rPr>
      </w:pPr>
    </w:p>
    <w:p w14:paraId="40AD1DA8" w14:textId="363BAF5D" w:rsidR="0046420E" w:rsidRPr="00AD7236" w:rsidRDefault="00273B51" w:rsidP="00615B8E">
      <w:pPr>
        <w:spacing w:after="0" w:line="240" w:lineRule="auto"/>
        <w:ind w:left="90"/>
        <w:jc w:val="both"/>
        <w:rPr>
          <w:rFonts w:ascii="Sylfaen" w:hAnsi="Sylfaen" w:cs="Sylfaen"/>
          <w:bCs/>
          <w:lang w:val="ka-GE"/>
        </w:rPr>
      </w:pPr>
      <w:r w:rsidRPr="00AD7236">
        <w:rPr>
          <w:rFonts w:ascii="Sylfaen" w:eastAsia="Sylfaen" w:hAnsi="Sylfaen"/>
          <w:color w:val="000000"/>
          <w:lang w:val="ka-GE"/>
        </w:rPr>
        <w:t>აუდიტისადმი დაქვემდებარებული სუბიექტების ფინანსური ანგარიშგების სანდოობის ამაღლებისათვის აუდიტის ზედამხედველობის ეფექტიანი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ევროკავშირის სათანადო დირექტივასთან შესაბამისობას</w:t>
      </w:r>
      <w:r w:rsidRPr="009E6B1E">
        <w:rPr>
          <w:rFonts w:ascii="Sylfaen" w:eastAsia="Sylfaen" w:hAnsi="Sylfaen"/>
          <w:color w:val="000000"/>
          <w:lang w:val="ka-GE"/>
        </w:rPr>
        <w:t>;</w:t>
      </w:r>
      <w:r w:rsidRPr="00AD7236">
        <w:rPr>
          <w:rFonts w:ascii="Sylfaen" w:eastAsia="Sylfaen" w:hAnsi="Sylfaen"/>
          <w:color w:val="000000"/>
          <w:lang w:val="ka-GE"/>
        </w:rPr>
        <w:br/>
      </w:r>
      <w:r w:rsidRPr="00AD7236">
        <w:rPr>
          <w:rFonts w:ascii="Sylfaen" w:eastAsia="Sylfaen" w:hAnsi="Sylfaen"/>
          <w:color w:val="000000"/>
          <w:lang w:val="ka-GE"/>
        </w:rPr>
        <w:br/>
        <w:t>ფინანსური და მმართველობის ანგარიშგებების პორტალის შექმნა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შესახებ“ 2013 წლის 26 ივნისის ევროპარლამენტისა და საბჭოს 2013/34/EU დირექტივასთან დაახლოების (ფინანსური ანგარიშგების საერთაშორისო სტანდარტებთან შესაბამისობის უზრუნველყოფა, ფინანსური და მმართველობითი ინფორმაციის სანდოობის ამაღლება სწორი ეკონომიკური გადაწყვეტილებების მიღების) მიზნით.</w:t>
      </w:r>
    </w:p>
    <w:p w14:paraId="4BFAEE82" w14:textId="2312F6CF" w:rsidR="00975DD3" w:rsidRPr="00AD7236" w:rsidRDefault="00975DD3" w:rsidP="00615B8E">
      <w:pPr>
        <w:spacing w:after="0" w:line="240" w:lineRule="auto"/>
        <w:jc w:val="both"/>
        <w:rPr>
          <w:rFonts w:ascii="Sylfaen" w:eastAsia="Times New Roman" w:hAnsi="Sylfaen" w:cs="Sylfaen"/>
          <w:color w:val="000000"/>
          <w:highlight w:val="yellow"/>
          <w:lang w:val="ka-GE"/>
        </w:rPr>
      </w:pPr>
    </w:p>
    <w:p w14:paraId="749CD33B" w14:textId="77777777" w:rsidR="00975DD3" w:rsidRPr="00AD7236" w:rsidRDefault="00975DD3" w:rsidP="00615B8E">
      <w:pPr>
        <w:spacing w:after="0" w:line="240" w:lineRule="auto"/>
        <w:rPr>
          <w:highlight w:val="yellow"/>
          <w:lang w:val="ka-GE"/>
        </w:rPr>
      </w:pPr>
    </w:p>
    <w:p w14:paraId="090E805B" w14:textId="77777777" w:rsidR="00FF0EAC" w:rsidRPr="009E6B1E" w:rsidRDefault="00FF0EAC"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14:paraId="0C5EDF74" w14:textId="77777777" w:rsidR="00FF0EAC" w:rsidRPr="009E6B1E" w:rsidRDefault="00FF0EAC" w:rsidP="00615B8E">
      <w:pPr>
        <w:spacing w:after="0" w:line="240" w:lineRule="auto"/>
        <w:rPr>
          <w:lang w:val="ka-GE"/>
        </w:rPr>
      </w:pPr>
    </w:p>
    <w:p w14:paraId="2EAF280E"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ეკონომიკური პოლიტიკის შემუშავება და განხორციელება </w:t>
      </w:r>
    </w:p>
    <w:p w14:paraId="10A05C6F" w14:textId="77777777" w:rsidR="00FF0EAC" w:rsidRPr="009E6B1E" w:rsidRDefault="00FF0EAC" w:rsidP="00615B8E">
      <w:pPr>
        <w:spacing w:after="0" w:line="240" w:lineRule="auto"/>
        <w:jc w:val="both"/>
        <w:rPr>
          <w:rFonts w:ascii="Sylfaen" w:eastAsia="Sylfaen" w:hAnsi="Sylfaen"/>
          <w:lang w:val="ka-GE"/>
        </w:rPr>
      </w:pPr>
    </w:p>
    <w:p w14:paraId="7306BC6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ეკონომიკური განვითარების ხელშეწყობისათვის ეკონომიკური ზრდის პოლიტიკის დაგეგმვის პროცესის წარმართვა და ანალიზი, პოლიტიკის კოორდინაცია, პოლიტიკის განხორციელების მონიტორინგი და შეფასება დაინტერესებული მხარეების მონაწილეობით, ეკონომიკის განვითარებისათვის მნიშვნელოვანი მიმართულებების იდენტიფიცირება და ქვეყანაში მწვანე ეკონომიკის განვითარების ხელშეწყობა;</w:t>
      </w:r>
    </w:p>
    <w:p w14:paraId="6476B074" w14:textId="77777777" w:rsidR="00FF0EAC" w:rsidRPr="009E6B1E" w:rsidRDefault="00FF0EAC" w:rsidP="00615B8E">
      <w:pPr>
        <w:spacing w:after="0" w:line="240" w:lineRule="auto"/>
        <w:jc w:val="both"/>
        <w:rPr>
          <w:rFonts w:ascii="Sylfaen" w:hAnsi="Sylfaen" w:cs="Sylfaen"/>
          <w:color w:val="000000"/>
          <w:spacing w:val="-1"/>
          <w:lang w:val="ka-GE"/>
        </w:rPr>
      </w:pPr>
    </w:p>
    <w:p w14:paraId="385C47DB"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სტაბილური მაკროეკონომიკური გარემოს შენარჩუნება;</w:t>
      </w:r>
    </w:p>
    <w:p w14:paraId="473D5DBF" w14:textId="77777777" w:rsidR="00FF0EAC" w:rsidRPr="009E6B1E" w:rsidRDefault="00FF0EAC" w:rsidP="00615B8E">
      <w:pPr>
        <w:spacing w:after="0" w:line="240" w:lineRule="auto"/>
        <w:jc w:val="both"/>
        <w:rPr>
          <w:rFonts w:ascii="Sylfaen" w:hAnsi="Sylfaen" w:cs="Sylfaen"/>
          <w:color w:val="000000"/>
          <w:spacing w:val="-1"/>
          <w:lang w:val="ka-GE"/>
        </w:rPr>
      </w:pPr>
    </w:p>
    <w:p w14:paraId="1842434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ეფექტიანი კოორდინაციით მცირე და საშუალო მეწარმეობის განვითარების სტრატეგიის და შესაბამისი სამოქმედო გეგმით განსაზღვრული ღონისძიებების განხორციელება;</w:t>
      </w:r>
    </w:p>
    <w:p w14:paraId="411BBAEF" w14:textId="77777777" w:rsidR="00FF0EAC" w:rsidRPr="009E6B1E" w:rsidRDefault="00FF0EAC" w:rsidP="00615B8E">
      <w:pPr>
        <w:spacing w:after="0" w:line="240" w:lineRule="auto"/>
        <w:jc w:val="both"/>
        <w:rPr>
          <w:rFonts w:ascii="Sylfaen" w:hAnsi="Sylfaen" w:cs="Sylfaen"/>
          <w:color w:val="000000"/>
          <w:spacing w:val="-1"/>
          <w:lang w:val="ka-GE"/>
        </w:rPr>
      </w:pPr>
    </w:p>
    <w:p w14:paraId="5FDF28E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კერძო სექტორის განვითარების ხელშეწყობისათვის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p>
    <w:p w14:paraId="0F303993" w14:textId="77777777" w:rsidR="00FF0EAC" w:rsidRPr="009E6B1E" w:rsidRDefault="00FF0EAC" w:rsidP="00615B8E">
      <w:pPr>
        <w:spacing w:after="0" w:line="240" w:lineRule="auto"/>
        <w:jc w:val="both"/>
        <w:rPr>
          <w:rFonts w:ascii="Sylfaen" w:hAnsi="Sylfaen" w:cs="Sylfaen"/>
          <w:color w:val="000000"/>
          <w:spacing w:val="-1"/>
          <w:lang w:val="ka-GE"/>
        </w:rPr>
      </w:pPr>
    </w:p>
    <w:p w14:paraId="481D7D3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საკანონმდებლო ინიციატივებთან დაკავშირებით რეგულირების გავლენის შეფასების (RIA) განხორციელება;</w:t>
      </w:r>
    </w:p>
    <w:p w14:paraId="2E598564" w14:textId="77777777" w:rsidR="00FF0EAC" w:rsidRPr="009E6B1E" w:rsidRDefault="00FF0EAC" w:rsidP="00615B8E">
      <w:pPr>
        <w:spacing w:after="0" w:line="240" w:lineRule="auto"/>
        <w:jc w:val="both"/>
        <w:rPr>
          <w:rFonts w:ascii="Sylfaen" w:hAnsi="Sylfaen" w:cs="Sylfaen"/>
          <w:color w:val="000000"/>
          <w:spacing w:val="-1"/>
          <w:lang w:val="ka-GE"/>
        </w:rPr>
      </w:pPr>
    </w:p>
    <w:p w14:paraId="3B5F2213"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სტრატეგიისა და სამოქმედო გეგმის შემუშავება;</w:t>
      </w:r>
    </w:p>
    <w:p w14:paraId="4BAAF716" w14:textId="77777777" w:rsidR="00FF0EAC" w:rsidRPr="009E6B1E" w:rsidRDefault="00FF0EAC" w:rsidP="00615B8E">
      <w:pPr>
        <w:spacing w:after="0" w:line="240" w:lineRule="auto"/>
        <w:jc w:val="both"/>
        <w:rPr>
          <w:rFonts w:ascii="Sylfaen" w:hAnsi="Sylfaen" w:cs="Sylfaen"/>
          <w:color w:val="000000"/>
          <w:spacing w:val="-1"/>
          <w:lang w:val="ka-GE"/>
        </w:rPr>
      </w:pPr>
    </w:p>
    <w:p w14:paraId="78D5EC1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განხორციელება და შრომის ბაზრის საინფორმაციო სისტემის განვითარება;</w:t>
      </w:r>
    </w:p>
    <w:p w14:paraId="41CE49A7" w14:textId="77777777" w:rsidR="00FF0EAC" w:rsidRPr="009E6B1E" w:rsidRDefault="00FF0EAC" w:rsidP="00615B8E">
      <w:pPr>
        <w:spacing w:after="0" w:line="240" w:lineRule="auto"/>
        <w:jc w:val="both"/>
        <w:rPr>
          <w:rFonts w:ascii="Sylfaen" w:hAnsi="Sylfaen" w:cs="Sylfaen"/>
          <w:color w:val="000000"/>
          <w:spacing w:val="-1"/>
          <w:lang w:val="ka-GE"/>
        </w:rPr>
      </w:pPr>
    </w:p>
    <w:p w14:paraId="21EC60B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ეკონომიკაში მიმდინარე ტენდენციების ანალიზი, გამოწვევებისა და განვითარების შესაძლებლობების იდენტიფიცირება, ეკონომიკურ ზრდაზე ორიენტირებული რეფორმების შემუშავება და განხორციელება, საინვესტიციო გარემოს გაუმჯობესებისა და კერძო სექტორის განვითარებისათვის თანამიმდევრული ნაბიჯების გადადგმა;</w:t>
      </w:r>
    </w:p>
    <w:p w14:paraId="0447062E" w14:textId="77777777" w:rsidR="00FF0EAC" w:rsidRPr="009E6B1E" w:rsidRDefault="00FF0EAC" w:rsidP="00615B8E">
      <w:pPr>
        <w:spacing w:after="0" w:line="240" w:lineRule="auto"/>
        <w:jc w:val="both"/>
        <w:rPr>
          <w:rFonts w:ascii="Sylfaen" w:hAnsi="Sylfaen" w:cs="Sylfaen"/>
          <w:color w:val="000000"/>
          <w:spacing w:val="-1"/>
          <w:lang w:val="ka-GE"/>
        </w:rPr>
      </w:pPr>
    </w:p>
    <w:p w14:paraId="33C4C0F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მწვანე ეკონომიკის განვითარებისათვის მნიშვნელოვანი მიმართულებების იდენტიფიცირება, თანმიმდევრული ნაბიჯების გადადგმა მიმზიდველი სამეწარმეო და საინვესტიციო გარემოს შექმნის და შესაბამისად, ინვესტიციების მოზიდვის მიმართულებით;</w:t>
      </w:r>
    </w:p>
    <w:p w14:paraId="1E2ABA2A" w14:textId="77777777" w:rsidR="00FF0EAC" w:rsidRPr="009E6B1E" w:rsidRDefault="00FF0EAC" w:rsidP="00615B8E">
      <w:pPr>
        <w:spacing w:after="0" w:line="240" w:lineRule="auto"/>
        <w:jc w:val="both"/>
        <w:rPr>
          <w:rFonts w:ascii="Sylfaen" w:hAnsi="Sylfaen" w:cs="Sylfaen"/>
          <w:color w:val="000000"/>
          <w:spacing w:val="-1"/>
          <w:lang w:val="ka-GE"/>
        </w:rPr>
      </w:pPr>
    </w:p>
    <w:p w14:paraId="6834A436"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 - სატრანზიტო  პოტენციალის სრულად ათვისებას, ეროვნული წარმოების განვითარებას, ესქპორტის გაზრდას, უცხოური ინვესტიციების მოზიდვას,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14:paraId="468CAC58" w14:textId="77777777" w:rsidR="00FF0EAC" w:rsidRPr="009E6B1E" w:rsidRDefault="00FF0EAC" w:rsidP="00615B8E">
      <w:pPr>
        <w:spacing w:after="0" w:line="240" w:lineRule="auto"/>
        <w:jc w:val="both"/>
        <w:rPr>
          <w:rFonts w:ascii="Sylfaen" w:hAnsi="Sylfaen" w:cs="Sylfaen"/>
          <w:color w:val="000000"/>
          <w:spacing w:val="-1"/>
          <w:lang w:val="ka-GE"/>
        </w:rPr>
      </w:pPr>
    </w:p>
    <w:p w14:paraId="1DBC880F"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lastRenderedPageBreak/>
        <w:t>გარემოსა და ბუნებრივი რესურსების რაციონალური გამოყენების ხელშეწყობისა და სხვადასხვა საერთაშორისო ხელშეკრულებით ნაკისრი ვალდებულებების შესრულების მიზნით საყოფაცხოვრებო მოწყობილობების მიერ ენერგიის მოხმარების აღმნიშვნელი ეტიკეტირების კანონმდებლობისა და მისი აღსრულების მარეგულირებელი ნორმატიული აქტების შემუშავება და აღსრულების ხელშეწყობა;</w:t>
      </w:r>
    </w:p>
    <w:p w14:paraId="64BC63FD" w14:textId="77777777" w:rsidR="00FF0EAC" w:rsidRPr="009E6B1E" w:rsidRDefault="00FF0EAC" w:rsidP="00615B8E">
      <w:pPr>
        <w:spacing w:after="0" w:line="240" w:lineRule="auto"/>
        <w:jc w:val="both"/>
        <w:rPr>
          <w:rFonts w:ascii="Sylfaen" w:hAnsi="Sylfaen" w:cs="Sylfaen"/>
          <w:color w:val="000000"/>
          <w:spacing w:val="-1"/>
          <w:lang w:val="ka-GE"/>
        </w:rPr>
      </w:pPr>
    </w:p>
    <w:p w14:paraId="2A54D81F"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14:paraId="13F3F6BB" w14:textId="77777777" w:rsidR="00FF0EAC" w:rsidRPr="009E6B1E" w:rsidRDefault="00FF0EAC" w:rsidP="00615B8E">
      <w:pPr>
        <w:spacing w:after="0" w:line="240" w:lineRule="auto"/>
        <w:jc w:val="both"/>
        <w:rPr>
          <w:rFonts w:ascii="Sylfaen" w:hAnsi="Sylfaen" w:cs="Sylfaen"/>
          <w:color w:val="000000"/>
          <w:spacing w:val="-1"/>
          <w:lang w:val="ka-GE"/>
        </w:rPr>
      </w:pPr>
    </w:p>
    <w:p w14:paraId="114D12C4"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უარყოფითი სავაჭრო ბალანსის გაუმჯობესება;</w:t>
      </w:r>
    </w:p>
    <w:p w14:paraId="54D5B0D5" w14:textId="77777777" w:rsidR="00FF0EAC" w:rsidRPr="009E6B1E" w:rsidRDefault="00FF0EAC" w:rsidP="00615B8E">
      <w:pPr>
        <w:spacing w:after="0" w:line="240" w:lineRule="auto"/>
        <w:jc w:val="both"/>
        <w:rPr>
          <w:rFonts w:ascii="Sylfaen" w:hAnsi="Sylfaen" w:cs="Sylfaen"/>
          <w:color w:val="000000"/>
          <w:spacing w:val="-1"/>
          <w:lang w:val="ka-GE"/>
        </w:rPr>
      </w:pPr>
    </w:p>
    <w:p w14:paraId="24EDCE19"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საექსპორტო პოტენციალის ზრდა და ბაზრების დივერსიფიკაცია;</w:t>
      </w:r>
    </w:p>
    <w:p w14:paraId="52084C14" w14:textId="77777777" w:rsidR="00FF0EAC" w:rsidRPr="009E6B1E" w:rsidRDefault="00FF0EAC" w:rsidP="00615B8E">
      <w:pPr>
        <w:spacing w:after="0" w:line="240" w:lineRule="auto"/>
        <w:jc w:val="both"/>
        <w:rPr>
          <w:rFonts w:ascii="Sylfaen" w:hAnsi="Sylfaen" w:cs="Sylfaen"/>
          <w:color w:val="000000"/>
          <w:spacing w:val="-1"/>
          <w:lang w:val="ka-GE"/>
        </w:rPr>
      </w:pPr>
    </w:p>
    <w:p w14:paraId="235B818B"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ელექტროენერგიის განახლებადი და ალტერნატიული წყაროების მოძიების, უპირატესი ათვისებისა და ამ კუთხით დარგის სტაბილური განვითარების უზრუნველსაყოფად სამოქმედო გეგმის შემუშავება;</w:t>
      </w:r>
    </w:p>
    <w:p w14:paraId="08858904" w14:textId="77777777" w:rsidR="00FF0EAC" w:rsidRPr="009E6B1E" w:rsidRDefault="00FF0EAC" w:rsidP="00615B8E">
      <w:pPr>
        <w:spacing w:after="0" w:line="240" w:lineRule="auto"/>
        <w:jc w:val="both"/>
        <w:rPr>
          <w:rFonts w:ascii="Sylfaen" w:hAnsi="Sylfaen" w:cs="Sylfaen"/>
          <w:color w:val="000000"/>
          <w:spacing w:val="-1"/>
          <w:lang w:val="ka-GE"/>
        </w:rPr>
      </w:pPr>
    </w:p>
    <w:p w14:paraId="05E617ED"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ქარის და მზის ელექტროსადგურების, აგრეთვე ბიომასის თბოელექტროსადგურის მშენებლობა;</w:t>
      </w:r>
    </w:p>
    <w:p w14:paraId="67309EC9" w14:textId="77777777" w:rsidR="00FF0EAC" w:rsidRPr="009E6B1E" w:rsidRDefault="00FF0EAC" w:rsidP="00615B8E">
      <w:pPr>
        <w:spacing w:after="0" w:line="240" w:lineRule="auto"/>
        <w:jc w:val="both"/>
        <w:rPr>
          <w:rFonts w:ascii="Sylfaen" w:hAnsi="Sylfaen" w:cs="Sylfaen"/>
          <w:color w:val="000000"/>
          <w:spacing w:val="-1"/>
          <w:lang w:val="ka-GE"/>
        </w:rPr>
      </w:pPr>
    </w:p>
    <w:p w14:paraId="4F486DFE"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ენერგეტიკული ბაზრების მარეგულირებელი კანონმდებლობის ევროკავშირის საკანონმდებლო ბაზასთან დაახლოება და ეტაპობრივი დანერგვა;</w:t>
      </w:r>
    </w:p>
    <w:p w14:paraId="28B09579" w14:textId="77777777" w:rsidR="00FF0EAC" w:rsidRPr="009E6B1E" w:rsidRDefault="00FF0EAC" w:rsidP="00615B8E">
      <w:pPr>
        <w:spacing w:after="0" w:line="240" w:lineRule="auto"/>
        <w:jc w:val="both"/>
        <w:rPr>
          <w:rFonts w:ascii="Sylfaen" w:hAnsi="Sylfaen" w:cs="Sylfaen"/>
          <w:color w:val="000000"/>
          <w:spacing w:val="-1"/>
          <w:lang w:val="ka-GE"/>
        </w:rPr>
      </w:pPr>
    </w:p>
    <w:p w14:paraId="19630186"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მშენებლობის, მრეწველობასა და ტრანსპორტის სფეროებში ენერგოეფექტურობის საკანონმდებლო ბაზის შექმნა და რესურსდამზოგავი ღონისძიებების განხორციელების ხელშეწყობა, რაც  უზრუნველყოფს გარემოსა და ბუნებრივი რესურსების რაციონალურ გამოყენებას, ახლანდელი და მომავალი თაობების ინტერესების გათვალისწინებით;</w:t>
      </w:r>
    </w:p>
    <w:p w14:paraId="063E3EDC" w14:textId="77777777" w:rsidR="00FF0EAC" w:rsidRPr="009E6B1E" w:rsidRDefault="00FF0EAC" w:rsidP="00615B8E">
      <w:pPr>
        <w:spacing w:after="0" w:line="240" w:lineRule="auto"/>
        <w:jc w:val="both"/>
        <w:rPr>
          <w:rFonts w:ascii="Sylfaen" w:hAnsi="Sylfaen" w:cs="Sylfaen"/>
          <w:color w:val="000000"/>
          <w:spacing w:val="-1"/>
          <w:lang w:val="ka-GE"/>
        </w:rPr>
      </w:pPr>
    </w:p>
    <w:p w14:paraId="1CFE34D9"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14:paraId="5F3E21C7" w14:textId="77777777" w:rsidR="00FF0EAC" w:rsidRPr="009E6B1E" w:rsidRDefault="00FF0EAC" w:rsidP="00615B8E">
      <w:pPr>
        <w:spacing w:after="0" w:line="240" w:lineRule="auto"/>
        <w:jc w:val="both"/>
        <w:rPr>
          <w:rFonts w:ascii="Sylfaen" w:hAnsi="Sylfaen" w:cs="Sylfaen"/>
          <w:color w:val="000000"/>
          <w:spacing w:val="-1"/>
          <w:lang w:val="ka-GE"/>
        </w:rPr>
      </w:pPr>
    </w:p>
    <w:p w14:paraId="6DA2AAEE"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ქვეყნებს შორის ერთიანი სატრანსპორტო სისტემების შექმნისა და ინფრასტრუქტურის გაუმჯობესების ხელშეწყობა, კონკურენტუნარიანი გადაზიდვის ტარიფების დაწესება;</w:t>
      </w:r>
    </w:p>
    <w:p w14:paraId="14844BEC" w14:textId="77777777" w:rsidR="00FF0EAC" w:rsidRPr="009E6B1E" w:rsidRDefault="00FF0EAC" w:rsidP="00615B8E">
      <w:pPr>
        <w:spacing w:after="0" w:line="240" w:lineRule="auto"/>
        <w:jc w:val="both"/>
        <w:rPr>
          <w:rFonts w:ascii="Sylfaen" w:hAnsi="Sylfaen" w:cs="Sylfaen"/>
          <w:color w:val="000000"/>
          <w:spacing w:val="-1"/>
          <w:lang w:val="ka-GE"/>
        </w:rPr>
      </w:pPr>
    </w:p>
    <w:p w14:paraId="32616019"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საზოგადობის ჩამოყალიბების პროცესების დაჩქარება, საინვესტიციო გარემოს გაუმჯობესების, მეწარმეობის და კონკურენციის განვითარების ხელშეწყობა; ევროპასა და აზიას შორის ფართოზოლოვანი, გლობალური ინერნეტის ინფრასტრუქტურის  განვითარება;</w:t>
      </w:r>
    </w:p>
    <w:p w14:paraId="5CB05DDF" w14:textId="77777777" w:rsidR="00FF0EAC" w:rsidRPr="009E6B1E" w:rsidRDefault="00FF0EAC" w:rsidP="00615B8E">
      <w:pPr>
        <w:spacing w:after="0" w:line="240" w:lineRule="auto"/>
        <w:jc w:val="both"/>
        <w:rPr>
          <w:rFonts w:ascii="Sylfaen" w:hAnsi="Sylfaen" w:cs="Sylfaen"/>
          <w:color w:val="000000"/>
          <w:spacing w:val="-1"/>
          <w:lang w:val="ka-GE"/>
        </w:rPr>
      </w:pPr>
    </w:p>
    <w:p w14:paraId="750E161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ფოსტის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მსოფლიოს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14:paraId="387267A4" w14:textId="77777777" w:rsidR="00FF0EAC" w:rsidRPr="009E6B1E" w:rsidRDefault="00FF0EAC" w:rsidP="00615B8E">
      <w:pPr>
        <w:widowControl w:val="0"/>
        <w:autoSpaceDE w:val="0"/>
        <w:autoSpaceDN w:val="0"/>
        <w:adjustRightInd w:val="0"/>
        <w:spacing w:before="3" w:after="0" w:line="240" w:lineRule="auto"/>
        <w:rPr>
          <w:rFonts w:ascii="Sylfaen" w:hAnsi="Sylfaen" w:cs="Sylfaen"/>
          <w:color w:val="000000"/>
          <w:lang w:val="ka-GE"/>
        </w:rPr>
      </w:pPr>
    </w:p>
    <w:p w14:paraId="17FEDF03"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ტექნიკური და სამშენებლო სფეროს რეგულირება </w:t>
      </w:r>
    </w:p>
    <w:p w14:paraId="27BE472A" w14:textId="77777777" w:rsidR="00FF0EAC" w:rsidRPr="009E6B1E" w:rsidRDefault="00FF0EAC" w:rsidP="00615B8E">
      <w:pPr>
        <w:spacing w:after="0" w:line="240" w:lineRule="auto"/>
        <w:jc w:val="both"/>
        <w:rPr>
          <w:rFonts w:ascii="Sylfaen" w:hAnsi="Sylfaen" w:cs="Sylfaen"/>
          <w:color w:val="000000"/>
          <w:spacing w:val="-1"/>
          <w:lang w:val="ka-GE"/>
        </w:rPr>
      </w:pPr>
    </w:p>
    <w:p w14:paraId="49BCDE43"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14:paraId="6DA79F88" w14:textId="77777777" w:rsidR="00FF0EAC" w:rsidRPr="009E6B1E" w:rsidRDefault="00FF0EAC" w:rsidP="00615B8E">
      <w:pPr>
        <w:spacing w:after="0" w:line="240" w:lineRule="auto"/>
        <w:jc w:val="both"/>
        <w:rPr>
          <w:rFonts w:ascii="Sylfaen" w:hAnsi="Sylfaen" w:cs="Sylfaen"/>
          <w:color w:val="000000"/>
          <w:spacing w:val="-1"/>
          <w:lang w:val="ka-GE"/>
        </w:rPr>
      </w:pPr>
    </w:p>
    <w:p w14:paraId="52A01386"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lastRenderedPageBreak/>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14:paraId="6219E3E7" w14:textId="77777777" w:rsidR="00FF0EAC" w:rsidRPr="009E6B1E" w:rsidRDefault="00FF0EAC" w:rsidP="00615B8E">
      <w:pPr>
        <w:widowControl w:val="0"/>
        <w:autoSpaceDE w:val="0"/>
        <w:autoSpaceDN w:val="0"/>
        <w:adjustRightInd w:val="0"/>
        <w:spacing w:after="0" w:line="240" w:lineRule="auto"/>
        <w:rPr>
          <w:rFonts w:ascii="Sylfaen" w:hAnsi="Sylfaen" w:cs="Sylfaen"/>
          <w:lang w:val="ka-GE"/>
        </w:rPr>
      </w:pPr>
    </w:p>
    <w:p w14:paraId="16490829"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სტანდარტიზაციისა და მეტროლოგიის სფეროს განვითარება </w:t>
      </w:r>
    </w:p>
    <w:p w14:paraId="0ACACE4F" w14:textId="77777777" w:rsidR="00FF0EAC" w:rsidRPr="009E6B1E" w:rsidRDefault="00FF0EAC" w:rsidP="00615B8E">
      <w:pPr>
        <w:widowControl w:val="0"/>
        <w:autoSpaceDE w:val="0"/>
        <w:autoSpaceDN w:val="0"/>
        <w:adjustRightInd w:val="0"/>
        <w:spacing w:after="0" w:line="240" w:lineRule="auto"/>
        <w:rPr>
          <w:rFonts w:ascii="Sylfaen" w:hAnsi="Sylfaen" w:cs="Sylfaen"/>
          <w:color w:val="000000"/>
          <w:lang w:val="ka-GE"/>
        </w:rPr>
      </w:pPr>
    </w:p>
    <w:p w14:paraId="21597622"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საჯარო სამართლის იურიდიული პირის − საქართველოს სტანდარტების და მეტროლოგიის ეროვნული სააგენტოს მომსახურების სფეროს და დიაპაზონის გაფართოება:</w:t>
      </w:r>
    </w:p>
    <w:p w14:paraId="0015AA22" w14:textId="77777777" w:rsidR="00FF0EAC" w:rsidRPr="009E6B1E" w:rsidRDefault="00FF0EAC" w:rsidP="00615B8E">
      <w:pPr>
        <w:spacing w:after="0" w:line="240" w:lineRule="auto"/>
        <w:jc w:val="both"/>
        <w:rPr>
          <w:rFonts w:ascii="Sylfaen" w:hAnsi="Sylfaen" w:cs="Sylfaen"/>
          <w:color w:val="000000"/>
          <w:spacing w:val="-1"/>
          <w:lang w:val="ka-GE"/>
        </w:rPr>
      </w:pPr>
    </w:p>
    <w:p w14:paraId="5A2C7B2B"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საჯარო სამართლის იურიდიული პირის −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p>
    <w:p w14:paraId="777E0FE3" w14:textId="77777777" w:rsidR="00FF0EAC" w:rsidRPr="009E6B1E" w:rsidRDefault="00FF0EAC" w:rsidP="00615B8E">
      <w:pPr>
        <w:spacing w:after="0" w:line="240" w:lineRule="auto"/>
        <w:jc w:val="both"/>
        <w:rPr>
          <w:rFonts w:ascii="Sylfaen" w:hAnsi="Sylfaen" w:cs="Sylfaen"/>
          <w:color w:val="000000"/>
          <w:spacing w:val="-1"/>
          <w:lang w:val="ka-GE"/>
        </w:rPr>
      </w:pPr>
    </w:p>
    <w:p w14:paraId="3A347B3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მეტროლოგიისა სფეროში საერთაშორისო აღიარების შენარჩუნება/ გაფართოვება და დამკვეთებისათვის, მათ შორის რეიონალურ დონეზე სერვისების შეთავაზება;</w:t>
      </w:r>
    </w:p>
    <w:p w14:paraId="0A66C6DE" w14:textId="77777777" w:rsidR="00FF0EAC" w:rsidRPr="009E6B1E" w:rsidRDefault="00FF0EAC" w:rsidP="00615B8E">
      <w:pPr>
        <w:spacing w:after="0" w:line="240" w:lineRule="auto"/>
        <w:jc w:val="both"/>
        <w:rPr>
          <w:rFonts w:ascii="Sylfaen" w:hAnsi="Sylfaen" w:cs="Sylfaen"/>
          <w:color w:val="000000"/>
          <w:spacing w:val="-1"/>
          <w:lang w:val="ka-GE"/>
        </w:rPr>
      </w:pPr>
    </w:p>
    <w:p w14:paraId="23E7F1BD"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მოთხოვნების შესაბამისი ღონისძიებების განხორციელება.</w:t>
      </w:r>
    </w:p>
    <w:p w14:paraId="1431B741" w14:textId="77777777" w:rsidR="00FF0EAC" w:rsidRPr="009E6B1E" w:rsidRDefault="00FF0EAC" w:rsidP="00615B8E">
      <w:pPr>
        <w:spacing w:after="0" w:line="240" w:lineRule="auto"/>
        <w:jc w:val="both"/>
        <w:rPr>
          <w:rFonts w:ascii="Sylfaen" w:eastAsia="Sylfaen" w:hAnsi="Sylfaen"/>
          <w:lang w:val="ka-GE"/>
        </w:rPr>
      </w:pPr>
    </w:p>
    <w:p w14:paraId="524FF90D"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აკრედიტაციის პროცესის მართვა და განვითარება </w:t>
      </w:r>
    </w:p>
    <w:p w14:paraId="611249A7" w14:textId="77777777" w:rsidR="00FF0EAC" w:rsidRPr="009E6B1E" w:rsidRDefault="00FF0EAC" w:rsidP="00615B8E">
      <w:pPr>
        <w:spacing w:after="0" w:line="240" w:lineRule="auto"/>
        <w:jc w:val="both"/>
        <w:rPr>
          <w:rFonts w:ascii="Sylfaen" w:eastAsia="Sylfaen" w:hAnsi="Sylfaen"/>
          <w:lang w:val="ka-GE"/>
        </w:rPr>
      </w:pPr>
    </w:p>
    <w:p w14:paraId="15A07505"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შესაბამისობის შემფასებელი პირების აკრედიტაციის სამუშაოების კანონით რეგულირებად და ნებაყოფლობით სფეროში, აღიარებული საერთაშორისო  მოთხოვნების შესაბამისად წარმართვა - საქართველოში წარმოებული პროდუქტებისა და მომსახურების საერთაშორისო ბაზრებზე ექსპორტის ხელშეწყობის მიზნით;</w:t>
      </w:r>
    </w:p>
    <w:p w14:paraId="47B60321" w14:textId="77777777" w:rsidR="00FF0EAC" w:rsidRPr="009E6B1E" w:rsidRDefault="00FF0EAC" w:rsidP="00615B8E">
      <w:pPr>
        <w:spacing w:after="0" w:line="240" w:lineRule="auto"/>
        <w:jc w:val="both"/>
        <w:rPr>
          <w:rFonts w:ascii="Sylfaen" w:hAnsi="Sylfaen" w:cs="Sylfaen"/>
          <w:color w:val="000000"/>
          <w:spacing w:val="-1"/>
          <w:lang w:val="ka-GE"/>
        </w:rPr>
      </w:pPr>
    </w:p>
    <w:p w14:paraId="2CA2D950"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საერთაშორისოდ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აკრედიტაციის ცენტრის საქმიანობის აღიარება ქვეყნის საექსპორტო ბაზრების დივერსიფიცირებისათვის;</w:t>
      </w:r>
    </w:p>
    <w:p w14:paraId="7E77A11C" w14:textId="77777777" w:rsidR="00FF0EAC" w:rsidRPr="009E6B1E" w:rsidRDefault="00FF0EAC" w:rsidP="00615B8E">
      <w:pPr>
        <w:spacing w:after="0" w:line="240" w:lineRule="auto"/>
        <w:jc w:val="both"/>
        <w:rPr>
          <w:rFonts w:ascii="Sylfaen" w:hAnsi="Sylfaen" w:cs="Sylfaen"/>
          <w:color w:val="000000"/>
          <w:spacing w:val="-1"/>
          <w:lang w:val="ka-GE"/>
        </w:rPr>
      </w:pPr>
    </w:p>
    <w:p w14:paraId="4E6CA136"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აკრედიტაციის ცენტრის ინსტიტუციური გაძლიერების ხელშეწყობა და  ლაბორატორიების საერთაშორისო აკრედიტაციის თანამშრომლობის ორგანიზაციასთან - (International Laboratory Accreditation Cooperation)  (ILAC) და აკრედიტაციის საერთაშორისო ფორუმთან (International Accreditation Forum)  (IAF) ორმხრივი/მრავალმხრივი აღიარების შეთანხმებების გაფორმება.</w:t>
      </w:r>
    </w:p>
    <w:p w14:paraId="38718024" w14:textId="77777777" w:rsidR="00FF0EAC" w:rsidRPr="009E6B1E" w:rsidRDefault="00FF0EAC" w:rsidP="00615B8E">
      <w:pPr>
        <w:spacing w:after="0" w:line="240" w:lineRule="auto"/>
        <w:jc w:val="both"/>
        <w:rPr>
          <w:rFonts w:ascii="Sylfaen" w:eastAsia="Sylfaen" w:hAnsi="Sylfaen"/>
          <w:color w:val="000000" w:themeColor="text1"/>
          <w:lang w:val="ka-GE"/>
        </w:rPr>
      </w:pPr>
    </w:p>
    <w:p w14:paraId="754DB1A7"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ტურიზმის განვითარების ხელშეწყობა </w:t>
      </w:r>
    </w:p>
    <w:p w14:paraId="40A545EF" w14:textId="77777777" w:rsidR="00FF0EAC" w:rsidRPr="009E6B1E" w:rsidRDefault="00FF0EAC" w:rsidP="00615B8E">
      <w:pPr>
        <w:spacing w:after="0" w:line="240" w:lineRule="auto"/>
        <w:jc w:val="both"/>
        <w:rPr>
          <w:rFonts w:ascii="Sylfaen" w:eastAsia="Times New Roman" w:hAnsi="Sylfaen" w:cs="Sylfaen"/>
          <w:lang w:val="ka-GE"/>
        </w:rPr>
      </w:pPr>
    </w:p>
    <w:p w14:paraId="1F78BBD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საერთაშორისო ბაზარზე საქართველოს, როგორც ტურისტული ქვეყნის, პოპულარიზაცია;</w:t>
      </w:r>
    </w:p>
    <w:p w14:paraId="75C9FA2B" w14:textId="77777777" w:rsidR="00FF0EAC" w:rsidRPr="009E6B1E" w:rsidRDefault="00FF0EAC" w:rsidP="00615B8E">
      <w:pPr>
        <w:spacing w:after="0" w:line="240" w:lineRule="auto"/>
        <w:jc w:val="both"/>
        <w:rPr>
          <w:rFonts w:ascii="Sylfaen" w:hAnsi="Sylfaen" w:cs="Sylfaen"/>
          <w:color w:val="000000"/>
          <w:spacing w:val="-1"/>
          <w:lang w:val="ka-GE"/>
        </w:rPr>
      </w:pPr>
    </w:p>
    <w:p w14:paraId="608F3B2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14:paraId="71DC5666" w14:textId="77777777" w:rsidR="00FF0EAC" w:rsidRPr="009E6B1E" w:rsidRDefault="00FF0EAC" w:rsidP="00615B8E">
      <w:pPr>
        <w:spacing w:after="0" w:line="240" w:lineRule="auto"/>
        <w:jc w:val="both"/>
        <w:rPr>
          <w:rFonts w:ascii="Sylfaen" w:hAnsi="Sylfaen" w:cs="Sylfaen"/>
          <w:color w:val="000000"/>
          <w:spacing w:val="-1"/>
          <w:lang w:val="ka-GE"/>
        </w:rPr>
      </w:pPr>
    </w:p>
    <w:p w14:paraId="2CEB7919"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მცირე ტურისტული ინფრასტრუქტურის განვითარება;</w:t>
      </w:r>
    </w:p>
    <w:p w14:paraId="6091793D" w14:textId="77777777" w:rsidR="00FF0EAC" w:rsidRPr="009E6B1E" w:rsidRDefault="00FF0EAC" w:rsidP="00615B8E">
      <w:pPr>
        <w:spacing w:after="0" w:line="240" w:lineRule="auto"/>
        <w:jc w:val="both"/>
        <w:rPr>
          <w:rFonts w:ascii="Sylfaen" w:hAnsi="Sylfaen" w:cs="Sylfaen"/>
          <w:color w:val="000000"/>
          <w:spacing w:val="-1"/>
          <w:lang w:val="ka-GE"/>
        </w:rPr>
      </w:pPr>
    </w:p>
    <w:p w14:paraId="47E50C1A"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lastRenderedPageBreak/>
        <w:t>ტურისტებისთვის მაღალი ხარისხის მომსახურების მიწოდება.</w:t>
      </w:r>
    </w:p>
    <w:p w14:paraId="390E0D59" w14:textId="77777777" w:rsidR="00FF0EAC" w:rsidRPr="009E6B1E" w:rsidRDefault="00FF0EAC" w:rsidP="00615B8E">
      <w:pPr>
        <w:spacing w:after="0" w:line="240" w:lineRule="auto"/>
        <w:jc w:val="both"/>
        <w:rPr>
          <w:rFonts w:ascii="Sylfaen" w:hAnsi="Sylfaen" w:cs="Sylfaen"/>
          <w:color w:val="000000"/>
          <w:spacing w:val="-1"/>
          <w:lang w:val="ka-GE"/>
        </w:rPr>
      </w:pPr>
    </w:p>
    <w:p w14:paraId="6B22E93E"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სახელმწიფო ქონების მართვა </w:t>
      </w:r>
    </w:p>
    <w:p w14:paraId="355AEE87" w14:textId="77777777" w:rsidR="00FF0EAC" w:rsidRPr="009E6B1E" w:rsidRDefault="00FF0EAC" w:rsidP="00615B8E">
      <w:pPr>
        <w:widowControl w:val="0"/>
        <w:autoSpaceDE w:val="0"/>
        <w:autoSpaceDN w:val="0"/>
        <w:adjustRightInd w:val="0"/>
        <w:spacing w:after="0" w:line="240" w:lineRule="auto"/>
        <w:rPr>
          <w:rFonts w:ascii="Sylfaen" w:hAnsi="Sylfaen" w:cs="Sylfaen"/>
          <w:lang w:val="ka-GE"/>
        </w:rPr>
      </w:pPr>
    </w:p>
    <w:p w14:paraId="7C7D8662"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14:paraId="76995988" w14:textId="77777777" w:rsidR="00FF0EAC" w:rsidRPr="009E6B1E" w:rsidRDefault="00FF0EAC" w:rsidP="00615B8E">
      <w:pPr>
        <w:spacing w:after="0" w:line="240" w:lineRule="auto"/>
        <w:jc w:val="both"/>
        <w:rPr>
          <w:rFonts w:ascii="Sylfaen" w:hAnsi="Sylfaen" w:cs="Sylfaen"/>
          <w:color w:val="000000"/>
          <w:spacing w:val="-1"/>
          <w:lang w:val="ka-GE"/>
        </w:rPr>
      </w:pPr>
    </w:p>
    <w:p w14:paraId="740CA10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გამოუყენებელი აქტივების ეკონომიკურ ბრუნვაში ჩართვისა და მათი ხელმისაწვდომობის უზრუნველყოფა;</w:t>
      </w:r>
    </w:p>
    <w:p w14:paraId="238A75AB" w14:textId="77777777" w:rsidR="00FF0EAC" w:rsidRPr="009E6B1E" w:rsidRDefault="00FF0EAC" w:rsidP="00615B8E">
      <w:pPr>
        <w:spacing w:after="0" w:line="240" w:lineRule="auto"/>
        <w:jc w:val="both"/>
        <w:rPr>
          <w:rFonts w:ascii="Sylfaen" w:hAnsi="Sylfaen" w:cs="Sylfaen"/>
          <w:color w:val="000000"/>
          <w:spacing w:val="-1"/>
          <w:lang w:val="ka-GE"/>
        </w:rPr>
      </w:pPr>
    </w:p>
    <w:p w14:paraId="11D0D8CC"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14:paraId="1419BC04" w14:textId="77777777" w:rsidR="00FF0EAC" w:rsidRPr="009E6B1E" w:rsidRDefault="00FF0EAC" w:rsidP="00615B8E">
      <w:pPr>
        <w:spacing w:after="0" w:line="240" w:lineRule="auto"/>
        <w:jc w:val="both"/>
        <w:rPr>
          <w:rFonts w:ascii="Sylfaen" w:hAnsi="Sylfaen" w:cs="Sylfaen"/>
          <w:color w:val="000000"/>
          <w:spacing w:val="-1"/>
          <w:lang w:val="ka-GE"/>
        </w:rPr>
      </w:pPr>
    </w:p>
    <w:p w14:paraId="3A4E97E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სახელმწიფო ქონების მოვლა-პატრონობისა და დაცვის უზრუნველყოფა;</w:t>
      </w:r>
    </w:p>
    <w:p w14:paraId="742575F1" w14:textId="77777777" w:rsidR="00FF0EAC" w:rsidRPr="009E6B1E" w:rsidRDefault="00FF0EAC" w:rsidP="00615B8E">
      <w:pPr>
        <w:spacing w:after="0" w:line="240" w:lineRule="auto"/>
        <w:jc w:val="both"/>
        <w:rPr>
          <w:rFonts w:ascii="Sylfaen" w:hAnsi="Sylfaen" w:cs="Sylfaen"/>
          <w:color w:val="000000"/>
          <w:spacing w:val="-1"/>
          <w:lang w:val="ka-GE"/>
        </w:rPr>
      </w:pPr>
    </w:p>
    <w:p w14:paraId="5C2A8B45"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  რაც  უზრუნველყოფს ტურისტული სეზონის გახანგრძლივებას, ქვეყნის კულტურული ცხოვრების ხელშეწყობას, რეგიონში მცირე და საშუალო მეწარმეებისთვის ეკონომიკური ფონის გაუმჯობესებას;</w:t>
      </w:r>
    </w:p>
    <w:p w14:paraId="672DC57C" w14:textId="77777777" w:rsidR="00FF0EAC" w:rsidRPr="009E6B1E" w:rsidRDefault="00FF0EAC" w:rsidP="00615B8E">
      <w:pPr>
        <w:spacing w:after="0" w:line="240" w:lineRule="auto"/>
        <w:jc w:val="both"/>
        <w:rPr>
          <w:rFonts w:ascii="Sylfaen" w:hAnsi="Sylfaen" w:cs="Sylfaen"/>
          <w:color w:val="000000"/>
          <w:spacing w:val="-1"/>
          <w:lang w:val="ka-GE"/>
        </w:rPr>
      </w:pPr>
    </w:p>
    <w:p w14:paraId="61FE03B5"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პროცესების ეფექტიანად მართვა;</w:t>
      </w:r>
    </w:p>
    <w:p w14:paraId="68E1128A" w14:textId="77777777" w:rsidR="00FF0EAC" w:rsidRPr="009E6B1E" w:rsidRDefault="00FF0EAC" w:rsidP="00615B8E">
      <w:pPr>
        <w:spacing w:after="0" w:line="240" w:lineRule="auto"/>
        <w:jc w:val="both"/>
        <w:rPr>
          <w:rFonts w:ascii="Sylfaen" w:hAnsi="Sylfaen" w:cs="Sylfaen"/>
          <w:color w:val="000000"/>
          <w:spacing w:val="-1"/>
          <w:lang w:val="ka-GE"/>
        </w:rPr>
      </w:pPr>
    </w:p>
    <w:p w14:paraId="1D912588"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მოძრავი ქონების განკარგვის გამჭირვალე, კონკურენტული და გამარტივებული პროცესების უზრუნველყოფა;</w:t>
      </w:r>
    </w:p>
    <w:p w14:paraId="64598D5F" w14:textId="77777777" w:rsidR="00FF0EAC" w:rsidRPr="009E6B1E" w:rsidRDefault="00FF0EAC" w:rsidP="00615B8E">
      <w:pPr>
        <w:spacing w:after="0" w:line="240" w:lineRule="auto"/>
        <w:jc w:val="both"/>
        <w:rPr>
          <w:rFonts w:ascii="Sylfaen" w:hAnsi="Sylfaen" w:cs="Sylfaen"/>
          <w:color w:val="000000"/>
          <w:spacing w:val="-1"/>
          <w:lang w:val="ka-GE"/>
        </w:rPr>
      </w:pPr>
    </w:p>
    <w:p w14:paraId="5A9173D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მომსახურების ხარისხის გასაუმჯობესებლად, ვებგვერდ eAuction.ge-ს მომხმარებელთათვის სერვისების მიწოდებისა და ქონების განკარგვის პროცედურების გამარტივებით, ვებგვერდის მოდერნიზაციის კუთხით სხვადასხვა ღონისძიებების განხორციელება და ახალი სერვისების დამატება;</w:t>
      </w:r>
    </w:p>
    <w:p w14:paraId="1915E263" w14:textId="77777777" w:rsidR="00FF0EAC" w:rsidRPr="009E6B1E" w:rsidRDefault="00FF0EAC" w:rsidP="00615B8E">
      <w:pPr>
        <w:spacing w:after="0" w:line="240" w:lineRule="auto"/>
        <w:jc w:val="both"/>
        <w:rPr>
          <w:rFonts w:ascii="Sylfaen" w:hAnsi="Sylfaen" w:cs="Sylfaen"/>
          <w:color w:val="000000"/>
          <w:spacing w:val="-1"/>
          <w:lang w:val="ka-GE"/>
        </w:rPr>
      </w:pPr>
    </w:p>
    <w:p w14:paraId="779ABD4A"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მოსახლეობაში არსებული სერვისების შესახებ ცნობადობის ამაღლების ხელშეწყობა.</w:t>
      </w:r>
    </w:p>
    <w:p w14:paraId="065CAB1C" w14:textId="77777777" w:rsidR="00FF0EAC" w:rsidRPr="009E6B1E" w:rsidRDefault="00FF0EAC" w:rsidP="00615B8E">
      <w:pPr>
        <w:spacing w:after="0" w:line="240" w:lineRule="auto"/>
        <w:rPr>
          <w:lang w:val="ka-GE"/>
        </w:rPr>
      </w:pPr>
    </w:p>
    <w:p w14:paraId="2C1D01F4"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მეწარმეობის განვითარება </w:t>
      </w:r>
    </w:p>
    <w:p w14:paraId="6FE0AAA1" w14:textId="77777777" w:rsidR="00FF0EAC" w:rsidRPr="009E6B1E" w:rsidRDefault="00FF0EAC" w:rsidP="00615B8E">
      <w:pPr>
        <w:spacing w:after="0" w:line="240" w:lineRule="auto"/>
        <w:jc w:val="both"/>
        <w:rPr>
          <w:rFonts w:ascii="Sylfaen" w:eastAsia="Sylfaen" w:hAnsi="Sylfaen"/>
          <w:lang w:val="ka-GE"/>
        </w:rPr>
      </w:pPr>
    </w:p>
    <w:p w14:paraId="18FEDD26"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ჩამოყალიბებისათვის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14:paraId="0476BB9F" w14:textId="77777777" w:rsidR="00FF0EAC" w:rsidRPr="009E6B1E" w:rsidRDefault="00FF0EAC" w:rsidP="00615B8E">
      <w:pPr>
        <w:spacing w:after="0" w:line="240" w:lineRule="auto"/>
        <w:jc w:val="both"/>
        <w:rPr>
          <w:rFonts w:ascii="Sylfaen" w:hAnsi="Sylfaen" w:cs="Sylfaen"/>
          <w:color w:val="000000"/>
          <w:spacing w:val="-1"/>
          <w:lang w:val="ka-GE"/>
        </w:rPr>
      </w:pPr>
    </w:p>
    <w:p w14:paraId="5A087ACF"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ახალი კორონავირუსის (COVID-19) გავრცელებიდან გამომდინარე, ახალი ეკონომიკური გამოწვევების საპასუხოდ ბიზნესის ხელშეწყობის დამატებითი ეფექტიანი მექანიზმების დანერგვა;</w:t>
      </w:r>
    </w:p>
    <w:p w14:paraId="125C2BF2"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b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სექტორისათვის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14:paraId="750EA719"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lastRenderedPageBreak/>
        <w:br/>
        <w:t xml:space="preserve">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 </w:t>
      </w:r>
    </w:p>
    <w:p w14:paraId="4E2D4F29" w14:textId="77777777" w:rsidR="00FF0EAC" w:rsidRPr="009E6B1E" w:rsidRDefault="00FF0EAC" w:rsidP="00615B8E">
      <w:pPr>
        <w:spacing w:after="0" w:line="240" w:lineRule="auto"/>
        <w:jc w:val="both"/>
        <w:rPr>
          <w:rFonts w:ascii="Sylfaen" w:hAnsi="Sylfaen" w:cs="Sylfaen"/>
          <w:color w:val="000000"/>
          <w:spacing w:val="-1"/>
          <w:lang w:val="ka-GE"/>
        </w:rPr>
      </w:pPr>
    </w:p>
    <w:p w14:paraId="3B42B315"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ექსპორტზე ორიენტირებული წარმოების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14:paraId="08DD08A5"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b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14:paraId="22A15784"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br/>
        <w:t>ექსპორტის ხელშეწყობისათვის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კომპანიებისთვის დახმარების გაწევა ბაზრის კვლევების კუთხით, ექსპორტის დაგეგმვისა და მიზანმიმართული განვითარებისათვის;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14:paraId="22A737ED"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b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14:paraId="041931D4"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b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გაზრდისათვის;</w:t>
      </w:r>
    </w:p>
    <w:p w14:paraId="5599445E" w14:textId="77777777" w:rsidR="00FF0EAC" w:rsidRPr="009E6B1E" w:rsidRDefault="00FF0EAC" w:rsidP="00615B8E">
      <w:pPr>
        <w:spacing w:after="0" w:line="240" w:lineRule="auto"/>
        <w:jc w:val="both"/>
        <w:rPr>
          <w:rFonts w:ascii="Sylfaen" w:hAnsi="Sylfaen" w:cs="Sylfaen"/>
          <w:color w:val="000000"/>
          <w:spacing w:val="-1"/>
          <w:lang w:val="ka-GE"/>
        </w:rPr>
      </w:pPr>
    </w:p>
    <w:p w14:paraId="73E0A662"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ქვეყნის გარეთ საქართველოს საინვესტიციო პოტენციალის წარმოჩენა, მიზნობრივი ბაზრების იდენტიფიცირება, პოტენციურ ინვესტორ კომპანიებთან მჭიდრო თანამშრომლობა და მათთვის ინვესტიციების განხორციელებაში დახმარების გაწევა.</w:t>
      </w:r>
    </w:p>
    <w:p w14:paraId="0C5BEE72" w14:textId="77777777" w:rsidR="00FF0EAC" w:rsidRPr="009E6B1E" w:rsidRDefault="00FF0EAC" w:rsidP="00615B8E">
      <w:pPr>
        <w:spacing w:after="0" w:line="240" w:lineRule="auto"/>
        <w:jc w:val="both"/>
        <w:rPr>
          <w:rFonts w:ascii="Sylfaen" w:hAnsi="Sylfaen" w:cs="Sylfaen"/>
          <w:color w:val="000000"/>
          <w:lang w:val="ka-GE"/>
        </w:rPr>
      </w:pPr>
    </w:p>
    <w:p w14:paraId="3DD7542B"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საქართველოში ინოვაციებისა და ტექნოლოგიების განვითარება </w:t>
      </w:r>
    </w:p>
    <w:p w14:paraId="08C4DDC6" w14:textId="77777777" w:rsidR="00FF0EAC" w:rsidRPr="009E6B1E" w:rsidRDefault="00FF0EAC" w:rsidP="00615B8E">
      <w:pPr>
        <w:spacing w:after="0" w:line="240" w:lineRule="auto"/>
        <w:jc w:val="both"/>
        <w:rPr>
          <w:rFonts w:ascii="Sylfaen" w:hAnsi="Sylfaen" w:cs="Sylfaen"/>
          <w:color w:val="000000"/>
          <w:spacing w:val="-1"/>
          <w:lang w:val="ka-GE"/>
        </w:rPr>
      </w:pPr>
    </w:p>
    <w:p w14:paraId="037CBAD8"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14:paraId="63188FA3" w14:textId="77777777" w:rsidR="00FF0EAC" w:rsidRPr="009E6B1E" w:rsidRDefault="00FF0EAC" w:rsidP="00615B8E">
      <w:pPr>
        <w:spacing w:after="0" w:line="240" w:lineRule="auto"/>
        <w:jc w:val="both"/>
        <w:rPr>
          <w:rFonts w:ascii="Sylfaen" w:hAnsi="Sylfaen" w:cs="Sylfaen"/>
          <w:color w:val="000000"/>
          <w:spacing w:val="-1"/>
          <w:lang w:val="ka-GE"/>
        </w:rPr>
      </w:pPr>
    </w:p>
    <w:p w14:paraId="404B4FA2"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დაგეგმილი/განსახორციელებელი პროექტების განხორციელებისთვის საჭირო კვალიფიციური კადრების მომზადება,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უზრუნველოფა;</w:t>
      </w:r>
    </w:p>
    <w:p w14:paraId="243AD784" w14:textId="77777777" w:rsidR="00FF0EAC" w:rsidRPr="009E6B1E" w:rsidRDefault="00FF0EAC" w:rsidP="00615B8E">
      <w:pPr>
        <w:spacing w:after="0" w:line="240" w:lineRule="auto"/>
        <w:jc w:val="both"/>
        <w:rPr>
          <w:rFonts w:ascii="Sylfaen" w:hAnsi="Sylfaen" w:cs="Sylfaen"/>
          <w:color w:val="000000"/>
          <w:spacing w:val="-1"/>
          <w:lang w:val="ka-GE"/>
        </w:rPr>
      </w:pPr>
    </w:p>
    <w:p w14:paraId="006A9862"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საინფორმაციო ტექნოლოგიებისა და ინოვაციების მიმართულების სპეციალისტებისა და კომპანიების რაოდენობისა და კვალიფიკაციის ზრდის ხელშეწყობა.</w:t>
      </w:r>
    </w:p>
    <w:p w14:paraId="14648846" w14:textId="77777777" w:rsidR="00FF0EAC" w:rsidRPr="009E6B1E" w:rsidRDefault="00FF0EAC" w:rsidP="00615B8E">
      <w:pPr>
        <w:spacing w:after="0" w:line="240" w:lineRule="auto"/>
        <w:rPr>
          <w:rFonts w:ascii="Sylfaen" w:hAnsi="Sylfaen"/>
          <w:lang w:val="ka-GE" w:eastAsia="it-IT"/>
        </w:rPr>
      </w:pPr>
    </w:p>
    <w:p w14:paraId="6FCCA066"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ნავთობის და გაზის სექტორის რეგულირება და მართვა </w:t>
      </w:r>
    </w:p>
    <w:p w14:paraId="18324C86" w14:textId="77777777" w:rsidR="00FF0EAC" w:rsidRPr="009E6B1E" w:rsidRDefault="00FF0EAC" w:rsidP="00615B8E">
      <w:pPr>
        <w:spacing w:after="0" w:line="240" w:lineRule="auto"/>
        <w:jc w:val="both"/>
        <w:rPr>
          <w:rFonts w:ascii="Sylfaen" w:hAnsi="Sylfaen" w:cs="Sylfaen"/>
          <w:color w:val="000000"/>
          <w:spacing w:val="-1"/>
          <w:lang w:val="ka-GE"/>
        </w:rPr>
      </w:pPr>
    </w:p>
    <w:p w14:paraId="5CAE7C48"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14:paraId="2CE2BA90" w14:textId="77777777" w:rsidR="00FF0EAC" w:rsidRPr="009E6B1E" w:rsidRDefault="00FF0EAC" w:rsidP="00615B8E">
      <w:pPr>
        <w:spacing w:after="0" w:line="240" w:lineRule="auto"/>
        <w:jc w:val="both"/>
        <w:rPr>
          <w:rFonts w:ascii="Sylfaen" w:hAnsi="Sylfaen" w:cs="Sylfaen"/>
          <w:color w:val="000000"/>
          <w:spacing w:val="-1"/>
          <w:lang w:val="ka-GE"/>
        </w:rPr>
      </w:pPr>
    </w:p>
    <w:p w14:paraId="111BE914"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14:paraId="76C951AB" w14:textId="77777777" w:rsidR="00FF0EAC" w:rsidRPr="009E6B1E" w:rsidRDefault="00FF0EAC" w:rsidP="00615B8E">
      <w:pPr>
        <w:spacing w:after="0" w:line="240" w:lineRule="auto"/>
        <w:jc w:val="both"/>
        <w:rPr>
          <w:rFonts w:ascii="Sylfaen" w:hAnsi="Sylfaen" w:cs="Sylfaen"/>
          <w:color w:val="000000"/>
          <w:spacing w:val="-1"/>
          <w:lang w:val="ka-GE"/>
        </w:rPr>
      </w:pPr>
    </w:p>
    <w:p w14:paraId="244F102C"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მიწისქვეშა გაზსაცავის   ზედამხედველობა და კონტროლი;</w:t>
      </w:r>
    </w:p>
    <w:p w14:paraId="082C35FD" w14:textId="77777777" w:rsidR="00FF0EAC" w:rsidRPr="009E6B1E" w:rsidRDefault="00FF0EAC" w:rsidP="00615B8E">
      <w:pPr>
        <w:spacing w:after="0" w:line="240" w:lineRule="auto"/>
        <w:jc w:val="both"/>
        <w:rPr>
          <w:rFonts w:ascii="Sylfaen" w:hAnsi="Sylfaen" w:cs="Sylfaen"/>
          <w:color w:val="000000"/>
          <w:spacing w:val="-1"/>
          <w:lang w:val="ka-GE"/>
        </w:rPr>
      </w:pPr>
    </w:p>
    <w:p w14:paraId="231FE1C2"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14:paraId="1924A7D2" w14:textId="77777777" w:rsidR="00FF0EAC" w:rsidRPr="009E6B1E" w:rsidRDefault="00FF0EAC" w:rsidP="00615B8E">
      <w:pPr>
        <w:spacing w:after="0" w:line="240" w:lineRule="auto"/>
        <w:jc w:val="both"/>
        <w:rPr>
          <w:rFonts w:ascii="Sylfaen" w:hAnsi="Sylfaen" w:cs="Sylfaen"/>
          <w:color w:val="000000"/>
          <w:spacing w:val="-1"/>
          <w:lang w:val="ka-GE"/>
        </w:rPr>
      </w:pPr>
    </w:p>
    <w:p w14:paraId="2E46DCAF"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ნავთობისა და გაზის სფეროში სტანდარტების შემუშავება;</w:t>
      </w:r>
    </w:p>
    <w:p w14:paraId="6F8D04A8" w14:textId="77777777" w:rsidR="00FF0EAC" w:rsidRPr="009E6B1E" w:rsidRDefault="00FF0EAC" w:rsidP="00615B8E">
      <w:pPr>
        <w:spacing w:after="0" w:line="240" w:lineRule="auto"/>
        <w:jc w:val="both"/>
        <w:rPr>
          <w:rFonts w:ascii="Sylfaen" w:hAnsi="Sylfaen" w:cs="Sylfaen"/>
          <w:color w:val="000000"/>
          <w:spacing w:val="-1"/>
          <w:lang w:val="ka-GE"/>
        </w:rPr>
      </w:pPr>
    </w:p>
    <w:p w14:paraId="0FF88E2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14:paraId="4D714D72" w14:textId="77777777" w:rsidR="00FF0EAC" w:rsidRPr="009E6B1E" w:rsidRDefault="00FF0EAC" w:rsidP="00615B8E">
      <w:pPr>
        <w:widowControl w:val="0"/>
        <w:autoSpaceDE w:val="0"/>
        <w:autoSpaceDN w:val="0"/>
        <w:adjustRightInd w:val="0"/>
        <w:spacing w:after="0" w:line="240" w:lineRule="auto"/>
        <w:ind w:left="120"/>
        <w:rPr>
          <w:rFonts w:ascii="Sylfaen" w:hAnsi="Sylfaen" w:cs="Sylfaen"/>
          <w:color w:val="000000"/>
          <w:lang w:val="ka-GE"/>
        </w:rPr>
      </w:pPr>
    </w:p>
    <w:p w14:paraId="0EB4F6DE" w14:textId="77777777" w:rsidR="00FF0EAC" w:rsidRPr="009E6B1E"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14:paraId="4F6F5E11" w14:textId="77777777" w:rsidR="00FF0EAC" w:rsidRPr="009E6B1E" w:rsidRDefault="00FF0EAC" w:rsidP="00615B8E">
      <w:pPr>
        <w:widowControl w:val="0"/>
        <w:autoSpaceDE w:val="0"/>
        <w:autoSpaceDN w:val="0"/>
        <w:adjustRightInd w:val="0"/>
        <w:spacing w:before="7" w:after="0" w:line="240" w:lineRule="auto"/>
        <w:rPr>
          <w:rFonts w:ascii="Sylfaen" w:hAnsi="Sylfaen" w:cs="Sylfaen"/>
          <w:color w:val="000000"/>
          <w:lang w:val="ka-GE"/>
        </w:rPr>
      </w:pPr>
    </w:p>
    <w:p w14:paraId="7E788D96"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ევროპის ერთიან საჰაერო სივრცეში ინტეგრაციის პროცესის გაღრმავება;</w:t>
      </w:r>
    </w:p>
    <w:p w14:paraId="71DCA468" w14:textId="77777777" w:rsidR="00FF0EAC" w:rsidRPr="009E6B1E" w:rsidRDefault="00FF0EAC" w:rsidP="00615B8E">
      <w:pPr>
        <w:spacing w:after="0" w:line="240" w:lineRule="auto"/>
        <w:jc w:val="both"/>
        <w:rPr>
          <w:rFonts w:ascii="Sylfaen" w:hAnsi="Sylfaen" w:cs="Sylfaen"/>
          <w:color w:val="000000"/>
          <w:spacing w:val="-1"/>
          <w:lang w:val="ka-GE"/>
        </w:rPr>
      </w:pPr>
    </w:p>
    <w:p w14:paraId="389C1FCB"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კომპეტენციის ფარგლებში საერთაშორისო ანტიტერორისტული საქმიანობის ხელშეწყობა;</w:t>
      </w:r>
    </w:p>
    <w:p w14:paraId="587C8BE1" w14:textId="77777777" w:rsidR="00FF0EAC" w:rsidRPr="009E6B1E" w:rsidRDefault="00FF0EAC" w:rsidP="00615B8E">
      <w:pPr>
        <w:spacing w:after="0" w:line="240" w:lineRule="auto"/>
        <w:jc w:val="both"/>
        <w:rPr>
          <w:rFonts w:ascii="Sylfaen" w:hAnsi="Sylfaen" w:cs="Sylfaen"/>
          <w:color w:val="000000"/>
          <w:spacing w:val="-1"/>
          <w:lang w:val="ka-GE"/>
        </w:rPr>
      </w:pPr>
    </w:p>
    <w:p w14:paraId="3D0F2E79"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ფრენების უსაფრთხოებისა და საავიაციო უშიშროების დონის ამაღლება;</w:t>
      </w:r>
    </w:p>
    <w:p w14:paraId="0A76BBD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br/>
        <w:t>ამერიკის შეერთებული შტატების სამხედრო ავიაციის საჰაერო ნავიგაციით და პილოტაჟით უზრუნველყოფა;</w:t>
      </w:r>
    </w:p>
    <w:p w14:paraId="0810DF75" w14:textId="77777777" w:rsidR="00FF0EAC" w:rsidRPr="009E6B1E" w:rsidRDefault="00FF0EAC" w:rsidP="00615B8E">
      <w:pPr>
        <w:spacing w:after="0" w:line="240" w:lineRule="auto"/>
        <w:jc w:val="both"/>
        <w:rPr>
          <w:rFonts w:ascii="Sylfaen" w:hAnsi="Sylfaen" w:cs="Sylfaen"/>
          <w:color w:val="000000"/>
          <w:spacing w:val="-1"/>
          <w:lang w:val="ka-GE"/>
        </w:rPr>
      </w:pPr>
    </w:p>
    <w:p w14:paraId="0A592F66"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14:paraId="1A7C0FC2" w14:textId="77777777" w:rsidR="00FF0EAC" w:rsidRPr="009E6B1E" w:rsidRDefault="00FF0EAC" w:rsidP="00615B8E">
      <w:pPr>
        <w:spacing w:after="0" w:line="240" w:lineRule="auto"/>
        <w:jc w:val="both"/>
        <w:rPr>
          <w:rFonts w:ascii="Sylfaen" w:hAnsi="Sylfaen" w:cs="Sylfaen"/>
          <w:color w:val="000000"/>
          <w:spacing w:val="-1"/>
          <w:lang w:val="ka-GE"/>
        </w:rPr>
      </w:pPr>
    </w:p>
    <w:p w14:paraId="247545B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ქვეყნის მასშტაბით მგზავრთა საჰაერო გადაყვანა რეგიონში ტურიზმის განვითარების ხელშეწყობისთვის.</w:t>
      </w:r>
    </w:p>
    <w:p w14:paraId="112C5F1E" w14:textId="77777777" w:rsidR="00615B8E" w:rsidRDefault="00615B8E" w:rsidP="00615B8E">
      <w:pPr>
        <w:widowControl w:val="0"/>
        <w:autoSpaceDE w:val="0"/>
        <w:autoSpaceDN w:val="0"/>
        <w:adjustRightInd w:val="0"/>
        <w:spacing w:after="0" w:line="240" w:lineRule="auto"/>
        <w:rPr>
          <w:rFonts w:ascii="Sylfaen" w:eastAsia="Sylfaen" w:hAnsi="Sylfaen"/>
          <w:color w:val="000000"/>
          <w:highlight w:val="green"/>
          <w:lang w:val="ka-GE"/>
        </w:rPr>
      </w:pPr>
    </w:p>
    <w:p w14:paraId="41FF6454" w14:textId="06BA8CA9" w:rsidR="00FF0EAC" w:rsidRPr="009E6B1E" w:rsidRDefault="00FF0EAC" w:rsidP="00615B8E">
      <w:pPr>
        <w:widowControl w:val="0"/>
        <w:autoSpaceDE w:val="0"/>
        <w:autoSpaceDN w:val="0"/>
        <w:adjustRightInd w:val="0"/>
        <w:spacing w:after="0" w:line="240" w:lineRule="auto"/>
        <w:rPr>
          <w:rFonts w:ascii="Sylfaen" w:eastAsia="Sylfaen" w:hAnsi="Sylfaen"/>
          <w:color w:val="000000"/>
          <w:lang w:val="ka-GE"/>
        </w:rPr>
      </w:pPr>
    </w:p>
    <w:p w14:paraId="7DB8B9DC" w14:textId="77777777" w:rsidR="00FF0EAC" w:rsidRPr="009E6B1E" w:rsidRDefault="00FF0EAC" w:rsidP="00615B8E">
      <w:pPr>
        <w:widowControl w:val="0"/>
        <w:autoSpaceDE w:val="0"/>
        <w:autoSpaceDN w:val="0"/>
        <w:adjustRightInd w:val="0"/>
        <w:spacing w:after="0" w:line="240" w:lineRule="auto"/>
        <w:ind w:left="120"/>
        <w:rPr>
          <w:rFonts w:ascii="Sylfaen" w:hAnsi="Sylfaen" w:cs="Sylfaen"/>
          <w:color w:val="000000"/>
          <w:lang w:val="ka-GE"/>
        </w:rPr>
      </w:pPr>
    </w:p>
    <w:p w14:paraId="32BF3AD6" w14:textId="77777777" w:rsidR="00FF0EAC" w:rsidRPr="009E6B1E"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14:paraId="6D40FEC7" w14:textId="77777777" w:rsidR="00FF0EAC" w:rsidRPr="009E6B1E" w:rsidRDefault="00FF0EAC" w:rsidP="00615B8E">
      <w:pPr>
        <w:spacing w:after="0" w:line="240" w:lineRule="auto"/>
        <w:jc w:val="both"/>
        <w:rPr>
          <w:rFonts w:ascii="Sylfaen" w:hAnsi="Sylfaen" w:cs="Sylfaen"/>
          <w:color w:val="000000"/>
          <w:spacing w:val="-1"/>
          <w:lang w:val="ka-GE"/>
        </w:rPr>
      </w:pPr>
    </w:p>
    <w:p w14:paraId="717B0CBB"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ბენეფიციარებისათვის.</w:t>
      </w:r>
    </w:p>
    <w:p w14:paraId="18A44644" w14:textId="77777777" w:rsidR="00FF0EAC" w:rsidRPr="009E6B1E" w:rsidRDefault="00FF0EAC" w:rsidP="00615B8E">
      <w:pPr>
        <w:widowControl w:val="0"/>
        <w:autoSpaceDE w:val="0"/>
        <w:autoSpaceDN w:val="0"/>
        <w:adjustRightInd w:val="0"/>
        <w:spacing w:after="0" w:line="240" w:lineRule="auto"/>
        <w:ind w:left="120"/>
        <w:jc w:val="both"/>
        <w:rPr>
          <w:rFonts w:ascii="Sylfaen" w:hAnsi="Sylfaen" w:cs="Sylfaen"/>
          <w:color w:val="000000"/>
          <w:lang w:val="ka-GE"/>
        </w:rPr>
      </w:pPr>
    </w:p>
    <w:p w14:paraId="71285A91"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საქართველოს ეროვნული ინოვაციების ეკოსისტემის პროექტი (IBRD) </w:t>
      </w:r>
    </w:p>
    <w:p w14:paraId="342771E6" w14:textId="77777777" w:rsidR="00FF0EAC" w:rsidRPr="009E6B1E" w:rsidRDefault="00FF0EAC" w:rsidP="00615B8E">
      <w:pPr>
        <w:spacing w:after="0" w:line="240" w:lineRule="auto"/>
        <w:jc w:val="both"/>
        <w:rPr>
          <w:rFonts w:ascii="Sylfaen" w:hAnsi="Sylfaen" w:cs="Sylfaen"/>
          <w:color w:val="000000"/>
          <w:spacing w:val="-1"/>
          <w:lang w:val="ka-GE"/>
        </w:rPr>
      </w:pPr>
    </w:p>
    <w:p w14:paraId="68495CE5"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14:paraId="617D9CF3" w14:textId="77777777" w:rsidR="00FF0EAC" w:rsidRPr="009E6B1E" w:rsidRDefault="00FF0EAC" w:rsidP="00615B8E">
      <w:pPr>
        <w:spacing w:after="0" w:line="240" w:lineRule="auto"/>
        <w:jc w:val="both"/>
        <w:rPr>
          <w:rFonts w:ascii="Sylfaen" w:hAnsi="Sylfaen" w:cs="Sylfaen"/>
          <w:color w:val="000000"/>
          <w:spacing w:val="-1"/>
          <w:lang w:val="ka-GE"/>
        </w:rPr>
      </w:pPr>
    </w:p>
    <w:p w14:paraId="2AFAF55D"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მაღალმთიან დასახლებებში მცხოვრები სოციალურად დაუცველი მოსახლეობის მხარდაჭერა ფართოზოლოვან ინტერნეტში ჩართვის მიზნით;</w:t>
      </w:r>
    </w:p>
    <w:p w14:paraId="78A3B784" w14:textId="77777777" w:rsidR="00FF0EAC" w:rsidRPr="009E6B1E" w:rsidRDefault="00FF0EAC" w:rsidP="00615B8E">
      <w:pPr>
        <w:spacing w:after="0" w:line="240" w:lineRule="auto"/>
        <w:jc w:val="both"/>
        <w:rPr>
          <w:rFonts w:ascii="Sylfaen" w:hAnsi="Sylfaen" w:cs="Sylfaen"/>
          <w:color w:val="000000"/>
          <w:spacing w:val="-1"/>
          <w:lang w:val="ka-GE"/>
        </w:rPr>
      </w:pPr>
    </w:p>
    <w:p w14:paraId="3BC42EC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ინოვაციებზე ორიენტირებული მეწარმეობის ფორმირების ხელშეწყობა, მათ შორის მეწარმეების მხარდაჭერა მათი ბიზნესის გაციფრულებისა და ელექტრონული კომერციის უნარების ათვისებით;</w:t>
      </w:r>
    </w:p>
    <w:p w14:paraId="70434A74" w14:textId="77777777" w:rsidR="00FF0EAC" w:rsidRPr="009E6B1E" w:rsidRDefault="00FF0EAC" w:rsidP="00615B8E">
      <w:pPr>
        <w:spacing w:after="0" w:line="240" w:lineRule="auto"/>
        <w:jc w:val="both"/>
        <w:rPr>
          <w:rFonts w:ascii="Sylfaen" w:hAnsi="Sylfaen" w:cs="Sylfaen"/>
          <w:color w:val="000000"/>
          <w:spacing w:val="-1"/>
          <w:lang w:val="ka-GE"/>
        </w:rPr>
      </w:pPr>
    </w:p>
    <w:p w14:paraId="608C2CE4"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ინოვაციების საგრანტო დაფინანსება მათი შემდგომი კომერციალიზაციის მიზნით.</w:t>
      </w:r>
    </w:p>
    <w:p w14:paraId="7CA2FE44" w14:textId="77777777" w:rsidR="00FF0EAC" w:rsidRPr="009E6B1E" w:rsidRDefault="00FF0EAC" w:rsidP="00615B8E">
      <w:pPr>
        <w:spacing w:after="0" w:line="240" w:lineRule="auto"/>
        <w:rPr>
          <w:rFonts w:ascii="Sylfaen" w:hAnsi="Sylfaen"/>
          <w:lang w:val="ka-GE" w:eastAsia="it-IT"/>
        </w:rPr>
      </w:pPr>
    </w:p>
    <w:p w14:paraId="140175EF"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ვარდნილისა და ენგურის ჰიდროელექტროსადგურების რეაბილიტაციის პროექტი (IBRD, EIB, EU)           </w:t>
      </w:r>
    </w:p>
    <w:p w14:paraId="171615C9" w14:textId="77777777" w:rsidR="00FF0EAC" w:rsidRPr="009E6B1E" w:rsidRDefault="00FF0EAC" w:rsidP="00615B8E">
      <w:pPr>
        <w:spacing w:after="0" w:line="240" w:lineRule="auto"/>
        <w:jc w:val="both"/>
        <w:rPr>
          <w:rFonts w:ascii="Sylfaen" w:hAnsi="Sylfaen" w:cs="Sylfaen"/>
          <w:color w:val="000000" w:themeColor="text1"/>
          <w:spacing w:val="-1"/>
          <w:lang w:val="ka-GE"/>
        </w:rPr>
      </w:pPr>
    </w:p>
    <w:p w14:paraId="454E903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სახელმწიფო საკუთრებაში არსებული ჰესების (ენგურჰესისა და ვარდნილჰესების კასკადის) რეაბილიტაცია, გვირაბზე ფილტრაციული და დაწნევის კარგვების შემცირების, აგრეგატების საიმედოობის გაზრდის, ავარიული გაჩერებების პრევენციის და ტრანსპორტირების პირობების  გაუმჯობესების მიზნით.</w:t>
      </w:r>
    </w:p>
    <w:p w14:paraId="71FE8F46" w14:textId="77777777" w:rsidR="00FF0EAC" w:rsidRPr="009E6B1E" w:rsidRDefault="00FF0EAC" w:rsidP="00615B8E">
      <w:pPr>
        <w:spacing w:after="0" w:line="240" w:lineRule="auto"/>
        <w:rPr>
          <w:rFonts w:ascii="Sylfaen" w:hAnsi="Sylfaen"/>
          <w:lang w:val="ka-GE" w:eastAsia="it-IT"/>
        </w:rPr>
      </w:pPr>
    </w:p>
    <w:p w14:paraId="4DCB6AB6"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14:paraId="0FC9B2BE" w14:textId="77777777" w:rsidR="00FF0EAC" w:rsidRPr="009E6B1E" w:rsidRDefault="00FF0EAC" w:rsidP="00615B8E">
      <w:pPr>
        <w:spacing w:after="0" w:line="240" w:lineRule="auto"/>
        <w:jc w:val="both"/>
        <w:rPr>
          <w:rFonts w:ascii="Sylfaen" w:hAnsi="Sylfaen" w:cs="Sylfaen"/>
          <w:color w:val="000000"/>
          <w:spacing w:val="-1"/>
          <w:lang w:val="ka-GE"/>
        </w:rPr>
      </w:pPr>
    </w:p>
    <w:p w14:paraId="47DAE8B5"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14:paraId="341E3EBF" w14:textId="77777777" w:rsidR="00FF0EAC" w:rsidRPr="009E6B1E" w:rsidRDefault="00FF0EAC" w:rsidP="00615B8E">
      <w:pPr>
        <w:spacing w:after="0" w:line="240" w:lineRule="auto"/>
        <w:jc w:val="both"/>
        <w:rPr>
          <w:rFonts w:ascii="Sylfaen" w:hAnsi="Sylfaen" w:cs="Sylfaen"/>
          <w:color w:val="000000"/>
          <w:spacing w:val="-1"/>
          <w:lang w:val="ka-GE"/>
        </w:rPr>
      </w:pPr>
    </w:p>
    <w:p w14:paraId="0759FACF"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14:paraId="21F78D60" w14:textId="77777777" w:rsidR="00FF0EAC" w:rsidRPr="009E6B1E" w:rsidRDefault="00FF0EAC" w:rsidP="00615B8E">
      <w:pPr>
        <w:spacing w:after="0" w:line="240" w:lineRule="auto"/>
        <w:jc w:val="both"/>
        <w:rPr>
          <w:rFonts w:ascii="Sylfaen" w:hAnsi="Sylfaen" w:cs="Sylfaen"/>
          <w:color w:val="000000"/>
          <w:spacing w:val="-1"/>
          <w:lang w:val="ka-GE"/>
        </w:rPr>
      </w:pPr>
    </w:p>
    <w:p w14:paraId="30F75BDD"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თავისუფალი ინდუსტრიული ზონის განვითარებისთვის შესაბამისი ელექტროგადამცემი ქსელის მოწყობა.</w:t>
      </w:r>
    </w:p>
    <w:p w14:paraId="1C8C0BC6" w14:textId="77777777" w:rsidR="00FF0EAC" w:rsidRPr="009E6B1E" w:rsidRDefault="00FF0EAC" w:rsidP="00615B8E">
      <w:pPr>
        <w:spacing w:after="0" w:line="240" w:lineRule="auto"/>
        <w:jc w:val="both"/>
        <w:rPr>
          <w:rFonts w:ascii="Sylfaen" w:hAnsi="Sylfaen" w:cs="Sylfaen"/>
          <w:color w:val="000000"/>
          <w:spacing w:val="-1"/>
          <w:lang w:val="ka-GE"/>
        </w:rPr>
      </w:pPr>
    </w:p>
    <w:p w14:paraId="43AC6047"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14:paraId="46F66A38" w14:textId="77777777" w:rsidR="00FF0EAC" w:rsidRPr="009E6B1E" w:rsidRDefault="00FF0EAC" w:rsidP="00615B8E">
      <w:pPr>
        <w:spacing w:after="0" w:line="240" w:lineRule="auto"/>
        <w:jc w:val="both"/>
        <w:rPr>
          <w:rFonts w:ascii="Sylfaen" w:hAnsi="Sylfaen" w:cs="Sylfaen"/>
          <w:color w:val="000000"/>
          <w:spacing w:val="-1"/>
          <w:lang w:val="ka-GE"/>
        </w:rPr>
      </w:pPr>
    </w:p>
    <w:p w14:paraId="7655CBCB"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სხვადასხვა რეგიონში გაზისა და ელექტროენერგიის გარეშე არსებული სოფლების გაზიფიცირება და ელექტროფიცირება;</w:t>
      </w:r>
    </w:p>
    <w:p w14:paraId="547828B3" w14:textId="77777777" w:rsidR="00FF0EAC" w:rsidRPr="009E6B1E" w:rsidRDefault="00FF0EAC" w:rsidP="00615B8E">
      <w:pPr>
        <w:spacing w:after="0" w:line="240" w:lineRule="auto"/>
        <w:jc w:val="both"/>
        <w:rPr>
          <w:rFonts w:ascii="Sylfaen" w:hAnsi="Sylfaen" w:cs="Sylfaen"/>
          <w:color w:val="000000"/>
          <w:spacing w:val="-1"/>
          <w:lang w:val="ka-GE"/>
        </w:rPr>
      </w:pPr>
    </w:p>
    <w:p w14:paraId="20BE41E8"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ელექტროენრიგიის ღირებულების ნაწილობრივ ანაზღაურება;</w:t>
      </w:r>
    </w:p>
    <w:p w14:paraId="3DF323D1" w14:textId="77777777" w:rsidR="00FF0EAC" w:rsidRPr="009E6B1E" w:rsidRDefault="00FF0EAC" w:rsidP="00615B8E">
      <w:pPr>
        <w:spacing w:after="0" w:line="240" w:lineRule="auto"/>
        <w:jc w:val="both"/>
        <w:rPr>
          <w:rFonts w:ascii="Sylfaen" w:hAnsi="Sylfaen" w:cs="Sylfaen"/>
          <w:color w:val="000000"/>
          <w:spacing w:val="-1"/>
          <w:lang w:val="ka-GE"/>
        </w:rPr>
      </w:pPr>
    </w:p>
    <w:p w14:paraId="33B1EE28"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უზრუნველყოფა.</w:t>
      </w:r>
    </w:p>
    <w:p w14:paraId="4C0A3738" w14:textId="77777777" w:rsidR="00FF0EAC" w:rsidRPr="009E6B1E" w:rsidRDefault="00FF0EAC" w:rsidP="00615B8E">
      <w:pPr>
        <w:spacing w:after="0" w:line="240" w:lineRule="auto"/>
        <w:jc w:val="both"/>
        <w:rPr>
          <w:rFonts w:ascii="Sylfaen" w:hAnsi="Sylfaen" w:cs="Sylfaen"/>
          <w:color w:val="000000" w:themeColor="text1"/>
          <w:spacing w:val="-1"/>
          <w:lang w:val="ka-GE"/>
        </w:rPr>
      </w:pPr>
    </w:p>
    <w:p w14:paraId="3EF52C25"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საზღვაო პროფესიული განათლების ხელშეწყობა </w:t>
      </w:r>
    </w:p>
    <w:p w14:paraId="5EAB683F" w14:textId="77777777" w:rsidR="00FF0EAC" w:rsidRPr="009E6B1E" w:rsidRDefault="00FF0EAC" w:rsidP="00615B8E">
      <w:pPr>
        <w:spacing w:after="0" w:line="240" w:lineRule="auto"/>
        <w:jc w:val="both"/>
        <w:rPr>
          <w:rFonts w:ascii="Sylfaen" w:hAnsi="Sylfaen" w:cs="Sylfaen"/>
          <w:color w:val="000000"/>
          <w:spacing w:val="-1"/>
          <w:lang w:val="ka-GE"/>
        </w:rPr>
      </w:pPr>
    </w:p>
    <w:p w14:paraId="70CB2CCC"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საერთაშორისო და ნაციონალური საგანმანათლებლო და საზღვაო კანონმდებლობის შესაბამისად, უმაღლესი საზღვაო და მომიჯნავე დარგების კვალიფიციური კადრების მომზადება;</w:t>
      </w:r>
    </w:p>
    <w:p w14:paraId="3D828E3D" w14:textId="77777777" w:rsidR="00FF0EAC" w:rsidRPr="009E6B1E" w:rsidRDefault="00FF0EAC" w:rsidP="00615B8E">
      <w:pPr>
        <w:spacing w:after="0" w:line="240" w:lineRule="auto"/>
        <w:jc w:val="both"/>
        <w:rPr>
          <w:rFonts w:ascii="Sylfaen" w:hAnsi="Sylfaen" w:cs="Sylfaen"/>
          <w:color w:val="000000"/>
          <w:spacing w:val="-1"/>
          <w:lang w:val="ka-GE"/>
        </w:rPr>
      </w:pPr>
    </w:p>
    <w:p w14:paraId="54978503"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საზღვაო აკადემიის როგორც კვლევითი ცენტრის ჩამოყალიბება და კვლევითი პროექტების ხელშეწყობა საზღვაო და მომიჯნავე დარგებში;</w:t>
      </w:r>
    </w:p>
    <w:p w14:paraId="53D6AF89" w14:textId="77777777" w:rsidR="00FF0EAC" w:rsidRPr="009E6B1E" w:rsidRDefault="00FF0EAC" w:rsidP="00615B8E">
      <w:pPr>
        <w:spacing w:after="0" w:line="240" w:lineRule="auto"/>
        <w:jc w:val="both"/>
        <w:rPr>
          <w:rFonts w:ascii="Sylfaen" w:hAnsi="Sylfaen" w:cs="Sylfaen"/>
          <w:color w:val="000000"/>
          <w:spacing w:val="-1"/>
          <w:lang w:val="ka-GE"/>
        </w:rPr>
      </w:pPr>
    </w:p>
    <w:p w14:paraId="6E1906BD"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 xml:space="preserve">წამყვან ევროპულ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 მატერიალურ-ტექნიკური ბაზის </w:t>
      </w:r>
      <w:r w:rsidRPr="009E6B1E">
        <w:rPr>
          <w:rFonts w:ascii="Sylfaen" w:hAnsi="Sylfaen" w:cs="Sylfaen"/>
          <w:color w:val="000000"/>
          <w:spacing w:val="-1"/>
          <w:lang w:val="ka-GE"/>
        </w:rPr>
        <w:lastRenderedPageBreak/>
        <w:t>განახლება და პედაგოგ-მასწავლებლების გადამზადება საერთაშორისო და ევროპული სტანდარტების შესაბამისად;</w:t>
      </w:r>
    </w:p>
    <w:p w14:paraId="5124770C" w14:textId="77777777" w:rsidR="00FF0EAC" w:rsidRPr="009E6B1E" w:rsidRDefault="00FF0EAC" w:rsidP="00615B8E">
      <w:pPr>
        <w:spacing w:after="0" w:line="240" w:lineRule="auto"/>
        <w:jc w:val="both"/>
        <w:rPr>
          <w:rFonts w:ascii="Sylfaen" w:hAnsi="Sylfaen" w:cs="Sylfaen"/>
          <w:color w:val="000000"/>
          <w:spacing w:val="-1"/>
          <w:lang w:val="ka-GE"/>
        </w:rPr>
      </w:pPr>
    </w:p>
    <w:p w14:paraId="7EF7E0E5"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 და დისტანციური სწავლების სისტემის განვითარება და აგრეთვე, სტუდენტთა საზღვაოსნო პრაქტიკით უზრუნველყოფის გაუმჯობესება;</w:t>
      </w:r>
    </w:p>
    <w:p w14:paraId="067BB3B8" w14:textId="77777777" w:rsidR="00FF0EAC" w:rsidRPr="009E6B1E" w:rsidRDefault="00FF0EAC" w:rsidP="00615B8E">
      <w:pPr>
        <w:spacing w:after="0" w:line="240" w:lineRule="auto"/>
        <w:jc w:val="both"/>
        <w:rPr>
          <w:rFonts w:ascii="Sylfaen" w:hAnsi="Sylfaen" w:cs="Sylfaen"/>
          <w:color w:val="000000"/>
          <w:spacing w:val="-1"/>
          <w:lang w:val="ka-GE"/>
        </w:rPr>
      </w:pPr>
    </w:p>
    <w:p w14:paraId="52AA5D8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კურსდამთავრებულების კარიერული წარმატების უზრუნველოფისათვის სტუდენტთა ხელშეწყობისა და მომსახურების სამსახურის განვითარება.</w:t>
      </w:r>
    </w:p>
    <w:p w14:paraId="6CD1F886" w14:textId="77777777" w:rsidR="00FF0EAC" w:rsidRPr="009E6B1E" w:rsidRDefault="00FF0EAC" w:rsidP="00615B8E">
      <w:pPr>
        <w:spacing w:after="0" w:line="240" w:lineRule="auto"/>
        <w:jc w:val="both"/>
        <w:rPr>
          <w:rFonts w:ascii="Sylfaen" w:eastAsia="Sylfaen" w:hAnsi="Sylfaen"/>
          <w:color w:val="000000"/>
          <w:lang w:val="ka-GE"/>
        </w:rPr>
      </w:pPr>
    </w:p>
    <w:p w14:paraId="4E3824A4" w14:textId="77777777" w:rsidR="00FF0EAC" w:rsidRPr="009E6B1E" w:rsidRDefault="00FF0EAC" w:rsidP="00615B8E">
      <w:pPr>
        <w:spacing w:after="0" w:line="240" w:lineRule="auto"/>
        <w:rPr>
          <w:rFonts w:ascii="Sylfaen" w:hAnsi="Sylfaen"/>
          <w:lang w:val="ka-GE" w:eastAsia="it-IT"/>
        </w:rPr>
      </w:pPr>
    </w:p>
    <w:p w14:paraId="5AE27A13" w14:textId="77777777" w:rsidR="00FF0EAC" w:rsidRPr="009E6B1E"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14:paraId="3D720438" w14:textId="77777777" w:rsidR="00FF0EAC" w:rsidRPr="009E6B1E" w:rsidRDefault="00FF0EAC" w:rsidP="00615B8E">
      <w:pPr>
        <w:spacing w:after="0" w:line="240" w:lineRule="auto"/>
        <w:jc w:val="both"/>
        <w:rPr>
          <w:rFonts w:ascii="Sylfaen" w:hAnsi="Sylfaen" w:cs="Sylfaen"/>
          <w:color w:val="000000"/>
          <w:spacing w:val="-1"/>
          <w:lang w:val="ka-GE"/>
        </w:rPr>
      </w:pPr>
    </w:p>
    <w:p w14:paraId="5A189F99"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ნაკისრი ვალდებულებების დაფარვა.</w:t>
      </w:r>
    </w:p>
    <w:p w14:paraId="7DAFA6D1" w14:textId="77777777" w:rsidR="00FF0EAC" w:rsidRPr="009E6B1E" w:rsidRDefault="00FF0EAC" w:rsidP="00615B8E">
      <w:pPr>
        <w:spacing w:after="0" w:line="240" w:lineRule="auto"/>
        <w:jc w:val="both"/>
        <w:rPr>
          <w:rFonts w:ascii="Sylfaen" w:hAnsi="Sylfaen" w:cs="Sylfaen"/>
          <w:color w:val="000000"/>
          <w:spacing w:val="-1"/>
          <w:lang w:val="ka-GE"/>
        </w:rPr>
      </w:pPr>
    </w:p>
    <w:p w14:paraId="569F91E4"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ბაზარზე ზედამხედველობის სფეროს რეგულირება და განხოეციელების ღონისძიებები</w:t>
      </w:r>
    </w:p>
    <w:p w14:paraId="42ACBC4F" w14:textId="77777777" w:rsidR="00FF0EAC" w:rsidRPr="009E6B1E" w:rsidRDefault="00FF0EAC" w:rsidP="00615B8E">
      <w:pPr>
        <w:spacing w:after="0" w:line="240" w:lineRule="auto"/>
        <w:jc w:val="both"/>
        <w:rPr>
          <w:rFonts w:ascii="Sylfaen" w:hAnsi="Sylfaen" w:cs="Sylfaen"/>
          <w:color w:val="000000"/>
          <w:spacing w:val="-1"/>
          <w:lang w:val="ka-GE"/>
        </w:rPr>
      </w:pPr>
    </w:p>
    <w:p w14:paraId="77C0EC6D"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ევროპულ ბაზარზე არსებული ზედამხედველობის სისტემის დანერგვით.</w:t>
      </w:r>
    </w:p>
    <w:p w14:paraId="3F3B079C" w14:textId="77777777" w:rsidR="00FF0EAC" w:rsidRPr="009E6B1E" w:rsidRDefault="00FF0EAC" w:rsidP="00615B8E">
      <w:pPr>
        <w:spacing w:after="0" w:line="240" w:lineRule="auto"/>
        <w:rPr>
          <w:rFonts w:ascii="Sylfaen" w:hAnsi="Sylfaen"/>
          <w:lang w:val="ka-GE" w:eastAsia="it-IT"/>
        </w:rPr>
      </w:pPr>
    </w:p>
    <w:p w14:paraId="569FC8CF"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სასარგებლო წიაღის მართვა და კოორდინაცია </w:t>
      </w:r>
    </w:p>
    <w:p w14:paraId="4AE77E92" w14:textId="77777777" w:rsidR="00FF0EAC" w:rsidRPr="009E6B1E" w:rsidRDefault="00FF0EAC" w:rsidP="00615B8E">
      <w:pPr>
        <w:spacing w:after="0" w:line="240" w:lineRule="auto"/>
        <w:jc w:val="both"/>
        <w:rPr>
          <w:rFonts w:ascii="Sylfaen" w:hAnsi="Sylfaen" w:cs="Sylfaen"/>
          <w:color w:val="000000"/>
          <w:spacing w:val="-1"/>
          <w:lang w:val="ka-GE"/>
        </w:rPr>
      </w:pPr>
    </w:p>
    <w:p w14:paraId="2DEF8AEB"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მიტოვებულ და არალიცენზირებულ საბადოთა აღრიცხვა/პასპორტიზაცია;</w:t>
      </w:r>
    </w:p>
    <w:p w14:paraId="59B13814" w14:textId="77777777" w:rsidR="00FF0EAC" w:rsidRPr="009E6B1E" w:rsidRDefault="00FF0EAC" w:rsidP="00615B8E">
      <w:pPr>
        <w:spacing w:after="0" w:line="240" w:lineRule="auto"/>
        <w:jc w:val="both"/>
        <w:rPr>
          <w:rFonts w:ascii="Sylfaen" w:hAnsi="Sylfaen" w:cs="Sylfaen"/>
          <w:color w:val="000000"/>
          <w:spacing w:val="-1"/>
          <w:lang w:val="ka-GE"/>
        </w:rPr>
      </w:pPr>
    </w:p>
    <w:p w14:paraId="7EC147E1" w14:textId="6E49B513" w:rsidR="00FF0EAC"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14:paraId="1CB48D12" w14:textId="77777777" w:rsidR="00615B8E" w:rsidRPr="009E6B1E" w:rsidRDefault="00615B8E" w:rsidP="00615B8E">
      <w:pPr>
        <w:spacing w:after="0" w:line="240" w:lineRule="auto"/>
        <w:jc w:val="both"/>
        <w:rPr>
          <w:rFonts w:ascii="Sylfaen" w:hAnsi="Sylfaen" w:cs="Sylfaen"/>
          <w:color w:val="000000"/>
          <w:spacing w:val="-1"/>
          <w:lang w:val="ka-GE"/>
        </w:rPr>
      </w:pPr>
    </w:p>
    <w:p w14:paraId="57EF832A"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14:paraId="1A87C8FD" w14:textId="77777777" w:rsidR="00FF0EAC" w:rsidRPr="009E6B1E" w:rsidRDefault="00FF0EAC" w:rsidP="00615B8E">
      <w:pPr>
        <w:spacing w:after="0" w:line="240" w:lineRule="auto"/>
        <w:jc w:val="both"/>
        <w:rPr>
          <w:rFonts w:ascii="Sylfaen" w:hAnsi="Sylfaen" w:cs="Sylfaen"/>
          <w:color w:val="000000"/>
          <w:spacing w:val="-1"/>
          <w:lang w:val="ka-GE"/>
        </w:rPr>
      </w:pPr>
    </w:p>
    <w:p w14:paraId="66364682"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14:paraId="4B3BD6B2" w14:textId="77777777" w:rsidR="00FF0EAC" w:rsidRPr="009E6B1E" w:rsidRDefault="00FF0EAC" w:rsidP="00615B8E">
      <w:pPr>
        <w:spacing w:after="0" w:line="240" w:lineRule="auto"/>
        <w:jc w:val="both"/>
        <w:rPr>
          <w:rFonts w:ascii="Sylfaen" w:hAnsi="Sylfaen" w:cs="Sylfaen"/>
          <w:color w:val="000000"/>
          <w:spacing w:val="-1"/>
          <w:lang w:val="ka-GE"/>
        </w:rPr>
      </w:pPr>
    </w:p>
    <w:p w14:paraId="51A852F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 xml:space="preserve">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w:t>
      </w:r>
      <w:r w:rsidRPr="009E6B1E">
        <w:rPr>
          <w:rFonts w:ascii="Sylfaen" w:hAnsi="Sylfaen" w:cs="Sylfaen"/>
          <w:color w:val="000000"/>
          <w:spacing w:val="-1"/>
          <w:lang w:val="ka-GE"/>
        </w:rPr>
        <w:lastRenderedPageBreak/>
        <w:t>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14:paraId="4183A193" w14:textId="77777777" w:rsidR="00FF0EAC" w:rsidRPr="009E6B1E" w:rsidRDefault="00FF0EAC" w:rsidP="00615B8E">
      <w:pPr>
        <w:spacing w:after="0" w:line="240" w:lineRule="auto"/>
        <w:jc w:val="both"/>
        <w:rPr>
          <w:rFonts w:ascii="Sylfaen" w:hAnsi="Sylfaen" w:cs="Sylfaen"/>
          <w:color w:val="000000" w:themeColor="text1"/>
          <w:spacing w:val="-1"/>
          <w:lang w:val="ka-GE"/>
        </w:rPr>
      </w:pPr>
    </w:p>
    <w:p w14:paraId="71DA680E"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სამოქალაქო ავიაციის სფეროს რეგულირება და მართვა </w:t>
      </w:r>
    </w:p>
    <w:p w14:paraId="62D6D140" w14:textId="77777777" w:rsidR="00FF0EAC" w:rsidRPr="009E6B1E" w:rsidRDefault="00FF0EAC" w:rsidP="00615B8E">
      <w:pPr>
        <w:spacing w:after="0" w:line="240" w:lineRule="auto"/>
        <w:jc w:val="both"/>
        <w:rPr>
          <w:rFonts w:ascii="Sylfaen" w:hAnsi="Sylfaen" w:cs="Sylfaen"/>
          <w:color w:val="000000"/>
          <w:spacing w:val="-1"/>
          <w:lang w:val="ka-GE"/>
        </w:rPr>
      </w:pPr>
    </w:p>
    <w:p w14:paraId="6626814E"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14:paraId="6E3B6D3E" w14:textId="77777777" w:rsidR="00FF0EAC" w:rsidRPr="009E6B1E" w:rsidRDefault="00FF0EAC" w:rsidP="00615B8E">
      <w:pPr>
        <w:spacing w:after="0" w:line="240" w:lineRule="auto"/>
        <w:jc w:val="both"/>
        <w:rPr>
          <w:rFonts w:ascii="Sylfaen" w:hAnsi="Sylfaen" w:cs="Sylfaen"/>
          <w:color w:val="000000"/>
          <w:spacing w:val="-1"/>
          <w:lang w:val="ka-GE"/>
        </w:rPr>
      </w:pPr>
    </w:p>
    <w:p w14:paraId="78DAD08A"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14:paraId="7D7F496C" w14:textId="77777777" w:rsidR="00FF0EAC" w:rsidRPr="009E6B1E" w:rsidRDefault="00FF0EAC" w:rsidP="00615B8E">
      <w:pPr>
        <w:spacing w:after="0" w:line="240" w:lineRule="auto"/>
        <w:jc w:val="both"/>
        <w:rPr>
          <w:rFonts w:ascii="Sylfaen" w:hAnsi="Sylfaen" w:cs="Sylfaen"/>
          <w:color w:val="000000"/>
          <w:spacing w:val="-1"/>
          <w:lang w:val="ka-GE"/>
        </w:rPr>
      </w:pPr>
    </w:p>
    <w:p w14:paraId="1730A7DA"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14:paraId="40A41429" w14:textId="77777777" w:rsidR="00FF0EAC" w:rsidRPr="009E6B1E" w:rsidRDefault="00FF0EAC" w:rsidP="00615B8E">
      <w:pPr>
        <w:spacing w:after="0" w:line="240" w:lineRule="auto"/>
        <w:jc w:val="both"/>
        <w:rPr>
          <w:rFonts w:ascii="Sylfaen" w:hAnsi="Sylfaen" w:cs="Sylfaen"/>
          <w:color w:val="000000"/>
          <w:spacing w:val="-1"/>
          <w:lang w:val="ka-GE"/>
        </w:rPr>
      </w:pPr>
    </w:p>
    <w:p w14:paraId="71A64B0C"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საერთო დანიშნულების ავიაციის მარეგულირებელი ნორმატიული აქტების შემუშავება და დანერგვა.</w:t>
      </w:r>
    </w:p>
    <w:p w14:paraId="139A099E" w14:textId="77777777" w:rsidR="00FF0EAC" w:rsidRPr="009E6B1E" w:rsidRDefault="00FF0EAC" w:rsidP="00615B8E">
      <w:pPr>
        <w:spacing w:after="0" w:line="240" w:lineRule="auto"/>
        <w:jc w:val="both"/>
        <w:rPr>
          <w:rFonts w:ascii="Sylfaen" w:hAnsi="Sylfaen" w:cs="Sylfaen"/>
          <w:color w:val="000000"/>
          <w:spacing w:val="-1"/>
          <w:lang w:val="ka-GE"/>
        </w:rPr>
      </w:pPr>
    </w:p>
    <w:p w14:paraId="176FA86D"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საზღვაო ტრანსპორტის რეგულირება, მართვა და განვითარება </w:t>
      </w:r>
    </w:p>
    <w:p w14:paraId="319D0FA7" w14:textId="77777777" w:rsidR="00FF0EAC" w:rsidRPr="009E6B1E" w:rsidRDefault="00FF0EAC" w:rsidP="00615B8E">
      <w:pPr>
        <w:spacing w:after="0" w:line="240" w:lineRule="auto"/>
        <w:jc w:val="both"/>
        <w:rPr>
          <w:rFonts w:ascii="Sylfaen" w:hAnsi="Sylfaen" w:cs="Sylfaen"/>
          <w:color w:val="000000"/>
          <w:spacing w:val="-1"/>
          <w:lang w:val="ka-GE"/>
        </w:rPr>
      </w:pPr>
    </w:p>
    <w:p w14:paraId="716E3A0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14:paraId="2CB51FDF" w14:textId="77777777" w:rsidR="00FF0EAC" w:rsidRPr="009E6B1E" w:rsidRDefault="00FF0EAC" w:rsidP="00615B8E">
      <w:pPr>
        <w:spacing w:after="0" w:line="240" w:lineRule="auto"/>
        <w:jc w:val="both"/>
        <w:rPr>
          <w:rFonts w:ascii="Sylfaen" w:hAnsi="Sylfaen" w:cs="Sylfaen"/>
          <w:color w:val="000000"/>
          <w:spacing w:val="-1"/>
          <w:lang w:val="ka-GE"/>
        </w:rPr>
      </w:pPr>
    </w:p>
    <w:p w14:paraId="3B947545"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14:paraId="4963A7F1" w14:textId="77777777" w:rsidR="00FF0EAC" w:rsidRPr="009E6B1E" w:rsidRDefault="00FF0EAC" w:rsidP="00615B8E">
      <w:pPr>
        <w:spacing w:after="0" w:line="240" w:lineRule="auto"/>
        <w:jc w:val="both"/>
        <w:rPr>
          <w:rFonts w:ascii="Sylfaen" w:hAnsi="Sylfaen" w:cs="Sylfaen"/>
          <w:color w:val="000000"/>
          <w:spacing w:val="-1"/>
          <w:lang w:val="ka-GE"/>
        </w:rPr>
      </w:pPr>
    </w:p>
    <w:p w14:paraId="0F2E9428"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14:paraId="08F68093" w14:textId="77777777" w:rsidR="00FF0EAC" w:rsidRPr="009E6B1E" w:rsidRDefault="00FF0EAC" w:rsidP="00615B8E">
      <w:pPr>
        <w:spacing w:after="0" w:line="240" w:lineRule="auto"/>
        <w:jc w:val="both"/>
        <w:rPr>
          <w:rFonts w:ascii="Sylfaen" w:hAnsi="Sylfaen" w:cs="Sylfaen"/>
          <w:color w:val="000000"/>
          <w:spacing w:val="-1"/>
          <w:lang w:val="ka-GE"/>
        </w:rPr>
      </w:pPr>
    </w:p>
    <w:p w14:paraId="73AF4A29"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14:paraId="26BD0108" w14:textId="77777777" w:rsidR="00FF0EAC" w:rsidRPr="009E6B1E" w:rsidRDefault="00FF0EAC" w:rsidP="00615B8E">
      <w:pPr>
        <w:spacing w:after="0" w:line="240" w:lineRule="auto"/>
        <w:jc w:val="both"/>
        <w:rPr>
          <w:rFonts w:ascii="Sylfaen" w:hAnsi="Sylfaen" w:cs="Sylfaen"/>
          <w:color w:val="000000"/>
          <w:spacing w:val="-1"/>
          <w:highlight w:val="green"/>
          <w:lang w:val="ka-GE"/>
        </w:rPr>
      </w:pPr>
    </w:p>
    <w:p w14:paraId="3BDD466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მეზღვაურთა მომზადებისა და სერტიფიცირების სისტემის გამართული ფუნქციონირება;</w:t>
      </w:r>
    </w:p>
    <w:p w14:paraId="32E1D31A" w14:textId="77777777" w:rsidR="00FF0EAC" w:rsidRPr="009E6B1E" w:rsidRDefault="00FF0EAC" w:rsidP="00615B8E">
      <w:pPr>
        <w:spacing w:after="0" w:line="240" w:lineRule="auto"/>
        <w:jc w:val="both"/>
        <w:rPr>
          <w:rFonts w:ascii="Sylfaen" w:hAnsi="Sylfaen" w:cs="Sylfaen"/>
          <w:color w:val="000000"/>
          <w:spacing w:val="-1"/>
          <w:lang w:val="ka-GE"/>
        </w:rPr>
      </w:pPr>
    </w:p>
    <w:p w14:paraId="1C6C5A73"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გემების გრძელ მანძილზე იდენტიფიცირებისა და კვალის დადგენის სისტემის (LRIT) EMSA-ს სისტემაზე მიერთება;</w:t>
      </w:r>
    </w:p>
    <w:p w14:paraId="03D6A4A1" w14:textId="77777777" w:rsidR="00FF0EAC" w:rsidRPr="009E6B1E" w:rsidRDefault="00FF0EAC" w:rsidP="00615B8E">
      <w:pPr>
        <w:spacing w:after="0" w:line="240" w:lineRule="auto"/>
        <w:jc w:val="both"/>
        <w:rPr>
          <w:rFonts w:ascii="Sylfaen" w:hAnsi="Sylfaen" w:cs="Sylfaen"/>
          <w:color w:val="000000"/>
          <w:spacing w:val="-1"/>
          <w:lang w:val="ka-GE"/>
        </w:rPr>
      </w:pPr>
    </w:p>
    <w:p w14:paraId="5C766677" w14:textId="77777777" w:rsidR="00FF0EAC" w:rsidRPr="009E6B1E" w:rsidRDefault="00FF0EAC" w:rsidP="00615B8E">
      <w:pPr>
        <w:spacing w:after="0" w:line="240" w:lineRule="auto"/>
        <w:jc w:val="both"/>
        <w:rPr>
          <w:rFonts w:ascii="Sylfaen" w:hAnsi="Sylfaen" w:cs="Sylfaen"/>
          <w:color w:val="000000"/>
          <w:lang w:val="ka-GE"/>
        </w:rPr>
      </w:pPr>
      <w:r w:rsidRPr="009E6B1E">
        <w:rPr>
          <w:rFonts w:ascii="Sylfaen" w:hAnsi="Sylfaen" w:cs="Sylfaen"/>
          <w:color w:val="000000"/>
          <w:spacing w:val="-1"/>
          <w:lang w:val="ka-GE"/>
        </w:rPr>
        <w:t>ს</w:t>
      </w:r>
      <w:r w:rsidRPr="009E6B1E">
        <w:rPr>
          <w:rFonts w:ascii="Sylfaen" w:hAnsi="Sylfaen" w:cs="Sylfaen"/>
          <w:color w:val="000000"/>
          <w:lang w:val="ka-GE"/>
        </w:rPr>
        <w:t>აქა</w:t>
      </w:r>
      <w:r w:rsidRPr="009E6B1E">
        <w:rPr>
          <w:rFonts w:ascii="Sylfaen" w:hAnsi="Sylfaen" w:cs="Sylfaen"/>
          <w:color w:val="000000"/>
          <w:spacing w:val="1"/>
          <w:lang w:val="ka-GE"/>
        </w:rPr>
        <w:t>რთ</w:t>
      </w:r>
      <w:r w:rsidRPr="009E6B1E">
        <w:rPr>
          <w:rFonts w:ascii="Sylfaen" w:hAnsi="Sylfaen" w:cs="Sylfaen"/>
          <w:color w:val="000000"/>
          <w:spacing w:val="-3"/>
          <w:lang w:val="ka-GE"/>
        </w:rPr>
        <w:t>ვ</w:t>
      </w:r>
      <w:r w:rsidRPr="009E6B1E">
        <w:rPr>
          <w:rFonts w:ascii="Sylfaen" w:hAnsi="Sylfaen" w:cs="Sylfaen"/>
          <w:color w:val="000000"/>
          <w:spacing w:val="1"/>
          <w:lang w:val="ka-GE"/>
        </w:rPr>
        <w:t>ე</w:t>
      </w:r>
      <w:r w:rsidRPr="009E6B1E">
        <w:rPr>
          <w:rFonts w:ascii="Sylfaen" w:hAnsi="Sylfaen" w:cs="Sylfaen"/>
          <w:color w:val="000000"/>
          <w:lang w:val="ka-GE"/>
        </w:rPr>
        <w:t>ლოს</w:t>
      </w:r>
      <w:r w:rsidRPr="009E6B1E">
        <w:rPr>
          <w:rFonts w:ascii="Sylfaen" w:hAnsi="Sylfaen" w:cs="Sylfaen"/>
          <w:color w:val="000000"/>
          <w:spacing w:val="-1"/>
          <w:lang w:val="ka-GE"/>
        </w:rPr>
        <w:t xml:space="preserve"> </w:t>
      </w:r>
      <w:r w:rsidRPr="009E6B1E">
        <w:rPr>
          <w:rFonts w:ascii="Sylfaen" w:hAnsi="Sylfaen" w:cs="Sylfaen"/>
          <w:color w:val="000000"/>
          <w:spacing w:val="-3"/>
          <w:lang w:val="ka-GE"/>
        </w:rPr>
        <w:t>გ</w:t>
      </w:r>
      <w:r w:rsidRPr="009E6B1E">
        <w:rPr>
          <w:rFonts w:ascii="Sylfaen" w:hAnsi="Sylfaen" w:cs="Sylfaen"/>
          <w:color w:val="000000"/>
          <w:spacing w:val="1"/>
          <w:lang w:val="ka-GE"/>
        </w:rPr>
        <w:t>ე</w:t>
      </w:r>
      <w:r w:rsidRPr="009E6B1E">
        <w:rPr>
          <w:rFonts w:ascii="Sylfaen" w:hAnsi="Sylfaen" w:cs="Sylfaen"/>
          <w:color w:val="000000"/>
          <w:spacing w:val="-1"/>
          <w:lang w:val="ka-GE"/>
        </w:rPr>
        <w:t>მ</w:t>
      </w:r>
      <w:r w:rsidRPr="009E6B1E">
        <w:rPr>
          <w:rFonts w:ascii="Sylfaen" w:hAnsi="Sylfaen" w:cs="Sylfaen"/>
          <w:color w:val="000000"/>
          <w:spacing w:val="1"/>
          <w:lang w:val="ka-GE"/>
        </w:rPr>
        <w:t>ე</w:t>
      </w:r>
      <w:r w:rsidRPr="009E6B1E">
        <w:rPr>
          <w:rFonts w:ascii="Sylfaen" w:hAnsi="Sylfaen" w:cs="Sylfaen"/>
          <w:color w:val="000000"/>
          <w:spacing w:val="-1"/>
          <w:lang w:val="ka-GE"/>
        </w:rPr>
        <w:t>ბი</w:t>
      </w:r>
      <w:r w:rsidRPr="009E6B1E">
        <w:rPr>
          <w:rFonts w:ascii="Sylfaen" w:hAnsi="Sylfaen" w:cs="Sylfaen"/>
          <w:color w:val="000000"/>
          <w:lang w:val="ka-GE"/>
        </w:rPr>
        <w:t>ს</w:t>
      </w:r>
      <w:r w:rsidRPr="009E6B1E">
        <w:rPr>
          <w:rFonts w:ascii="Sylfaen" w:hAnsi="Sylfaen" w:cs="Sylfaen"/>
          <w:color w:val="000000"/>
          <w:spacing w:val="-1"/>
          <w:lang w:val="ka-GE"/>
        </w:rPr>
        <w:t xml:space="preserve"> ს</w:t>
      </w:r>
      <w:r w:rsidRPr="009E6B1E">
        <w:rPr>
          <w:rFonts w:ascii="Sylfaen" w:hAnsi="Sylfaen" w:cs="Sylfaen"/>
          <w:color w:val="000000"/>
          <w:lang w:val="ka-GE"/>
        </w:rPr>
        <w:t>ახ</w:t>
      </w:r>
      <w:r w:rsidRPr="009E6B1E">
        <w:rPr>
          <w:rFonts w:ascii="Sylfaen" w:hAnsi="Sylfaen" w:cs="Sylfaen"/>
          <w:color w:val="000000"/>
          <w:spacing w:val="1"/>
          <w:lang w:val="ka-GE"/>
        </w:rPr>
        <w:t>ე</w:t>
      </w:r>
      <w:r w:rsidRPr="009E6B1E">
        <w:rPr>
          <w:rFonts w:ascii="Sylfaen" w:hAnsi="Sylfaen" w:cs="Sylfaen"/>
          <w:color w:val="000000"/>
          <w:lang w:val="ka-GE"/>
        </w:rPr>
        <w:t>ლ</w:t>
      </w:r>
      <w:r w:rsidRPr="009E6B1E">
        <w:rPr>
          <w:rFonts w:ascii="Sylfaen" w:hAnsi="Sylfaen" w:cs="Sylfaen"/>
          <w:color w:val="000000"/>
          <w:spacing w:val="-1"/>
          <w:lang w:val="ka-GE"/>
        </w:rPr>
        <w:t>მწი</w:t>
      </w:r>
      <w:r w:rsidRPr="009E6B1E">
        <w:rPr>
          <w:rFonts w:ascii="Sylfaen" w:hAnsi="Sylfaen" w:cs="Sylfaen"/>
          <w:color w:val="000000"/>
          <w:lang w:val="ka-GE"/>
        </w:rPr>
        <w:t>ფო</w:t>
      </w:r>
      <w:r w:rsidRPr="009E6B1E">
        <w:rPr>
          <w:rFonts w:ascii="Sylfaen" w:hAnsi="Sylfaen" w:cs="Sylfaen"/>
          <w:color w:val="000000"/>
          <w:spacing w:val="-2"/>
          <w:lang w:val="ka-GE"/>
        </w:rPr>
        <w:t xml:space="preserve"> </w:t>
      </w:r>
      <w:r w:rsidRPr="009E6B1E">
        <w:rPr>
          <w:rFonts w:ascii="Sylfaen" w:hAnsi="Sylfaen" w:cs="Sylfaen"/>
          <w:color w:val="000000"/>
          <w:spacing w:val="1"/>
          <w:lang w:val="ka-GE"/>
        </w:rPr>
        <w:t>ე</w:t>
      </w:r>
      <w:r w:rsidRPr="009E6B1E">
        <w:rPr>
          <w:rFonts w:ascii="Sylfaen" w:hAnsi="Sylfaen" w:cs="Sylfaen"/>
          <w:color w:val="000000"/>
          <w:spacing w:val="-2"/>
          <w:lang w:val="ka-GE"/>
        </w:rPr>
        <w:t>ლ</w:t>
      </w:r>
      <w:r w:rsidRPr="009E6B1E">
        <w:rPr>
          <w:rFonts w:ascii="Sylfaen" w:hAnsi="Sylfaen" w:cs="Sylfaen"/>
          <w:color w:val="000000"/>
          <w:spacing w:val="1"/>
          <w:lang w:val="ka-GE"/>
        </w:rPr>
        <w:t>ე</w:t>
      </w:r>
      <w:r w:rsidRPr="009E6B1E">
        <w:rPr>
          <w:rFonts w:ascii="Sylfaen" w:hAnsi="Sylfaen" w:cs="Sylfaen"/>
          <w:color w:val="000000"/>
          <w:lang w:val="ka-GE"/>
        </w:rPr>
        <w:t>ქ</w:t>
      </w:r>
      <w:r w:rsidRPr="009E6B1E">
        <w:rPr>
          <w:rFonts w:ascii="Sylfaen" w:hAnsi="Sylfaen" w:cs="Sylfaen"/>
          <w:color w:val="000000"/>
          <w:spacing w:val="-1"/>
          <w:lang w:val="ka-GE"/>
        </w:rPr>
        <w:t>ტ</w:t>
      </w:r>
      <w:r w:rsidRPr="009E6B1E">
        <w:rPr>
          <w:rFonts w:ascii="Sylfaen" w:hAnsi="Sylfaen" w:cs="Sylfaen"/>
          <w:color w:val="000000"/>
          <w:spacing w:val="1"/>
          <w:lang w:val="ka-GE"/>
        </w:rPr>
        <w:t>რ</w:t>
      </w:r>
      <w:r w:rsidRPr="009E6B1E">
        <w:rPr>
          <w:rFonts w:ascii="Sylfaen" w:hAnsi="Sylfaen" w:cs="Sylfaen"/>
          <w:color w:val="000000"/>
          <w:spacing w:val="-2"/>
          <w:lang w:val="ka-GE"/>
        </w:rPr>
        <w:t>ო</w:t>
      </w:r>
      <w:r w:rsidRPr="009E6B1E">
        <w:rPr>
          <w:rFonts w:ascii="Sylfaen" w:hAnsi="Sylfaen" w:cs="Sylfaen"/>
          <w:color w:val="000000"/>
          <w:spacing w:val="-1"/>
          <w:lang w:val="ka-GE"/>
        </w:rPr>
        <w:t>ნ</w:t>
      </w:r>
      <w:r w:rsidRPr="009E6B1E">
        <w:rPr>
          <w:rFonts w:ascii="Sylfaen" w:hAnsi="Sylfaen" w:cs="Sylfaen"/>
          <w:color w:val="000000"/>
          <w:lang w:val="ka-GE"/>
        </w:rPr>
        <w:t>ული</w:t>
      </w:r>
      <w:r w:rsidRPr="009E6B1E">
        <w:rPr>
          <w:rFonts w:ascii="Sylfaen" w:hAnsi="Sylfaen" w:cs="Sylfaen"/>
          <w:color w:val="000000"/>
          <w:spacing w:val="-1"/>
          <w:lang w:val="ka-GE"/>
        </w:rPr>
        <w:t xml:space="preserve"> </w:t>
      </w:r>
      <w:r w:rsidRPr="009E6B1E">
        <w:rPr>
          <w:rFonts w:ascii="Sylfaen" w:hAnsi="Sylfaen" w:cs="Sylfaen"/>
          <w:color w:val="000000"/>
          <w:spacing w:val="-2"/>
          <w:lang w:val="ka-GE"/>
        </w:rPr>
        <w:t>რ</w:t>
      </w:r>
      <w:r w:rsidRPr="009E6B1E">
        <w:rPr>
          <w:rFonts w:ascii="Sylfaen" w:hAnsi="Sylfaen" w:cs="Sylfaen"/>
          <w:color w:val="000000"/>
          <w:spacing w:val="1"/>
          <w:lang w:val="ka-GE"/>
        </w:rPr>
        <w:t>ეე</w:t>
      </w:r>
      <w:r w:rsidRPr="009E6B1E">
        <w:rPr>
          <w:rFonts w:ascii="Sylfaen" w:hAnsi="Sylfaen" w:cs="Sylfaen"/>
          <w:color w:val="000000"/>
          <w:spacing w:val="-1"/>
          <w:lang w:val="ka-GE"/>
        </w:rPr>
        <w:t>სტ</w:t>
      </w:r>
      <w:r w:rsidRPr="009E6B1E">
        <w:rPr>
          <w:rFonts w:ascii="Sylfaen" w:hAnsi="Sylfaen" w:cs="Sylfaen"/>
          <w:color w:val="000000"/>
          <w:spacing w:val="1"/>
          <w:lang w:val="ka-GE"/>
        </w:rPr>
        <w:t>რ</w:t>
      </w:r>
      <w:r w:rsidRPr="009E6B1E">
        <w:rPr>
          <w:rFonts w:ascii="Sylfaen" w:hAnsi="Sylfaen" w:cs="Sylfaen"/>
          <w:color w:val="000000"/>
          <w:spacing w:val="-1"/>
          <w:lang w:val="ka-GE"/>
        </w:rPr>
        <w:t>ი</w:t>
      </w:r>
      <w:r w:rsidRPr="009E6B1E">
        <w:rPr>
          <w:rFonts w:ascii="Sylfaen" w:hAnsi="Sylfaen" w:cs="Sylfaen"/>
          <w:color w:val="000000"/>
          <w:lang w:val="ka-GE"/>
        </w:rPr>
        <w:t>ს</w:t>
      </w:r>
      <w:r w:rsidRPr="009E6B1E">
        <w:rPr>
          <w:rFonts w:ascii="Sylfaen" w:hAnsi="Sylfaen" w:cs="Sylfaen"/>
          <w:color w:val="000000"/>
          <w:spacing w:val="-1"/>
          <w:lang w:val="ka-GE"/>
        </w:rPr>
        <w:t xml:space="preserve"> მ</w:t>
      </w:r>
      <w:r w:rsidRPr="009E6B1E">
        <w:rPr>
          <w:rFonts w:ascii="Sylfaen" w:hAnsi="Sylfaen" w:cs="Sylfaen"/>
          <w:color w:val="000000"/>
          <w:spacing w:val="-2"/>
          <w:lang w:val="ka-GE"/>
        </w:rPr>
        <w:t>ო</w:t>
      </w:r>
      <w:r w:rsidRPr="009E6B1E">
        <w:rPr>
          <w:rFonts w:ascii="Sylfaen" w:hAnsi="Sylfaen" w:cs="Sylfaen"/>
          <w:color w:val="000000"/>
          <w:spacing w:val="1"/>
          <w:lang w:val="ka-GE"/>
        </w:rPr>
        <w:t>დ</w:t>
      </w:r>
      <w:r w:rsidRPr="009E6B1E">
        <w:rPr>
          <w:rFonts w:ascii="Sylfaen" w:hAnsi="Sylfaen" w:cs="Sylfaen"/>
          <w:color w:val="000000"/>
          <w:spacing w:val="-1"/>
          <w:lang w:val="ka-GE"/>
        </w:rPr>
        <w:t>ი</w:t>
      </w:r>
      <w:r w:rsidRPr="009E6B1E">
        <w:rPr>
          <w:rFonts w:ascii="Sylfaen" w:hAnsi="Sylfaen" w:cs="Sylfaen"/>
          <w:color w:val="000000"/>
          <w:spacing w:val="-2"/>
          <w:lang w:val="ka-GE"/>
        </w:rPr>
        <w:t>ფ</w:t>
      </w:r>
      <w:r w:rsidRPr="009E6B1E">
        <w:rPr>
          <w:rFonts w:ascii="Sylfaen" w:hAnsi="Sylfaen" w:cs="Sylfaen"/>
          <w:color w:val="000000"/>
          <w:spacing w:val="-1"/>
          <w:lang w:val="ka-GE"/>
        </w:rPr>
        <w:t>იკ</w:t>
      </w:r>
      <w:r w:rsidRPr="009E6B1E">
        <w:rPr>
          <w:rFonts w:ascii="Sylfaen" w:hAnsi="Sylfaen" w:cs="Sylfaen"/>
          <w:color w:val="000000"/>
          <w:lang w:val="ka-GE"/>
        </w:rPr>
        <w:t>ა</w:t>
      </w:r>
      <w:r w:rsidRPr="009E6B1E">
        <w:rPr>
          <w:rFonts w:ascii="Sylfaen" w:hAnsi="Sylfaen" w:cs="Sylfaen"/>
          <w:color w:val="000000"/>
          <w:spacing w:val="1"/>
          <w:lang w:val="ka-GE"/>
        </w:rPr>
        <w:t>ც</w:t>
      </w:r>
      <w:r w:rsidRPr="009E6B1E">
        <w:rPr>
          <w:rFonts w:ascii="Sylfaen" w:hAnsi="Sylfaen" w:cs="Sylfaen"/>
          <w:color w:val="000000"/>
          <w:spacing w:val="-1"/>
          <w:lang w:val="ka-GE"/>
        </w:rPr>
        <w:t>ი</w:t>
      </w:r>
      <w:r w:rsidRPr="009E6B1E">
        <w:rPr>
          <w:rFonts w:ascii="Sylfaen" w:hAnsi="Sylfaen" w:cs="Sylfaen"/>
          <w:color w:val="000000"/>
          <w:lang w:val="ka-GE"/>
        </w:rPr>
        <w:t>ა;</w:t>
      </w:r>
    </w:p>
    <w:p w14:paraId="4545C2FD" w14:textId="77777777" w:rsidR="00FF0EAC" w:rsidRPr="009E6B1E" w:rsidRDefault="00FF0EAC" w:rsidP="00615B8E">
      <w:pPr>
        <w:spacing w:after="0" w:line="240" w:lineRule="auto"/>
        <w:jc w:val="both"/>
        <w:rPr>
          <w:rFonts w:ascii="Sylfaen" w:hAnsi="Sylfaen" w:cs="Sylfaen"/>
          <w:color w:val="000000"/>
          <w:lang w:val="ka-GE"/>
        </w:rPr>
      </w:pPr>
    </w:p>
    <w:p w14:paraId="205642FF" w14:textId="77777777" w:rsidR="00FF0EAC" w:rsidRPr="009E6B1E" w:rsidRDefault="00FF0EAC" w:rsidP="00615B8E">
      <w:pPr>
        <w:spacing w:after="0" w:line="240" w:lineRule="auto"/>
        <w:jc w:val="both"/>
        <w:rPr>
          <w:rFonts w:ascii="Sylfaen" w:hAnsi="Sylfaen" w:cs="Sylfaen"/>
          <w:color w:val="000000"/>
          <w:lang w:val="ka-GE"/>
        </w:rPr>
      </w:pPr>
      <w:r w:rsidRPr="009E6B1E">
        <w:rPr>
          <w:rFonts w:ascii="Sylfaen" w:hAnsi="Sylfaen" w:cs="Sylfaen"/>
          <w:color w:val="000000"/>
          <w:spacing w:val="-1"/>
          <w:lang w:val="ka-GE"/>
        </w:rPr>
        <w:t>ს</w:t>
      </w:r>
      <w:r w:rsidRPr="009E6B1E">
        <w:rPr>
          <w:rFonts w:ascii="Sylfaen" w:hAnsi="Sylfaen" w:cs="Sylfaen"/>
          <w:color w:val="000000"/>
          <w:lang w:val="ka-GE"/>
        </w:rPr>
        <w:t>ა</w:t>
      </w:r>
      <w:r w:rsidRPr="009E6B1E">
        <w:rPr>
          <w:rFonts w:ascii="Sylfaen" w:hAnsi="Sylfaen" w:cs="Sylfaen"/>
          <w:color w:val="000000"/>
          <w:spacing w:val="-1"/>
          <w:lang w:val="ka-GE"/>
        </w:rPr>
        <w:t>კ</w:t>
      </w:r>
      <w:r w:rsidRPr="009E6B1E">
        <w:rPr>
          <w:rFonts w:ascii="Sylfaen" w:hAnsi="Sylfaen" w:cs="Sylfaen"/>
          <w:color w:val="000000"/>
          <w:lang w:val="ka-GE"/>
        </w:rPr>
        <w:t>ა</w:t>
      </w:r>
      <w:r w:rsidRPr="009E6B1E">
        <w:rPr>
          <w:rFonts w:ascii="Sylfaen" w:hAnsi="Sylfaen" w:cs="Sylfaen"/>
          <w:color w:val="000000"/>
          <w:spacing w:val="1"/>
          <w:lang w:val="ka-GE"/>
        </w:rPr>
        <w:t>ნ</w:t>
      </w:r>
      <w:r w:rsidRPr="009E6B1E">
        <w:rPr>
          <w:rFonts w:ascii="Sylfaen" w:hAnsi="Sylfaen" w:cs="Sylfaen"/>
          <w:color w:val="000000"/>
          <w:lang w:val="ka-GE"/>
        </w:rPr>
        <w:t>ო</w:t>
      </w:r>
      <w:r w:rsidRPr="009E6B1E">
        <w:rPr>
          <w:rFonts w:ascii="Sylfaen" w:hAnsi="Sylfaen" w:cs="Sylfaen"/>
          <w:color w:val="000000"/>
          <w:spacing w:val="1"/>
          <w:lang w:val="ka-GE"/>
        </w:rPr>
        <w:t>ნ</w:t>
      </w:r>
      <w:r w:rsidRPr="009E6B1E">
        <w:rPr>
          <w:rFonts w:ascii="Sylfaen" w:hAnsi="Sylfaen" w:cs="Sylfaen"/>
          <w:color w:val="000000"/>
          <w:spacing w:val="-1"/>
          <w:lang w:val="ka-GE"/>
        </w:rPr>
        <w:t>მ</w:t>
      </w:r>
      <w:r w:rsidRPr="009E6B1E">
        <w:rPr>
          <w:rFonts w:ascii="Sylfaen" w:hAnsi="Sylfaen" w:cs="Sylfaen"/>
          <w:color w:val="000000"/>
          <w:spacing w:val="-2"/>
          <w:lang w:val="ka-GE"/>
        </w:rPr>
        <w:t>დ</w:t>
      </w:r>
      <w:r w:rsidRPr="009E6B1E">
        <w:rPr>
          <w:rFonts w:ascii="Sylfaen" w:hAnsi="Sylfaen" w:cs="Sylfaen"/>
          <w:color w:val="000000"/>
          <w:spacing w:val="1"/>
          <w:lang w:val="ka-GE"/>
        </w:rPr>
        <w:t>ე</w:t>
      </w:r>
      <w:r w:rsidRPr="009E6B1E">
        <w:rPr>
          <w:rFonts w:ascii="Sylfaen" w:hAnsi="Sylfaen" w:cs="Sylfaen"/>
          <w:color w:val="000000"/>
          <w:spacing w:val="-1"/>
          <w:lang w:val="ka-GE"/>
        </w:rPr>
        <w:t>ბ</w:t>
      </w:r>
      <w:r w:rsidRPr="009E6B1E">
        <w:rPr>
          <w:rFonts w:ascii="Sylfaen" w:hAnsi="Sylfaen" w:cs="Sylfaen"/>
          <w:color w:val="000000"/>
          <w:lang w:val="ka-GE"/>
        </w:rPr>
        <w:t>ლო</w:t>
      </w:r>
      <w:r w:rsidRPr="009E6B1E">
        <w:rPr>
          <w:rFonts w:ascii="Sylfaen" w:hAnsi="Sylfaen" w:cs="Sylfaen"/>
          <w:color w:val="000000"/>
          <w:spacing w:val="-2"/>
          <w:lang w:val="ka-GE"/>
        </w:rPr>
        <w:t xml:space="preserve"> </w:t>
      </w:r>
      <w:r w:rsidRPr="009E6B1E">
        <w:rPr>
          <w:rFonts w:ascii="Sylfaen" w:hAnsi="Sylfaen" w:cs="Sylfaen"/>
          <w:color w:val="000000"/>
          <w:spacing w:val="1"/>
          <w:lang w:val="ka-GE"/>
        </w:rPr>
        <w:t>ც</w:t>
      </w:r>
      <w:r w:rsidRPr="009E6B1E">
        <w:rPr>
          <w:rFonts w:ascii="Sylfaen" w:hAnsi="Sylfaen" w:cs="Sylfaen"/>
          <w:color w:val="000000"/>
          <w:spacing w:val="-1"/>
          <w:lang w:val="ka-GE"/>
        </w:rPr>
        <w:t>ვ</w:t>
      </w:r>
      <w:r w:rsidRPr="009E6B1E">
        <w:rPr>
          <w:rFonts w:ascii="Sylfaen" w:hAnsi="Sylfaen" w:cs="Sylfaen"/>
          <w:color w:val="000000"/>
          <w:lang w:val="ka-GE"/>
        </w:rPr>
        <w:t>ლ</w:t>
      </w:r>
      <w:r w:rsidRPr="009E6B1E">
        <w:rPr>
          <w:rFonts w:ascii="Sylfaen" w:hAnsi="Sylfaen" w:cs="Sylfaen"/>
          <w:color w:val="000000"/>
          <w:spacing w:val="-3"/>
          <w:lang w:val="ka-GE"/>
        </w:rPr>
        <w:t>ი</w:t>
      </w:r>
      <w:r w:rsidRPr="009E6B1E">
        <w:rPr>
          <w:rFonts w:ascii="Sylfaen" w:hAnsi="Sylfaen" w:cs="Sylfaen"/>
          <w:color w:val="000000"/>
          <w:lang w:val="ka-GE"/>
        </w:rPr>
        <w:t>ლ</w:t>
      </w:r>
      <w:r w:rsidRPr="009E6B1E">
        <w:rPr>
          <w:rFonts w:ascii="Sylfaen" w:hAnsi="Sylfaen" w:cs="Sylfaen"/>
          <w:color w:val="000000"/>
          <w:spacing w:val="1"/>
          <w:lang w:val="ka-GE"/>
        </w:rPr>
        <w:t>ე</w:t>
      </w:r>
      <w:r w:rsidRPr="009E6B1E">
        <w:rPr>
          <w:rFonts w:ascii="Sylfaen" w:hAnsi="Sylfaen" w:cs="Sylfaen"/>
          <w:color w:val="000000"/>
          <w:spacing w:val="-1"/>
          <w:lang w:val="ka-GE"/>
        </w:rPr>
        <w:t>ბ</w:t>
      </w:r>
      <w:r w:rsidRPr="009E6B1E">
        <w:rPr>
          <w:rFonts w:ascii="Sylfaen" w:hAnsi="Sylfaen" w:cs="Sylfaen"/>
          <w:color w:val="000000"/>
          <w:spacing w:val="1"/>
          <w:lang w:val="ka-GE"/>
        </w:rPr>
        <w:t>ე</w:t>
      </w:r>
      <w:r w:rsidRPr="009E6B1E">
        <w:rPr>
          <w:rFonts w:ascii="Sylfaen" w:hAnsi="Sylfaen" w:cs="Sylfaen"/>
          <w:color w:val="000000"/>
          <w:spacing w:val="-1"/>
          <w:lang w:val="ka-GE"/>
        </w:rPr>
        <w:t>ბი</w:t>
      </w:r>
      <w:r w:rsidRPr="009E6B1E">
        <w:rPr>
          <w:rFonts w:ascii="Sylfaen" w:hAnsi="Sylfaen" w:cs="Sylfaen"/>
          <w:color w:val="000000"/>
          <w:lang w:val="ka-GE"/>
        </w:rPr>
        <w:t>ს</w:t>
      </w:r>
      <w:r w:rsidRPr="009E6B1E">
        <w:rPr>
          <w:rFonts w:ascii="Sylfaen" w:hAnsi="Sylfaen" w:cs="Sylfaen"/>
          <w:color w:val="000000"/>
          <w:spacing w:val="-1"/>
          <w:lang w:val="ka-GE"/>
        </w:rPr>
        <w:t xml:space="preserve"> მ</w:t>
      </w:r>
      <w:r w:rsidRPr="009E6B1E">
        <w:rPr>
          <w:rFonts w:ascii="Sylfaen" w:hAnsi="Sylfaen" w:cs="Sylfaen"/>
          <w:color w:val="000000"/>
          <w:lang w:val="ka-GE"/>
        </w:rPr>
        <w:t>ო</w:t>
      </w:r>
      <w:r w:rsidRPr="009E6B1E">
        <w:rPr>
          <w:rFonts w:ascii="Sylfaen" w:hAnsi="Sylfaen" w:cs="Sylfaen"/>
          <w:color w:val="000000"/>
          <w:spacing w:val="-1"/>
          <w:lang w:val="ka-GE"/>
        </w:rPr>
        <w:t>მ</w:t>
      </w:r>
      <w:r w:rsidRPr="009E6B1E">
        <w:rPr>
          <w:rFonts w:ascii="Sylfaen" w:hAnsi="Sylfaen" w:cs="Sylfaen"/>
          <w:color w:val="000000"/>
          <w:lang w:val="ka-GE"/>
        </w:rPr>
        <w:t>ზ</w:t>
      </w:r>
      <w:r w:rsidRPr="009E6B1E">
        <w:rPr>
          <w:rFonts w:ascii="Sylfaen" w:hAnsi="Sylfaen" w:cs="Sylfaen"/>
          <w:color w:val="000000"/>
          <w:spacing w:val="-3"/>
          <w:lang w:val="ka-GE"/>
        </w:rPr>
        <w:t>ა</w:t>
      </w:r>
      <w:r w:rsidRPr="009E6B1E">
        <w:rPr>
          <w:rFonts w:ascii="Sylfaen" w:hAnsi="Sylfaen" w:cs="Sylfaen"/>
          <w:color w:val="000000"/>
          <w:spacing w:val="1"/>
          <w:lang w:val="ka-GE"/>
        </w:rPr>
        <w:t>დე</w:t>
      </w:r>
      <w:r w:rsidRPr="009E6B1E">
        <w:rPr>
          <w:rFonts w:ascii="Sylfaen" w:hAnsi="Sylfaen" w:cs="Sylfaen"/>
          <w:color w:val="000000"/>
          <w:spacing w:val="-1"/>
          <w:lang w:val="ka-GE"/>
        </w:rPr>
        <w:t>ბ</w:t>
      </w:r>
      <w:r w:rsidRPr="009E6B1E">
        <w:rPr>
          <w:rFonts w:ascii="Sylfaen" w:hAnsi="Sylfaen" w:cs="Sylfaen"/>
          <w:color w:val="000000"/>
          <w:lang w:val="ka-GE"/>
        </w:rPr>
        <w:t>ა;</w:t>
      </w:r>
    </w:p>
    <w:p w14:paraId="2854F75F" w14:textId="77777777" w:rsidR="00FF0EAC" w:rsidRPr="009E6B1E" w:rsidRDefault="00FF0EAC" w:rsidP="00615B8E">
      <w:pPr>
        <w:spacing w:after="0" w:line="240" w:lineRule="auto"/>
        <w:jc w:val="both"/>
        <w:rPr>
          <w:rFonts w:ascii="Sylfaen" w:hAnsi="Sylfaen" w:cs="Sylfaen"/>
          <w:color w:val="000000"/>
          <w:highlight w:val="green"/>
          <w:lang w:val="ka-GE"/>
        </w:rPr>
      </w:pPr>
    </w:p>
    <w:p w14:paraId="5EA2BCF8" w14:textId="77777777" w:rsidR="00FF0EAC" w:rsidRPr="009E6B1E" w:rsidRDefault="00FF0EAC" w:rsidP="00615B8E">
      <w:pPr>
        <w:spacing w:after="0" w:line="240" w:lineRule="auto"/>
        <w:jc w:val="both"/>
        <w:rPr>
          <w:rFonts w:ascii="Sylfaen" w:hAnsi="Sylfaen" w:cs="Sylfaen"/>
          <w:color w:val="000000"/>
          <w:lang w:val="ka-GE"/>
        </w:rPr>
      </w:pPr>
      <w:r w:rsidRPr="009E6B1E">
        <w:rPr>
          <w:rFonts w:ascii="Sylfaen" w:hAnsi="Sylfaen" w:cs="Sylfaen"/>
          <w:color w:val="000000"/>
          <w:lang w:val="ka-GE"/>
        </w:rPr>
        <w:t>0</w:t>
      </w:r>
      <w:r w:rsidRPr="009E6B1E">
        <w:rPr>
          <w:rFonts w:ascii="Sylfaen" w:hAnsi="Sylfaen" w:cs="Sylfaen"/>
          <w:color w:val="000000"/>
          <w:spacing w:val="-1"/>
          <w:lang w:val="ka-GE"/>
        </w:rPr>
        <w:t>%</w:t>
      </w:r>
      <w:r w:rsidRPr="009E6B1E">
        <w:rPr>
          <w:rFonts w:ascii="Sylfaen" w:hAnsi="Sylfaen" w:cs="Sylfaen"/>
          <w:color w:val="000000"/>
          <w:lang w:val="ka-GE"/>
        </w:rPr>
        <w:t>-</w:t>
      </w:r>
      <w:r w:rsidRPr="009E6B1E">
        <w:rPr>
          <w:rFonts w:ascii="Sylfaen" w:hAnsi="Sylfaen" w:cs="Sylfaen"/>
          <w:color w:val="000000"/>
          <w:spacing w:val="-1"/>
          <w:lang w:val="ka-GE"/>
        </w:rPr>
        <w:t>ი</w:t>
      </w:r>
      <w:r w:rsidRPr="009E6B1E">
        <w:rPr>
          <w:rFonts w:ascii="Sylfaen" w:hAnsi="Sylfaen" w:cs="Sylfaen"/>
          <w:color w:val="000000"/>
          <w:lang w:val="ka-GE"/>
        </w:rPr>
        <w:t>ა</w:t>
      </w:r>
      <w:r w:rsidRPr="009E6B1E">
        <w:rPr>
          <w:rFonts w:ascii="Sylfaen" w:hAnsi="Sylfaen" w:cs="Sylfaen"/>
          <w:color w:val="000000"/>
          <w:spacing w:val="1"/>
          <w:lang w:val="ka-GE"/>
        </w:rPr>
        <w:t>ნ</w:t>
      </w:r>
      <w:r w:rsidRPr="009E6B1E">
        <w:rPr>
          <w:rFonts w:ascii="Sylfaen" w:hAnsi="Sylfaen" w:cs="Sylfaen"/>
          <w:color w:val="000000"/>
          <w:lang w:val="ka-GE"/>
        </w:rPr>
        <w:t xml:space="preserve">ი </w:t>
      </w:r>
      <w:r w:rsidRPr="009E6B1E">
        <w:rPr>
          <w:rFonts w:ascii="Sylfaen" w:hAnsi="Sylfaen" w:cs="Sylfaen"/>
          <w:color w:val="000000"/>
          <w:spacing w:val="1"/>
          <w:lang w:val="ka-GE"/>
        </w:rPr>
        <w:t>დ</w:t>
      </w:r>
      <w:r w:rsidRPr="009E6B1E">
        <w:rPr>
          <w:rFonts w:ascii="Sylfaen" w:hAnsi="Sylfaen" w:cs="Sylfaen"/>
          <w:color w:val="000000"/>
          <w:lang w:val="ka-GE"/>
        </w:rPr>
        <w:t>ა</w:t>
      </w:r>
      <w:r w:rsidRPr="009E6B1E">
        <w:rPr>
          <w:rFonts w:ascii="Sylfaen" w:hAnsi="Sylfaen" w:cs="Sylfaen"/>
          <w:color w:val="000000"/>
          <w:spacing w:val="-1"/>
          <w:lang w:val="ka-GE"/>
        </w:rPr>
        <w:t>კ</w:t>
      </w:r>
      <w:r w:rsidRPr="009E6B1E">
        <w:rPr>
          <w:rFonts w:ascii="Sylfaen" w:hAnsi="Sylfaen" w:cs="Sylfaen"/>
          <w:color w:val="000000"/>
          <w:lang w:val="ka-GE"/>
        </w:rPr>
        <w:t>ა</w:t>
      </w:r>
      <w:r w:rsidRPr="009E6B1E">
        <w:rPr>
          <w:rFonts w:ascii="Sylfaen" w:hAnsi="Sylfaen" w:cs="Sylfaen"/>
          <w:color w:val="000000"/>
          <w:spacing w:val="-1"/>
          <w:lang w:val="ka-GE"/>
        </w:rPr>
        <w:t>ვ</w:t>
      </w:r>
      <w:r w:rsidRPr="009E6B1E">
        <w:rPr>
          <w:rFonts w:ascii="Sylfaen" w:hAnsi="Sylfaen" w:cs="Sylfaen"/>
          <w:color w:val="000000"/>
          <w:spacing w:val="1"/>
          <w:lang w:val="ka-GE"/>
        </w:rPr>
        <w:t>ე</w:t>
      </w:r>
      <w:r w:rsidRPr="009E6B1E">
        <w:rPr>
          <w:rFonts w:ascii="Sylfaen" w:hAnsi="Sylfaen" w:cs="Sylfaen"/>
          <w:color w:val="000000"/>
          <w:spacing w:val="-1"/>
          <w:lang w:val="ka-GE"/>
        </w:rPr>
        <w:t>ბ</w:t>
      </w:r>
      <w:r w:rsidRPr="009E6B1E">
        <w:rPr>
          <w:rFonts w:ascii="Sylfaen" w:hAnsi="Sylfaen" w:cs="Sylfaen"/>
          <w:color w:val="000000"/>
          <w:spacing w:val="-3"/>
          <w:lang w:val="ka-GE"/>
        </w:rPr>
        <w:t>ი</w:t>
      </w:r>
      <w:r w:rsidRPr="009E6B1E">
        <w:rPr>
          <w:rFonts w:ascii="Sylfaen" w:hAnsi="Sylfaen" w:cs="Sylfaen"/>
          <w:color w:val="000000"/>
          <w:lang w:val="ka-GE"/>
        </w:rPr>
        <w:t xml:space="preserve">ს </w:t>
      </w:r>
      <w:r w:rsidRPr="009E6B1E">
        <w:rPr>
          <w:rFonts w:ascii="Sylfaen" w:hAnsi="Sylfaen" w:cs="Sylfaen"/>
          <w:color w:val="000000"/>
          <w:spacing w:val="-1"/>
          <w:lang w:val="ka-GE"/>
        </w:rPr>
        <w:t>კ</w:t>
      </w:r>
      <w:r w:rsidRPr="009E6B1E">
        <w:rPr>
          <w:rFonts w:ascii="Sylfaen" w:hAnsi="Sylfaen" w:cs="Sylfaen"/>
          <w:color w:val="000000"/>
          <w:lang w:val="ka-GE"/>
        </w:rPr>
        <w:t>ო</w:t>
      </w:r>
      <w:r w:rsidRPr="009E6B1E">
        <w:rPr>
          <w:rFonts w:ascii="Sylfaen" w:hAnsi="Sylfaen" w:cs="Sylfaen"/>
          <w:color w:val="000000"/>
          <w:spacing w:val="1"/>
          <w:lang w:val="ka-GE"/>
        </w:rPr>
        <w:t>ე</w:t>
      </w:r>
      <w:r w:rsidRPr="009E6B1E">
        <w:rPr>
          <w:rFonts w:ascii="Sylfaen" w:hAnsi="Sylfaen" w:cs="Sylfaen"/>
          <w:color w:val="000000"/>
          <w:lang w:val="ka-GE"/>
        </w:rPr>
        <w:t>ფ</w:t>
      </w:r>
      <w:r w:rsidRPr="009E6B1E">
        <w:rPr>
          <w:rFonts w:ascii="Sylfaen" w:hAnsi="Sylfaen" w:cs="Sylfaen"/>
          <w:color w:val="000000"/>
          <w:spacing w:val="-1"/>
          <w:lang w:val="ka-GE"/>
        </w:rPr>
        <w:t>ი</w:t>
      </w:r>
      <w:r w:rsidRPr="009E6B1E">
        <w:rPr>
          <w:rFonts w:ascii="Sylfaen" w:hAnsi="Sylfaen" w:cs="Sylfaen"/>
          <w:color w:val="000000"/>
          <w:spacing w:val="1"/>
          <w:lang w:val="ka-GE"/>
        </w:rPr>
        <w:t>ც</w:t>
      </w:r>
      <w:r w:rsidRPr="009E6B1E">
        <w:rPr>
          <w:rFonts w:ascii="Sylfaen" w:hAnsi="Sylfaen" w:cs="Sylfaen"/>
          <w:color w:val="000000"/>
          <w:spacing w:val="-1"/>
          <w:lang w:val="ka-GE"/>
        </w:rPr>
        <w:t>იე</w:t>
      </w:r>
      <w:r w:rsidRPr="009E6B1E">
        <w:rPr>
          <w:rFonts w:ascii="Sylfaen" w:hAnsi="Sylfaen" w:cs="Sylfaen"/>
          <w:color w:val="000000"/>
          <w:spacing w:val="1"/>
          <w:lang w:val="ka-GE"/>
        </w:rPr>
        <w:t>ნ</w:t>
      </w:r>
      <w:r w:rsidRPr="009E6B1E">
        <w:rPr>
          <w:rFonts w:ascii="Sylfaen" w:hAnsi="Sylfaen" w:cs="Sylfaen"/>
          <w:color w:val="000000"/>
          <w:spacing w:val="-1"/>
          <w:lang w:val="ka-GE"/>
        </w:rPr>
        <w:t>ტი</w:t>
      </w:r>
      <w:r w:rsidRPr="009E6B1E">
        <w:rPr>
          <w:rFonts w:ascii="Sylfaen" w:hAnsi="Sylfaen" w:cs="Sylfaen"/>
          <w:color w:val="000000"/>
          <w:lang w:val="ka-GE"/>
        </w:rPr>
        <w:t xml:space="preserve">ს </w:t>
      </w:r>
      <w:r w:rsidRPr="009E6B1E">
        <w:rPr>
          <w:rFonts w:ascii="Sylfaen" w:hAnsi="Sylfaen" w:cs="Sylfaen"/>
          <w:color w:val="000000"/>
          <w:spacing w:val="-1"/>
          <w:lang w:val="ka-GE"/>
        </w:rPr>
        <w:t>მი</w:t>
      </w:r>
      <w:r w:rsidRPr="009E6B1E">
        <w:rPr>
          <w:rFonts w:ascii="Sylfaen" w:hAnsi="Sylfaen" w:cs="Sylfaen"/>
          <w:color w:val="000000"/>
          <w:lang w:val="ka-GE"/>
        </w:rPr>
        <w:t>ღ</w:t>
      </w:r>
      <w:r w:rsidRPr="009E6B1E">
        <w:rPr>
          <w:rFonts w:ascii="Sylfaen" w:hAnsi="Sylfaen" w:cs="Sylfaen"/>
          <w:color w:val="000000"/>
          <w:spacing w:val="-1"/>
          <w:lang w:val="ka-GE"/>
        </w:rPr>
        <w:t>წ</w:t>
      </w:r>
      <w:r w:rsidRPr="009E6B1E">
        <w:rPr>
          <w:rFonts w:ascii="Sylfaen" w:hAnsi="Sylfaen" w:cs="Sylfaen"/>
          <w:color w:val="000000"/>
          <w:spacing w:val="1"/>
          <w:lang w:val="ka-GE"/>
        </w:rPr>
        <w:t>ე</w:t>
      </w:r>
      <w:r w:rsidRPr="009E6B1E">
        <w:rPr>
          <w:rFonts w:ascii="Sylfaen" w:hAnsi="Sylfaen" w:cs="Sylfaen"/>
          <w:color w:val="000000"/>
          <w:spacing w:val="-1"/>
          <w:lang w:val="ka-GE"/>
        </w:rPr>
        <w:t>ვ</w:t>
      </w:r>
      <w:r w:rsidRPr="009E6B1E">
        <w:rPr>
          <w:rFonts w:ascii="Sylfaen" w:hAnsi="Sylfaen" w:cs="Sylfaen"/>
          <w:color w:val="000000"/>
          <w:lang w:val="ka-GE"/>
        </w:rPr>
        <w:t>ა ქა</w:t>
      </w:r>
      <w:r w:rsidRPr="009E6B1E">
        <w:rPr>
          <w:rFonts w:ascii="Sylfaen" w:hAnsi="Sylfaen" w:cs="Sylfaen"/>
          <w:color w:val="000000"/>
          <w:spacing w:val="-2"/>
          <w:lang w:val="ka-GE"/>
        </w:rPr>
        <w:t>რ</w:t>
      </w:r>
      <w:r w:rsidRPr="009E6B1E">
        <w:rPr>
          <w:rFonts w:ascii="Sylfaen" w:hAnsi="Sylfaen" w:cs="Sylfaen"/>
          <w:color w:val="000000"/>
          <w:spacing w:val="1"/>
          <w:lang w:val="ka-GE"/>
        </w:rPr>
        <w:t>თ</w:t>
      </w:r>
      <w:r w:rsidRPr="009E6B1E">
        <w:rPr>
          <w:rFonts w:ascii="Sylfaen" w:hAnsi="Sylfaen" w:cs="Sylfaen"/>
          <w:color w:val="000000"/>
          <w:lang w:val="ka-GE"/>
        </w:rPr>
        <w:t xml:space="preserve">ული </w:t>
      </w:r>
      <w:r w:rsidRPr="009E6B1E">
        <w:rPr>
          <w:rFonts w:ascii="Sylfaen" w:hAnsi="Sylfaen" w:cs="Sylfaen"/>
          <w:color w:val="000000"/>
          <w:spacing w:val="1"/>
          <w:lang w:val="ka-GE"/>
        </w:rPr>
        <w:t>დრ</w:t>
      </w:r>
      <w:r w:rsidRPr="009E6B1E">
        <w:rPr>
          <w:rFonts w:ascii="Sylfaen" w:hAnsi="Sylfaen" w:cs="Sylfaen"/>
          <w:color w:val="000000"/>
          <w:spacing w:val="-2"/>
          <w:lang w:val="ka-GE"/>
        </w:rPr>
        <w:t>ო</w:t>
      </w:r>
      <w:r w:rsidRPr="009E6B1E">
        <w:rPr>
          <w:rFonts w:ascii="Sylfaen" w:hAnsi="Sylfaen" w:cs="Sylfaen"/>
          <w:color w:val="000000"/>
          <w:lang w:val="ka-GE"/>
        </w:rPr>
        <w:t>შ</w:t>
      </w:r>
      <w:r w:rsidRPr="009E6B1E">
        <w:rPr>
          <w:rFonts w:ascii="Sylfaen" w:hAnsi="Sylfaen" w:cs="Sylfaen"/>
          <w:color w:val="000000"/>
          <w:spacing w:val="-1"/>
          <w:lang w:val="ka-GE"/>
        </w:rPr>
        <w:t>ი</w:t>
      </w:r>
      <w:r w:rsidRPr="009E6B1E">
        <w:rPr>
          <w:rFonts w:ascii="Sylfaen" w:hAnsi="Sylfaen" w:cs="Sylfaen"/>
          <w:color w:val="000000"/>
          <w:lang w:val="ka-GE"/>
        </w:rPr>
        <w:t>ს ქ</w:t>
      </w:r>
      <w:r w:rsidRPr="009E6B1E">
        <w:rPr>
          <w:rFonts w:ascii="Sylfaen" w:hAnsi="Sylfaen" w:cs="Sylfaen"/>
          <w:color w:val="000000"/>
          <w:spacing w:val="-1"/>
          <w:lang w:val="ka-GE"/>
        </w:rPr>
        <w:t>ვ</w:t>
      </w:r>
      <w:r w:rsidRPr="009E6B1E">
        <w:rPr>
          <w:rFonts w:ascii="Sylfaen" w:hAnsi="Sylfaen" w:cs="Sylfaen"/>
          <w:color w:val="000000"/>
          <w:spacing w:val="1"/>
          <w:lang w:val="ka-GE"/>
        </w:rPr>
        <w:t>ე</w:t>
      </w:r>
      <w:r w:rsidRPr="009E6B1E">
        <w:rPr>
          <w:rFonts w:ascii="Sylfaen" w:hAnsi="Sylfaen" w:cs="Sylfaen"/>
          <w:color w:val="000000"/>
          <w:lang w:val="ka-GE"/>
        </w:rPr>
        <w:t xml:space="preserve">შ </w:t>
      </w:r>
      <w:r w:rsidRPr="009E6B1E">
        <w:rPr>
          <w:rFonts w:ascii="Sylfaen" w:hAnsi="Sylfaen" w:cs="Sylfaen"/>
          <w:color w:val="000000"/>
          <w:spacing w:val="-1"/>
          <w:lang w:val="ka-GE"/>
        </w:rPr>
        <w:t>მ</w:t>
      </w:r>
      <w:r w:rsidRPr="009E6B1E">
        <w:rPr>
          <w:rFonts w:ascii="Sylfaen" w:hAnsi="Sylfaen" w:cs="Sylfaen"/>
          <w:color w:val="000000"/>
          <w:spacing w:val="1"/>
          <w:lang w:val="ka-GE"/>
        </w:rPr>
        <w:t>ც</w:t>
      </w:r>
      <w:r w:rsidRPr="009E6B1E">
        <w:rPr>
          <w:rFonts w:ascii="Sylfaen" w:hAnsi="Sylfaen" w:cs="Sylfaen"/>
          <w:color w:val="000000"/>
          <w:spacing w:val="-2"/>
          <w:lang w:val="ka-GE"/>
        </w:rPr>
        <w:t>უ</w:t>
      </w:r>
      <w:r w:rsidRPr="009E6B1E">
        <w:rPr>
          <w:rFonts w:ascii="Sylfaen" w:hAnsi="Sylfaen" w:cs="Sylfaen"/>
          <w:color w:val="000000"/>
          <w:spacing w:val="1"/>
          <w:lang w:val="ka-GE"/>
        </w:rPr>
        <w:t>რ</w:t>
      </w:r>
      <w:r w:rsidRPr="009E6B1E">
        <w:rPr>
          <w:rFonts w:ascii="Sylfaen" w:hAnsi="Sylfaen" w:cs="Sylfaen"/>
          <w:color w:val="000000"/>
          <w:lang w:val="ka-GE"/>
        </w:rPr>
        <w:t>ავ გ</w:t>
      </w:r>
      <w:r w:rsidRPr="009E6B1E">
        <w:rPr>
          <w:rFonts w:ascii="Sylfaen" w:hAnsi="Sylfaen" w:cs="Sylfaen"/>
          <w:color w:val="000000"/>
          <w:spacing w:val="1"/>
          <w:lang w:val="ka-GE"/>
        </w:rPr>
        <w:t>ე</w:t>
      </w:r>
      <w:r w:rsidRPr="009E6B1E">
        <w:rPr>
          <w:rFonts w:ascii="Sylfaen" w:hAnsi="Sylfaen" w:cs="Sylfaen"/>
          <w:color w:val="000000"/>
          <w:spacing w:val="-1"/>
          <w:lang w:val="ka-GE"/>
        </w:rPr>
        <w:t>მ</w:t>
      </w:r>
      <w:r w:rsidRPr="009E6B1E">
        <w:rPr>
          <w:rFonts w:ascii="Sylfaen" w:hAnsi="Sylfaen" w:cs="Sylfaen"/>
          <w:color w:val="000000"/>
          <w:spacing w:val="1"/>
          <w:lang w:val="ka-GE"/>
        </w:rPr>
        <w:t>ე</w:t>
      </w:r>
      <w:r w:rsidRPr="009E6B1E">
        <w:rPr>
          <w:rFonts w:ascii="Sylfaen" w:hAnsi="Sylfaen" w:cs="Sylfaen"/>
          <w:color w:val="000000"/>
          <w:spacing w:val="-1"/>
          <w:lang w:val="ka-GE"/>
        </w:rPr>
        <w:t>ბ</w:t>
      </w:r>
      <w:r w:rsidRPr="009E6B1E">
        <w:rPr>
          <w:rFonts w:ascii="Sylfaen" w:hAnsi="Sylfaen" w:cs="Sylfaen"/>
          <w:color w:val="000000"/>
          <w:spacing w:val="-2"/>
          <w:lang w:val="ka-GE"/>
        </w:rPr>
        <w:t>ზ</w:t>
      </w:r>
      <w:r w:rsidRPr="009E6B1E">
        <w:rPr>
          <w:rFonts w:ascii="Sylfaen" w:hAnsi="Sylfaen" w:cs="Sylfaen"/>
          <w:color w:val="000000"/>
          <w:spacing w:val="1"/>
          <w:lang w:val="ka-GE"/>
        </w:rPr>
        <w:t>ე</w:t>
      </w:r>
      <w:r w:rsidRPr="009E6B1E">
        <w:rPr>
          <w:rFonts w:ascii="Sylfaen" w:hAnsi="Sylfaen" w:cs="Sylfaen"/>
          <w:color w:val="000000"/>
          <w:lang w:val="ka-GE"/>
        </w:rPr>
        <w:t>;</w:t>
      </w:r>
    </w:p>
    <w:p w14:paraId="24385E8C" w14:textId="77777777" w:rsidR="00FF0EAC" w:rsidRPr="009E6B1E" w:rsidRDefault="00FF0EAC" w:rsidP="00615B8E">
      <w:pPr>
        <w:spacing w:after="0" w:line="240" w:lineRule="auto"/>
        <w:jc w:val="both"/>
        <w:rPr>
          <w:rFonts w:ascii="Sylfaen" w:hAnsi="Sylfaen" w:cs="Sylfaen"/>
          <w:color w:val="000000"/>
          <w:lang w:val="ka-GE"/>
        </w:rPr>
      </w:pPr>
    </w:p>
    <w:p w14:paraId="218FDC48" w14:textId="77777777" w:rsidR="00FF0EAC" w:rsidRPr="009E6B1E" w:rsidRDefault="00FF0EAC" w:rsidP="00615B8E">
      <w:pPr>
        <w:spacing w:after="0" w:line="240" w:lineRule="auto"/>
        <w:jc w:val="both"/>
        <w:rPr>
          <w:rFonts w:ascii="Sylfaen" w:hAnsi="Sylfaen" w:cs="Sylfaen"/>
          <w:color w:val="000000"/>
          <w:lang w:val="ka-GE"/>
        </w:rPr>
      </w:pPr>
      <w:r w:rsidRPr="009E6B1E">
        <w:rPr>
          <w:rFonts w:ascii="Sylfaen" w:hAnsi="Sylfaen" w:cs="Sylfaen"/>
          <w:color w:val="000000"/>
          <w:spacing w:val="-1"/>
          <w:lang w:val="ka-GE"/>
        </w:rPr>
        <w:t>ს</w:t>
      </w:r>
      <w:r w:rsidRPr="009E6B1E">
        <w:rPr>
          <w:rFonts w:ascii="Sylfaen" w:hAnsi="Sylfaen" w:cs="Sylfaen"/>
          <w:color w:val="000000"/>
          <w:lang w:val="ka-GE"/>
        </w:rPr>
        <w:t>აქა</w:t>
      </w:r>
      <w:r w:rsidRPr="009E6B1E">
        <w:rPr>
          <w:rFonts w:ascii="Sylfaen" w:hAnsi="Sylfaen" w:cs="Sylfaen"/>
          <w:color w:val="000000"/>
          <w:spacing w:val="1"/>
          <w:lang w:val="ka-GE"/>
        </w:rPr>
        <w:t>რთ</w:t>
      </w:r>
      <w:r w:rsidRPr="009E6B1E">
        <w:rPr>
          <w:rFonts w:ascii="Sylfaen" w:hAnsi="Sylfaen" w:cs="Sylfaen"/>
          <w:color w:val="000000"/>
          <w:spacing w:val="-3"/>
          <w:lang w:val="ka-GE"/>
        </w:rPr>
        <w:t>ვ</w:t>
      </w:r>
      <w:r w:rsidRPr="009E6B1E">
        <w:rPr>
          <w:rFonts w:ascii="Sylfaen" w:hAnsi="Sylfaen" w:cs="Sylfaen"/>
          <w:color w:val="000000"/>
          <w:spacing w:val="1"/>
          <w:lang w:val="ka-GE"/>
        </w:rPr>
        <w:t>ე</w:t>
      </w:r>
      <w:r w:rsidRPr="009E6B1E">
        <w:rPr>
          <w:rFonts w:ascii="Sylfaen" w:hAnsi="Sylfaen" w:cs="Sylfaen"/>
          <w:color w:val="000000"/>
          <w:lang w:val="ka-GE"/>
        </w:rPr>
        <w:t>ლოს გა</w:t>
      </w:r>
      <w:r w:rsidRPr="009E6B1E">
        <w:rPr>
          <w:rFonts w:ascii="Sylfaen" w:hAnsi="Sylfaen" w:cs="Sylfaen"/>
          <w:color w:val="000000"/>
          <w:spacing w:val="1"/>
          <w:lang w:val="ka-GE"/>
        </w:rPr>
        <w:t>ნ</w:t>
      </w:r>
      <w:r w:rsidRPr="009E6B1E">
        <w:rPr>
          <w:rFonts w:ascii="Sylfaen" w:hAnsi="Sylfaen" w:cs="Sylfaen"/>
          <w:color w:val="000000"/>
          <w:spacing w:val="-1"/>
          <w:lang w:val="ka-GE"/>
        </w:rPr>
        <w:t>ს</w:t>
      </w:r>
      <w:r w:rsidRPr="009E6B1E">
        <w:rPr>
          <w:rFonts w:ascii="Sylfaen" w:hAnsi="Sylfaen" w:cs="Sylfaen"/>
          <w:color w:val="000000"/>
          <w:lang w:val="ka-GE"/>
        </w:rPr>
        <w:t>ა</w:t>
      </w:r>
      <w:r w:rsidRPr="009E6B1E">
        <w:rPr>
          <w:rFonts w:ascii="Sylfaen" w:hAnsi="Sylfaen" w:cs="Sylfaen"/>
          <w:color w:val="000000"/>
          <w:spacing w:val="-1"/>
          <w:lang w:val="ka-GE"/>
        </w:rPr>
        <w:t>კ</w:t>
      </w:r>
      <w:r w:rsidRPr="009E6B1E">
        <w:rPr>
          <w:rFonts w:ascii="Sylfaen" w:hAnsi="Sylfaen" w:cs="Sylfaen"/>
          <w:color w:val="000000"/>
          <w:spacing w:val="-2"/>
          <w:lang w:val="ka-GE"/>
        </w:rPr>
        <w:t>უ</w:t>
      </w:r>
      <w:r w:rsidRPr="009E6B1E">
        <w:rPr>
          <w:rFonts w:ascii="Sylfaen" w:hAnsi="Sylfaen" w:cs="Sylfaen"/>
          <w:color w:val="000000"/>
          <w:spacing w:val="1"/>
          <w:lang w:val="ka-GE"/>
        </w:rPr>
        <w:t>თ</w:t>
      </w:r>
      <w:r w:rsidRPr="009E6B1E">
        <w:rPr>
          <w:rFonts w:ascii="Sylfaen" w:hAnsi="Sylfaen" w:cs="Sylfaen"/>
          <w:color w:val="000000"/>
          <w:spacing w:val="-2"/>
          <w:lang w:val="ka-GE"/>
        </w:rPr>
        <w:t>რ</w:t>
      </w:r>
      <w:r w:rsidRPr="009E6B1E">
        <w:rPr>
          <w:rFonts w:ascii="Sylfaen" w:hAnsi="Sylfaen" w:cs="Sylfaen"/>
          <w:color w:val="000000"/>
          <w:spacing w:val="1"/>
          <w:lang w:val="ka-GE"/>
        </w:rPr>
        <w:t>ე</w:t>
      </w:r>
      <w:r w:rsidRPr="009E6B1E">
        <w:rPr>
          <w:rFonts w:ascii="Sylfaen" w:hAnsi="Sylfaen" w:cs="Sylfaen"/>
          <w:color w:val="000000"/>
          <w:spacing w:val="-1"/>
          <w:lang w:val="ka-GE"/>
        </w:rPr>
        <w:t>ბ</w:t>
      </w:r>
      <w:r w:rsidRPr="009E6B1E">
        <w:rPr>
          <w:rFonts w:ascii="Sylfaen" w:hAnsi="Sylfaen" w:cs="Sylfaen"/>
          <w:color w:val="000000"/>
          <w:lang w:val="ka-GE"/>
        </w:rPr>
        <w:t xml:space="preserve">ულ </w:t>
      </w:r>
      <w:r w:rsidRPr="009E6B1E">
        <w:rPr>
          <w:rFonts w:ascii="Sylfaen" w:hAnsi="Sylfaen" w:cs="Sylfaen"/>
          <w:color w:val="000000"/>
          <w:spacing w:val="1"/>
          <w:lang w:val="ka-GE"/>
        </w:rPr>
        <w:t>ე</w:t>
      </w:r>
      <w:r w:rsidRPr="009E6B1E">
        <w:rPr>
          <w:rFonts w:ascii="Sylfaen" w:hAnsi="Sylfaen" w:cs="Sylfaen"/>
          <w:color w:val="000000"/>
          <w:spacing w:val="-1"/>
          <w:lang w:val="ka-GE"/>
        </w:rPr>
        <w:t>კ</w:t>
      </w:r>
      <w:r w:rsidRPr="009E6B1E">
        <w:rPr>
          <w:rFonts w:ascii="Sylfaen" w:hAnsi="Sylfaen" w:cs="Sylfaen"/>
          <w:color w:val="000000"/>
          <w:lang w:val="ka-GE"/>
        </w:rPr>
        <w:t>ო</w:t>
      </w:r>
      <w:r w:rsidRPr="009E6B1E">
        <w:rPr>
          <w:rFonts w:ascii="Sylfaen" w:hAnsi="Sylfaen" w:cs="Sylfaen"/>
          <w:color w:val="000000"/>
          <w:spacing w:val="-1"/>
          <w:lang w:val="ka-GE"/>
        </w:rPr>
        <w:t>ნ</w:t>
      </w:r>
      <w:r w:rsidRPr="009E6B1E">
        <w:rPr>
          <w:rFonts w:ascii="Sylfaen" w:hAnsi="Sylfaen" w:cs="Sylfaen"/>
          <w:color w:val="000000"/>
          <w:lang w:val="ka-GE"/>
        </w:rPr>
        <w:t>ო</w:t>
      </w:r>
      <w:r w:rsidRPr="009E6B1E">
        <w:rPr>
          <w:rFonts w:ascii="Sylfaen" w:hAnsi="Sylfaen" w:cs="Sylfaen"/>
          <w:color w:val="000000"/>
          <w:spacing w:val="-1"/>
          <w:lang w:val="ka-GE"/>
        </w:rPr>
        <w:t>მიკ</w:t>
      </w:r>
      <w:r w:rsidRPr="009E6B1E">
        <w:rPr>
          <w:rFonts w:ascii="Sylfaen" w:hAnsi="Sylfaen" w:cs="Sylfaen"/>
          <w:color w:val="000000"/>
          <w:lang w:val="ka-GE"/>
        </w:rPr>
        <w:t>ურ ზო</w:t>
      </w:r>
      <w:r w:rsidRPr="009E6B1E">
        <w:rPr>
          <w:rFonts w:ascii="Sylfaen" w:hAnsi="Sylfaen" w:cs="Sylfaen"/>
          <w:color w:val="000000"/>
          <w:spacing w:val="1"/>
          <w:lang w:val="ka-GE"/>
        </w:rPr>
        <w:t>ნ</w:t>
      </w:r>
      <w:r w:rsidRPr="009E6B1E">
        <w:rPr>
          <w:rFonts w:ascii="Sylfaen" w:hAnsi="Sylfaen" w:cs="Sylfaen"/>
          <w:color w:val="000000"/>
          <w:lang w:val="ka-GE"/>
        </w:rPr>
        <w:t>აშ</w:t>
      </w:r>
      <w:r w:rsidRPr="009E6B1E">
        <w:rPr>
          <w:rFonts w:ascii="Sylfaen" w:hAnsi="Sylfaen" w:cs="Sylfaen"/>
          <w:color w:val="000000"/>
          <w:spacing w:val="-3"/>
          <w:lang w:val="ka-GE"/>
        </w:rPr>
        <w:t>ი</w:t>
      </w:r>
      <w:r w:rsidRPr="009E6B1E">
        <w:rPr>
          <w:rFonts w:ascii="Sylfaen" w:hAnsi="Sylfaen" w:cs="Sylfaen"/>
          <w:color w:val="000000"/>
          <w:spacing w:val="1"/>
          <w:lang w:val="ka-GE"/>
        </w:rPr>
        <w:t>/</w:t>
      </w:r>
      <w:r w:rsidRPr="009E6B1E">
        <w:rPr>
          <w:rFonts w:ascii="Sylfaen" w:hAnsi="Sylfaen" w:cs="Sylfaen"/>
          <w:color w:val="000000"/>
          <w:spacing w:val="-1"/>
          <w:lang w:val="ka-GE"/>
        </w:rPr>
        <w:t>ტე</w:t>
      </w:r>
      <w:r w:rsidRPr="009E6B1E">
        <w:rPr>
          <w:rFonts w:ascii="Sylfaen" w:hAnsi="Sylfaen" w:cs="Sylfaen"/>
          <w:color w:val="000000"/>
          <w:spacing w:val="1"/>
          <w:lang w:val="ka-GE"/>
        </w:rPr>
        <w:t>რ</w:t>
      </w:r>
      <w:r w:rsidRPr="009E6B1E">
        <w:rPr>
          <w:rFonts w:ascii="Sylfaen" w:hAnsi="Sylfaen" w:cs="Sylfaen"/>
          <w:color w:val="000000"/>
          <w:spacing w:val="-1"/>
          <w:lang w:val="ka-GE"/>
        </w:rPr>
        <w:t>იტ</w:t>
      </w:r>
      <w:r w:rsidRPr="009E6B1E">
        <w:rPr>
          <w:rFonts w:ascii="Sylfaen" w:hAnsi="Sylfaen" w:cs="Sylfaen"/>
          <w:color w:val="000000"/>
          <w:lang w:val="ka-GE"/>
        </w:rPr>
        <w:t>ო</w:t>
      </w:r>
      <w:r w:rsidRPr="009E6B1E">
        <w:rPr>
          <w:rFonts w:ascii="Sylfaen" w:hAnsi="Sylfaen" w:cs="Sylfaen"/>
          <w:color w:val="000000"/>
          <w:spacing w:val="1"/>
          <w:lang w:val="ka-GE"/>
        </w:rPr>
        <w:t>რ</w:t>
      </w:r>
      <w:r w:rsidRPr="009E6B1E">
        <w:rPr>
          <w:rFonts w:ascii="Sylfaen" w:hAnsi="Sylfaen" w:cs="Sylfaen"/>
          <w:color w:val="000000"/>
          <w:spacing w:val="-1"/>
          <w:lang w:val="ka-GE"/>
        </w:rPr>
        <w:t>ი</w:t>
      </w:r>
      <w:r w:rsidRPr="009E6B1E">
        <w:rPr>
          <w:rFonts w:ascii="Sylfaen" w:hAnsi="Sylfaen" w:cs="Sylfaen"/>
          <w:color w:val="000000"/>
          <w:spacing w:val="-2"/>
          <w:lang w:val="ka-GE"/>
        </w:rPr>
        <w:t>უ</w:t>
      </w:r>
      <w:r w:rsidRPr="009E6B1E">
        <w:rPr>
          <w:rFonts w:ascii="Sylfaen" w:hAnsi="Sylfaen" w:cs="Sylfaen"/>
          <w:color w:val="000000"/>
          <w:lang w:val="ka-GE"/>
        </w:rPr>
        <w:t>ლ ზღ</w:t>
      </w:r>
      <w:r w:rsidRPr="009E6B1E">
        <w:rPr>
          <w:rFonts w:ascii="Sylfaen" w:hAnsi="Sylfaen" w:cs="Sylfaen"/>
          <w:color w:val="000000"/>
          <w:spacing w:val="-1"/>
          <w:lang w:val="ka-GE"/>
        </w:rPr>
        <w:t>ვ</w:t>
      </w:r>
      <w:r w:rsidRPr="009E6B1E">
        <w:rPr>
          <w:rFonts w:ascii="Sylfaen" w:hAnsi="Sylfaen" w:cs="Sylfaen"/>
          <w:color w:val="000000"/>
          <w:lang w:val="ka-GE"/>
        </w:rPr>
        <w:t>აში უ</w:t>
      </w:r>
      <w:r w:rsidRPr="009E6B1E">
        <w:rPr>
          <w:rFonts w:ascii="Sylfaen" w:hAnsi="Sylfaen" w:cs="Sylfaen"/>
          <w:color w:val="000000"/>
          <w:spacing w:val="-1"/>
          <w:lang w:val="ka-GE"/>
        </w:rPr>
        <w:t>ს</w:t>
      </w:r>
      <w:r w:rsidRPr="009E6B1E">
        <w:rPr>
          <w:rFonts w:ascii="Sylfaen" w:hAnsi="Sylfaen" w:cs="Sylfaen"/>
          <w:color w:val="000000"/>
          <w:lang w:val="ka-GE"/>
        </w:rPr>
        <w:t>ა</w:t>
      </w:r>
      <w:r w:rsidRPr="009E6B1E">
        <w:rPr>
          <w:rFonts w:ascii="Sylfaen" w:hAnsi="Sylfaen" w:cs="Sylfaen"/>
          <w:color w:val="000000"/>
          <w:spacing w:val="-2"/>
          <w:lang w:val="ka-GE"/>
        </w:rPr>
        <w:t>ფ</w:t>
      </w:r>
      <w:r w:rsidRPr="009E6B1E">
        <w:rPr>
          <w:rFonts w:ascii="Sylfaen" w:hAnsi="Sylfaen" w:cs="Sylfaen"/>
          <w:color w:val="000000"/>
          <w:spacing w:val="1"/>
          <w:lang w:val="ka-GE"/>
        </w:rPr>
        <w:t>რთ</w:t>
      </w:r>
      <w:r w:rsidRPr="009E6B1E">
        <w:rPr>
          <w:rFonts w:ascii="Sylfaen" w:hAnsi="Sylfaen" w:cs="Sylfaen"/>
          <w:color w:val="000000"/>
          <w:spacing w:val="-2"/>
          <w:lang w:val="ka-GE"/>
        </w:rPr>
        <w:t>ხ</w:t>
      </w:r>
      <w:r w:rsidRPr="009E6B1E">
        <w:rPr>
          <w:rFonts w:ascii="Sylfaen" w:hAnsi="Sylfaen" w:cs="Sylfaen"/>
          <w:color w:val="000000"/>
          <w:lang w:val="ka-GE"/>
        </w:rPr>
        <w:t xml:space="preserve">ო </w:t>
      </w:r>
      <w:r w:rsidRPr="009E6B1E">
        <w:rPr>
          <w:rFonts w:ascii="Sylfaen" w:hAnsi="Sylfaen" w:cs="Sylfaen"/>
          <w:color w:val="000000"/>
          <w:spacing w:val="1"/>
          <w:lang w:val="ka-GE"/>
        </w:rPr>
        <w:t>ნ</w:t>
      </w:r>
      <w:r w:rsidRPr="009E6B1E">
        <w:rPr>
          <w:rFonts w:ascii="Sylfaen" w:hAnsi="Sylfaen" w:cs="Sylfaen"/>
          <w:color w:val="000000"/>
          <w:lang w:val="ka-GE"/>
        </w:rPr>
        <w:t>აო</w:t>
      </w:r>
      <w:r w:rsidRPr="009E6B1E">
        <w:rPr>
          <w:rFonts w:ascii="Sylfaen" w:hAnsi="Sylfaen" w:cs="Sylfaen"/>
          <w:color w:val="000000"/>
          <w:spacing w:val="-1"/>
          <w:lang w:val="ka-GE"/>
        </w:rPr>
        <w:t>ს</w:t>
      </w:r>
      <w:r w:rsidRPr="009E6B1E">
        <w:rPr>
          <w:rFonts w:ascii="Sylfaen" w:hAnsi="Sylfaen" w:cs="Sylfaen"/>
          <w:color w:val="000000"/>
          <w:spacing w:val="1"/>
          <w:lang w:val="ka-GE"/>
        </w:rPr>
        <w:t>ნ</w:t>
      </w:r>
      <w:r w:rsidRPr="009E6B1E">
        <w:rPr>
          <w:rFonts w:ascii="Sylfaen" w:hAnsi="Sylfaen" w:cs="Sylfaen"/>
          <w:color w:val="000000"/>
          <w:lang w:val="ka-GE"/>
        </w:rPr>
        <w:t>ო</w:t>
      </w:r>
      <w:r w:rsidRPr="009E6B1E">
        <w:rPr>
          <w:rFonts w:ascii="Sylfaen" w:hAnsi="Sylfaen" w:cs="Sylfaen"/>
          <w:color w:val="000000"/>
          <w:spacing w:val="-1"/>
          <w:lang w:val="ka-GE"/>
        </w:rPr>
        <w:t>ბის</w:t>
      </w:r>
      <w:r w:rsidRPr="009E6B1E">
        <w:rPr>
          <w:rFonts w:ascii="Sylfaen" w:hAnsi="Sylfaen" w:cs="Sylfaen"/>
          <w:color w:val="000000"/>
          <w:lang w:val="ka-GE"/>
        </w:rPr>
        <w:t xml:space="preserve">, </w:t>
      </w:r>
      <w:r w:rsidRPr="009E6B1E">
        <w:rPr>
          <w:rFonts w:ascii="Sylfaen" w:hAnsi="Sylfaen" w:cs="Sylfaen"/>
          <w:color w:val="000000"/>
          <w:spacing w:val="-1"/>
          <w:lang w:val="ka-GE"/>
        </w:rPr>
        <w:t>ძ</w:t>
      </w:r>
      <w:r w:rsidRPr="009E6B1E">
        <w:rPr>
          <w:rFonts w:ascii="Sylfaen" w:hAnsi="Sylfaen" w:cs="Sylfaen"/>
          <w:color w:val="000000"/>
          <w:spacing w:val="1"/>
          <w:lang w:val="ka-GE"/>
        </w:rPr>
        <w:t>ე</w:t>
      </w:r>
      <w:r w:rsidRPr="009E6B1E">
        <w:rPr>
          <w:rFonts w:ascii="Sylfaen" w:hAnsi="Sylfaen" w:cs="Sylfaen"/>
          <w:color w:val="000000"/>
          <w:spacing w:val="-3"/>
          <w:lang w:val="ka-GE"/>
        </w:rPr>
        <w:t>ბ</w:t>
      </w:r>
      <w:r w:rsidRPr="009E6B1E">
        <w:rPr>
          <w:rFonts w:ascii="Sylfaen" w:hAnsi="Sylfaen" w:cs="Sylfaen"/>
          <w:color w:val="000000"/>
          <w:spacing w:val="1"/>
          <w:lang w:val="ka-GE"/>
        </w:rPr>
        <w:t>ნ</w:t>
      </w:r>
      <w:r w:rsidRPr="009E6B1E">
        <w:rPr>
          <w:rFonts w:ascii="Sylfaen" w:hAnsi="Sylfaen" w:cs="Sylfaen"/>
          <w:color w:val="000000"/>
          <w:lang w:val="ka-GE"/>
        </w:rPr>
        <w:t>ა-გა</w:t>
      </w:r>
      <w:r w:rsidRPr="009E6B1E">
        <w:rPr>
          <w:rFonts w:ascii="Sylfaen" w:hAnsi="Sylfaen" w:cs="Sylfaen"/>
          <w:color w:val="000000"/>
          <w:spacing w:val="-2"/>
          <w:lang w:val="ka-GE"/>
        </w:rPr>
        <w:t>დ</w:t>
      </w:r>
      <w:r w:rsidRPr="009E6B1E">
        <w:rPr>
          <w:rFonts w:ascii="Sylfaen" w:hAnsi="Sylfaen" w:cs="Sylfaen"/>
          <w:color w:val="000000"/>
          <w:lang w:val="ka-GE"/>
        </w:rPr>
        <w:t>ა</w:t>
      </w:r>
      <w:r w:rsidRPr="009E6B1E">
        <w:rPr>
          <w:rFonts w:ascii="Sylfaen" w:hAnsi="Sylfaen" w:cs="Sylfaen"/>
          <w:color w:val="000000"/>
          <w:spacing w:val="1"/>
          <w:lang w:val="ka-GE"/>
        </w:rPr>
        <w:t>რ</w:t>
      </w:r>
      <w:r w:rsidRPr="009E6B1E">
        <w:rPr>
          <w:rFonts w:ascii="Sylfaen" w:hAnsi="Sylfaen" w:cs="Sylfaen"/>
          <w:color w:val="000000"/>
          <w:lang w:val="ka-GE"/>
        </w:rPr>
        <w:t>ჩ</w:t>
      </w:r>
      <w:r w:rsidRPr="009E6B1E">
        <w:rPr>
          <w:rFonts w:ascii="Sylfaen" w:hAnsi="Sylfaen" w:cs="Sylfaen"/>
          <w:color w:val="000000"/>
          <w:spacing w:val="-1"/>
          <w:lang w:val="ka-GE"/>
        </w:rPr>
        <w:t>ე</w:t>
      </w:r>
      <w:r w:rsidRPr="009E6B1E">
        <w:rPr>
          <w:rFonts w:ascii="Sylfaen" w:hAnsi="Sylfaen" w:cs="Sylfaen"/>
          <w:color w:val="000000"/>
          <w:spacing w:val="1"/>
          <w:lang w:val="ka-GE"/>
        </w:rPr>
        <w:t>ნ</w:t>
      </w:r>
      <w:r w:rsidRPr="009E6B1E">
        <w:rPr>
          <w:rFonts w:ascii="Sylfaen" w:hAnsi="Sylfaen" w:cs="Sylfaen"/>
          <w:color w:val="000000"/>
          <w:spacing w:val="-1"/>
          <w:lang w:val="ka-GE"/>
        </w:rPr>
        <w:t>ი</w:t>
      </w:r>
      <w:r w:rsidRPr="009E6B1E">
        <w:rPr>
          <w:rFonts w:ascii="Sylfaen" w:hAnsi="Sylfaen" w:cs="Sylfaen"/>
          <w:color w:val="000000"/>
          <w:lang w:val="ka-GE"/>
        </w:rPr>
        <w:t xml:space="preserve">ს </w:t>
      </w:r>
      <w:r w:rsidRPr="009E6B1E">
        <w:rPr>
          <w:rFonts w:ascii="Sylfaen" w:hAnsi="Sylfaen" w:cs="Sylfaen"/>
          <w:color w:val="000000"/>
          <w:spacing w:val="-2"/>
          <w:lang w:val="ka-GE"/>
        </w:rPr>
        <w:t xml:space="preserve">და </w:t>
      </w:r>
      <w:r w:rsidRPr="009E6B1E">
        <w:rPr>
          <w:rFonts w:ascii="Sylfaen" w:hAnsi="Sylfaen" w:cs="Sylfaen"/>
          <w:color w:val="000000"/>
          <w:lang w:val="ka-GE"/>
        </w:rPr>
        <w:t>გა</w:t>
      </w:r>
      <w:r w:rsidRPr="009E6B1E">
        <w:rPr>
          <w:rFonts w:ascii="Sylfaen" w:hAnsi="Sylfaen" w:cs="Sylfaen"/>
          <w:color w:val="000000"/>
          <w:spacing w:val="1"/>
          <w:lang w:val="ka-GE"/>
        </w:rPr>
        <w:t>რე</w:t>
      </w:r>
      <w:r w:rsidRPr="009E6B1E">
        <w:rPr>
          <w:rFonts w:ascii="Sylfaen" w:hAnsi="Sylfaen" w:cs="Sylfaen"/>
          <w:color w:val="000000"/>
          <w:spacing w:val="-1"/>
          <w:lang w:val="ka-GE"/>
        </w:rPr>
        <w:t>მ</w:t>
      </w:r>
      <w:r w:rsidRPr="009E6B1E">
        <w:rPr>
          <w:rFonts w:ascii="Sylfaen" w:hAnsi="Sylfaen" w:cs="Sylfaen"/>
          <w:color w:val="000000"/>
          <w:lang w:val="ka-GE"/>
        </w:rPr>
        <w:t xml:space="preserve">ოს </w:t>
      </w:r>
      <w:r w:rsidRPr="009E6B1E">
        <w:rPr>
          <w:rFonts w:ascii="Sylfaen" w:hAnsi="Sylfaen" w:cs="Sylfaen"/>
          <w:color w:val="000000"/>
          <w:spacing w:val="1"/>
          <w:lang w:val="ka-GE"/>
        </w:rPr>
        <w:t>დ</w:t>
      </w:r>
      <w:r w:rsidRPr="009E6B1E">
        <w:rPr>
          <w:rFonts w:ascii="Sylfaen" w:hAnsi="Sylfaen" w:cs="Sylfaen"/>
          <w:color w:val="000000"/>
          <w:spacing w:val="-3"/>
          <w:lang w:val="ka-GE"/>
        </w:rPr>
        <w:t>ა</w:t>
      </w:r>
      <w:r w:rsidRPr="009E6B1E">
        <w:rPr>
          <w:rFonts w:ascii="Sylfaen" w:hAnsi="Sylfaen" w:cs="Sylfaen"/>
          <w:color w:val="000000"/>
          <w:spacing w:val="1"/>
          <w:lang w:val="ka-GE"/>
        </w:rPr>
        <w:t>ც</w:t>
      </w:r>
      <w:r w:rsidRPr="009E6B1E">
        <w:rPr>
          <w:rFonts w:ascii="Sylfaen" w:hAnsi="Sylfaen" w:cs="Sylfaen"/>
          <w:color w:val="000000"/>
          <w:spacing w:val="-1"/>
          <w:lang w:val="ka-GE"/>
        </w:rPr>
        <w:t>ვი</w:t>
      </w:r>
      <w:r w:rsidRPr="009E6B1E">
        <w:rPr>
          <w:rFonts w:ascii="Sylfaen" w:hAnsi="Sylfaen" w:cs="Sylfaen"/>
          <w:color w:val="000000"/>
          <w:lang w:val="ka-GE"/>
        </w:rPr>
        <w:t>ს უ</w:t>
      </w:r>
      <w:r w:rsidRPr="009E6B1E">
        <w:rPr>
          <w:rFonts w:ascii="Sylfaen" w:hAnsi="Sylfaen" w:cs="Sylfaen"/>
          <w:color w:val="000000"/>
          <w:spacing w:val="-2"/>
          <w:lang w:val="ka-GE"/>
        </w:rPr>
        <w:t>ზ</w:t>
      </w:r>
      <w:r w:rsidRPr="009E6B1E">
        <w:rPr>
          <w:rFonts w:ascii="Sylfaen" w:hAnsi="Sylfaen" w:cs="Sylfaen"/>
          <w:color w:val="000000"/>
          <w:spacing w:val="1"/>
          <w:lang w:val="ka-GE"/>
        </w:rPr>
        <w:t>რ</w:t>
      </w:r>
      <w:r w:rsidRPr="009E6B1E">
        <w:rPr>
          <w:rFonts w:ascii="Sylfaen" w:hAnsi="Sylfaen" w:cs="Sylfaen"/>
          <w:color w:val="000000"/>
          <w:spacing w:val="-2"/>
          <w:lang w:val="ka-GE"/>
        </w:rPr>
        <w:t>უ</w:t>
      </w:r>
      <w:r w:rsidRPr="009E6B1E">
        <w:rPr>
          <w:rFonts w:ascii="Sylfaen" w:hAnsi="Sylfaen" w:cs="Sylfaen"/>
          <w:color w:val="000000"/>
          <w:spacing w:val="-1"/>
          <w:lang w:val="ka-GE"/>
        </w:rPr>
        <w:t>ნვ</w:t>
      </w:r>
      <w:r w:rsidRPr="009E6B1E">
        <w:rPr>
          <w:rFonts w:ascii="Sylfaen" w:hAnsi="Sylfaen" w:cs="Sylfaen"/>
          <w:color w:val="000000"/>
          <w:spacing w:val="1"/>
          <w:lang w:val="ka-GE"/>
        </w:rPr>
        <w:t>ე</w:t>
      </w:r>
      <w:r w:rsidRPr="009E6B1E">
        <w:rPr>
          <w:rFonts w:ascii="Sylfaen" w:hAnsi="Sylfaen" w:cs="Sylfaen"/>
          <w:color w:val="000000"/>
          <w:lang w:val="ka-GE"/>
        </w:rPr>
        <w:t>ლ</w:t>
      </w:r>
      <w:r w:rsidRPr="009E6B1E">
        <w:rPr>
          <w:rFonts w:ascii="Sylfaen" w:hAnsi="Sylfaen" w:cs="Sylfaen"/>
          <w:color w:val="000000"/>
          <w:spacing w:val="-1"/>
          <w:lang w:val="ka-GE"/>
        </w:rPr>
        <w:t>ყ</w:t>
      </w:r>
      <w:r w:rsidRPr="009E6B1E">
        <w:rPr>
          <w:rFonts w:ascii="Sylfaen" w:hAnsi="Sylfaen" w:cs="Sylfaen"/>
          <w:color w:val="000000"/>
          <w:lang w:val="ka-GE"/>
        </w:rPr>
        <w:t xml:space="preserve">ოფა </w:t>
      </w:r>
      <w:r w:rsidRPr="009E6B1E">
        <w:rPr>
          <w:rFonts w:ascii="Sylfaen" w:hAnsi="Sylfaen" w:cs="Sylfaen"/>
          <w:color w:val="000000"/>
          <w:spacing w:val="-1"/>
          <w:lang w:val="ka-GE"/>
        </w:rPr>
        <w:t>ს</w:t>
      </w:r>
      <w:r w:rsidRPr="009E6B1E">
        <w:rPr>
          <w:rFonts w:ascii="Sylfaen" w:hAnsi="Sylfaen" w:cs="Sylfaen"/>
          <w:color w:val="000000"/>
          <w:spacing w:val="-3"/>
          <w:lang w:val="ka-GE"/>
        </w:rPr>
        <w:t>ა</w:t>
      </w:r>
      <w:r w:rsidRPr="009E6B1E">
        <w:rPr>
          <w:rFonts w:ascii="Sylfaen" w:hAnsi="Sylfaen" w:cs="Sylfaen"/>
          <w:color w:val="000000"/>
          <w:spacing w:val="1"/>
          <w:lang w:val="ka-GE"/>
        </w:rPr>
        <w:t>ე</w:t>
      </w:r>
      <w:r w:rsidRPr="009E6B1E">
        <w:rPr>
          <w:rFonts w:ascii="Sylfaen" w:hAnsi="Sylfaen" w:cs="Sylfaen"/>
          <w:color w:val="000000"/>
          <w:spacing w:val="-2"/>
          <w:lang w:val="ka-GE"/>
        </w:rPr>
        <w:t>რ</w:t>
      </w:r>
      <w:r w:rsidRPr="009E6B1E">
        <w:rPr>
          <w:rFonts w:ascii="Sylfaen" w:hAnsi="Sylfaen" w:cs="Sylfaen"/>
          <w:color w:val="000000"/>
          <w:spacing w:val="1"/>
          <w:lang w:val="ka-GE"/>
        </w:rPr>
        <w:t>თ</w:t>
      </w:r>
      <w:r w:rsidRPr="009E6B1E">
        <w:rPr>
          <w:rFonts w:ascii="Sylfaen" w:hAnsi="Sylfaen" w:cs="Sylfaen"/>
          <w:color w:val="000000"/>
          <w:lang w:val="ka-GE"/>
        </w:rPr>
        <w:t>აშ</w:t>
      </w:r>
      <w:r w:rsidRPr="009E6B1E">
        <w:rPr>
          <w:rFonts w:ascii="Sylfaen" w:hAnsi="Sylfaen" w:cs="Sylfaen"/>
          <w:color w:val="000000"/>
          <w:spacing w:val="-2"/>
          <w:lang w:val="ka-GE"/>
        </w:rPr>
        <w:t>ო</w:t>
      </w:r>
      <w:r w:rsidRPr="009E6B1E">
        <w:rPr>
          <w:rFonts w:ascii="Sylfaen" w:hAnsi="Sylfaen" w:cs="Sylfaen"/>
          <w:color w:val="000000"/>
          <w:spacing w:val="1"/>
          <w:lang w:val="ka-GE"/>
        </w:rPr>
        <w:t>რ</w:t>
      </w:r>
      <w:r w:rsidRPr="009E6B1E">
        <w:rPr>
          <w:rFonts w:ascii="Sylfaen" w:hAnsi="Sylfaen" w:cs="Sylfaen"/>
          <w:color w:val="000000"/>
          <w:spacing w:val="-1"/>
          <w:lang w:val="ka-GE"/>
        </w:rPr>
        <w:t>ის</w:t>
      </w:r>
      <w:r w:rsidRPr="009E6B1E">
        <w:rPr>
          <w:rFonts w:ascii="Sylfaen" w:hAnsi="Sylfaen" w:cs="Sylfaen"/>
          <w:color w:val="000000"/>
          <w:lang w:val="ka-GE"/>
        </w:rPr>
        <w:t xml:space="preserve">ო </w:t>
      </w:r>
      <w:r w:rsidRPr="009E6B1E">
        <w:rPr>
          <w:rFonts w:ascii="Sylfaen" w:hAnsi="Sylfaen" w:cs="Sylfaen"/>
          <w:color w:val="000000"/>
          <w:spacing w:val="-1"/>
          <w:lang w:val="ka-GE"/>
        </w:rPr>
        <w:t>მ</w:t>
      </w:r>
      <w:r w:rsidRPr="009E6B1E">
        <w:rPr>
          <w:rFonts w:ascii="Sylfaen" w:hAnsi="Sylfaen" w:cs="Sylfaen"/>
          <w:color w:val="000000"/>
          <w:lang w:val="ka-GE"/>
        </w:rPr>
        <w:t>ო</w:t>
      </w:r>
      <w:r w:rsidRPr="009E6B1E">
        <w:rPr>
          <w:rFonts w:ascii="Sylfaen" w:hAnsi="Sylfaen" w:cs="Sylfaen"/>
          <w:color w:val="000000"/>
          <w:spacing w:val="1"/>
          <w:lang w:val="ka-GE"/>
        </w:rPr>
        <w:t>თ</w:t>
      </w:r>
      <w:r w:rsidRPr="009E6B1E">
        <w:rPr>
          <w:rFonts w:ascii="Sylfaen" w:hAnsi="Sylfaen" w:cs="Sylfaen"/>
          <w:color w:val="000000"/>
          <w:lang w:val="ka-GE"/>
        </w:rPr>
        <w:t>ხო</w:t>
      </w:r>
      <w:r w:rsidRPr="009E6B1E">
        <w:rPr>
          <w:rFonts w:ascii="Sylfaen" w:hAnsi="Sylfaen" w:cs="Sylfaen"/>
          <w:color w:val="000000"/>
          <w:spacing w:val="-3"/>
          <w:lang w:val="ka-GE"/>
        </w:rPr>
        <w:t>ვ</w:t>
      </w:r>
      <w:r w:rsidRPr="009E6B1E">
        <w:rPr>
          <w:rFonts w:ascii="Sylfaen" w:hAnsi="Sylfaen" w:cs="Sylfaen"/>
          <w:color w:val="000000"/>
          <w:spacing w:val="1"/>
          <w:lang w:val="ka-GE"/>
        </w:rPr>
        <w:t>ნე</w:t>
      </w:r>
      <w:r w:rsidRPr="009E6B1E">
        <w:rPr>
          <w:rFonts w:ascii="Sylfaen" w:hAnsi="Sylfaen" w:cs="Sylfaen"/>
          <w:color w:val="000000"/>
          <w:spacing w:val="-1"/>
          <w:lang w:val="ka-GE"/>
        </w:rPr>
        <w:t>ბის</w:t>
      </w:r>
      <w:r w:rsidRPr="009E6B1E">
        <w:rPr>
          <w:rFonts w:ascii="Sylfaen" w:hAnsi="Sylfaen" w:cs="Sylfaen"/>
          <w:color w:val="000000"/>
          <w:lang w:val="ka-GE"/>
        </w:rPr>
        <w:t xml:space="preserve">ა </w:t>
      </w:r>
      <w:r w:rsidRPr="009E6B1E">
        <w:rPr>
          <w:rFonts w:ascii="Sylfaen" w:hAnsi="Sylfaen" w:cs="Sylfaen"/>
          <w:color w:val="000000"/>
          <w:spacing w:val="1"/>
          <w:lang w:val="ka-GE"/>
        </w:rPr>
        <w:t>დ</w:t>
      </w:r>
      <w:r w:rsidRPr="009E6B1E">
        <w:rPr>
          <w:rFonts w:ascii="Sylfaen" w:hAnsi="Sylfaen" w:cs="Sylfaen"/>
          <w:color w:val="000000"/>
          <w:lang w:val="ka-GE"/>
        </w:rPr>
        <w:t>ა</w:t>
      </w:r>
      <w:r w:rsidRPr="009E6B1E">
        <w:rPr>
          <w:rFonts w:ascii="Sylfaen" w:hAnsi="Sylfaen" w:cs="Sylfaen"/>
          <w:color w:val="000000"/>
          <w:spacing w:val="-2"/>
          <w:lang w:val="ka-GE"/>
        </w:rPr>
        <w:t xml:space="preserve"> </w:t>
      </w:r>
      <w:r w:rsidRPr="009E6B1E">
        <w:rPr>
          <w:rFonts w:ascii="Sylfaen" w:hAnsi="Sylfaen" w:cs="Sylfaen"/>
          <w:color w:val="000000"/>
          <w:spacing w:val="-1"/>
          <w:lang w:val="ka-GE"/>
        </w:rPr>
        <w:t>სტ</w:t>
      </w:r>
      <w:r w:rsidRPr="009E6B1E">
        <w:rPr>
          <w:rFonts w:ascii="Sylfaen" w:hAnsi="Sylfaen" w:cs="Sylfaen"/>
          <w:color w:val="000000"/>
          <w:lang w:val="ka-GE"/>
        </w:rPr>
        <w:t>ა</w:t>
      </w:r>
      <w:r w:rsidRPr="009E6B1E">
        <w:rPr>
          <w:rFonts w:ascii="Sylfaen" w:hAnsi="Sylfaen" w:cs="Sylfaen"/>
          <w:color w:val="000000"/>
          <w:spacing w:val="1"/>
          <w:lang w:val="ka-GE"/>
        </w:rPr>
        <w:t>ნდ</w:t>
      </w:r>
      <w:r w:rsidRPr="009E6B1E">
        <w:rPr>
          <w:rFonts w:ascii="Sylfaen" w:hAnsi="Sylfaen" w:cs="Sylfaen"/>
          <w:color w:val="000000"/>
          <w:spacing w:val="-3"/>
          <w:lang w:val="ka-GE"/>
        </w:rPr>
        <w:t>ა</w:t>
      </w:r>
      <w:r w:rsidRPr="009E6B1E">
        <w:rPr>
          <w:rFonts w:ascii="Sylfaen" w:hAnsi="Sylfaen" w:cs="Sylfaen"/>
          <w:color w:val="000000"/>
          <w:spacing w:val="1"/>
          <w:lang w:val="ka-GE"/>
        </w:rPr>
        <w:t>რ</w:t>
      </w:r>
      <w:r w:rsidRPr="009E6B1E">
        <w:rPr>
          <w:rFonts w:ascii="Sylfaen" w:hAnsi="Sylfaen" w:cs="Sylfaen"/>
          <w:color w:val="000000"/>
          <w:spacing w:val="-1"/>
          <w:lang w:val="ka-GE"/>
        </w:rPr>
        <w:t>ტ</w:t>
      </w:r>
      <w:r w:rsidRPr="009E6B1E">
        <w:rPr>
          <w:rFonts w:ascii="Sylfaen" w:hAnsi="Sylfaen" w:cs="Sylfaen"/>
          <w:color w:val="000000"/>
          <w:spacing w:val="1"/>
          <w:lang w:val="ka-GE"/>
        </w:rPr>
        <w:t>ე</w:t>
      </w:r>
      <w:r w:rsidRPr="009E6B1E">
        <w:rPr>
          <w:rFonts w:ascii="Sylfaen" w:hAnsi="Sylfaen" w:cs="Sylfaen"/>
          <w:color w:val="000000"/>
          <w:spacing w:val="-1"/>
          <w:lang w:val="ka-GE"/>
        </w:rPr>
        <w:t>ბი</w:t>
      </w:r>
      <w:r w:rsidRPr="009E6B1E">
        <w:rPr>
          <w:rFonts w:ascii="Sylfaen" w:hAnsi="Sylfaen" w:cs="Sylfaen"/>
          <w:color w:val="000000"/>
          <w:lang w:val="ka-GE"/>
        </w:rPr>
        <w:t>ს</w:t>
      </w:r>
      <w:r w:rsidRPr="009E6B1E">
        <w:rPr>
          <w:rFonts w:ascii="Sylfaen" w:hAnsi="Sylfaen" w:cs="Sylfaen"/>
          <w:color w:val="000000"/>
          <w:spacing w:val="-1"/>
          <w:lang w:val="ka-GE"/>
        </w:rPr>
        <w:t xml:space="preserve"> </w:t>
      </w:r>
      <w:r w:rsidRPr="009E6B1E">
        <w:rPr>
          <w:rFonts w:ascii="Sylfaen" w:hAnsi="Sylfaen" w:cs="Sylfaen"/>
          <w:color w:val="000000"/>
          <w:lang w:val="ka-GE"/>
        </w:rPr>
        <w:t>შ</w:t>
      </w:r>
      <w:r w:rsidRPr="009E6B1E">
        <w:rPr>
          <w:rFonts w:ascii="Sylfaen" w:hAnsi="Sylfaen" w:cs="Sylfaen"/>
          <w:color w:val="000000"/>
          <w:spacing w:val="1"/>
          <w:lang w:val="ka-GE"/>
        </w:rPr>
        <w:t>ე</w:t>
      </w:r>
      <w:r w:rsidRPr="009E6B1E">
        <w:rPr>
          <w:rFonts w:ascii="Sylfaen" w:hAnsi="Sylfaen" w:cs="Sylfaen"/>
          <w:color w:val="000000"/>
          <w:spacing w:val="-1"/>
          <w:lang w:val="ka-GE"/>
        </w:rPr>
        <w:t>ს</w:t>
      </w:r>
      <w:r w:rsidRPr="009E6B1E">
        <w:rPr>
          <w:rFonts w:ascii="Sylfaen" w:hAnsi="Sylfaen" w:cs="Sylfaen"/>
          <w:color w:val="000000"/>
          <w:lang w:val="ka-GE"/>
        </w:rPr>
        <w:t>ა</w:t>
      </w:r>
      <w:r w:rsidRPr="009E6B1E">
        <w:rPr>
          <w:rFonts w:ascii="Sylfaen" w:hAnsi="Sylfaen" w:cs="Sylfaen"/>
          <w:color w:val="000000"/>
          <w:spacing w:val="-1"/>
          <w:lang w:val="ka-GE"/>
        </w:rPr>
        <w:t>ბ</w:t>
      </w:r>
      <w:r w:rsidRPr="009E6B1E">
        <w:rPr>
          <w:rFonts w:ascii="Sylfaen" w:hAnsi="Sylfaen" w:cs="Sylfaen"/>
          <w:color w:val="000000"/>
          <w:lang w:val="ka-GE"/>
        </w:rPr>
        <w:t>ა</w:t>
      </w:r>
      <w:r w:rsidRPr="009E6B1E">
        <w:rPr>
          <w:rFonts w:ascii="Sylfaen" w:hAnsi="Sylfaen" w:cs="Sylfaen"/>
          <w:color w:val="000000"/>
          <w:spacing w:val="-1"/>
          <w:lang w:val="ka-GE"/>
        </w:rPr>
        <w:t>მის</w:t>
      </w:r>
      <w:r w:rsidRPr="009E6B1E">
        <w:rPr>
          <w:rFonts w:ascii="Sylfaen" w:hAnsi="Sylfaen" w:cs="Sylfaen"/>
          <w:color w:val="000000"/>
          <w:lang w:val="ka-GE"/>
        </w:rPr>
        <w:t>ა</w:t>
      </w:r>
      <w:r w:rsidRPr="009E6B1E">
        <w:rPr>
          <w:rFonts w:ascii="Sylfaen" w:hAnsi="Sylfaen" w:cs="Sylfaen"/>
          <w:color w:val="000000"/>
          <w:spacing w:val="-2"/>
          <w:lang w:val="ka-GE"/>
        </w:rPr>
        <w:t>დ</w:t>
      </w:r>
      <w:r w:rsidRPr="009E6B1E">
        <w:rPr>
          <w:rFonts w:ascii="Sylfaen" w:hAnsi="Sylfaen" w:cs="Sylfaen"/>
          <w:color w:val="000000"/>
          <w:lang w:val="ka-GE"/>
        </w:rPr>
        <w:t>;</w:t>
      </w:r>
    </w:p>
    <w:p w14:paraId="27026B35" w14:textId="77777777" w:rsidR="00FF0EAC" w:rsidRPr="009E6B1E" w:rsidRDefault="00FF0EAC" w:rsidP="00615B8E">
      <w:pPr>
        <w:spacing w:after="0" w:line="240" w:lineRule="auto"/>
        <w:jc w:val="both"/>
        <w:rPr>
          <w:rFonts w:ascii="Sylfaen" w:hAnsi="Sylfaen" w:cs="Sylfaen"/>
          <w:color w:val="000000"/>
          <w:lang w:val="ka-GE"/>
        </w:rPr>
      </w:pPr>
    </w:p>
    <w:p w14:paraId="22D79ACF" w14:textId="77777777" w:rsidR="00FF0EAC" w:rsidRPr="009E6B1E" w:rsidRDefault="00FF0EA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საზღვაო სტრატეგიის დოკუმენტის დამტკიცება;</w:t>
      </w:r>
    </w:p>
    <w:p w14:paraId="445AC6C6" w14:textId="77777777" w:rsidR="00FF0EAC" w:rsidRPr="009E6B1E" w:rsidRDefault="00FF0EAC" w:rsidP="00615B8E">
      <w:pPr>
        <w:spacing w:after="0" w:line="240" w:lineRule="auto"/>
        <w:jc w:val="both"/>
        <w:rPr>
          <w:rFonts w:ascii="Sylfaen" w:eastAsia="Sylfaen" w:hAnsi="Sylfaen"/>
          <w:color w:val="000000"/>
          <w:lang w:val="ka-GE"/>
        </w:rPr>
      </w:pPr>
    </w:p>
    <w:p w14:paraId="69887005" w14:textId="77777777" w:rsidR="00FF0EAC" w:rsidRPr="009E6B1E" w:rsidRDefault="00FF0EA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ნავსადგურებში ერთი ფანჯრის პრინციპის დანერგვა.</w:t>
      </w:r>
    </w:p>
    <w:p w14:paraId="323E64B5" w14:textId="77777777" w:rsidR="00FF0EAC" w:rsidRPr="009E6B1E" w:rsidRDefault="00FF0EAC" w:rsidP="00615B8E">
      <w:pPr>
        <w:spacing w:after="0" w:line="240" w:lineRule="auto"/>
        <w:jc w:val="both"/>
        <w:rPr>
          <w:rFonts w:ascii="Sylfaen" w:hAnsi="Sylfaen" w:cs="Sylfaen"/>
          <w:color w:val="000000"/>
          <w:lang w:val="ka-GE"/>
        </w:rPr>
      </w:pPr>
    </w:p>
    <w:p w14:paraId="1EAA3505"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სახმელეთო ტრანსპორტის რეგულირება, მართვა და განვითარება </w:t>
      </w:r>
    </w:p>
    <w:p w14:paraId="02C0BC50" w14:textId="77777777" w:rsidR="00FF0EAC" w:rsidRPr="009E6B1E" w:rsidRDefault="00FF0EAC" w:rsidP="00615B8E">
      <w:pPr>
        <w:spacing w:after="0" w:line="240" w:lineRule="auto"/>
        <w:jc w:val="both"/>
        <w:rPr>
          <w:rFonts w:ascii="Sylfaen" w:hAnsi="Sylfaen" w:cs="Sylfaen"/>
          <w:color w:val="000000"/>
          <w:spacing w:val="-1"/>
          <w:lang w:val="ka-GE"/>
        </w:rPr>
      </w:pPr>
    </w:p>
    <w:p w14:paraId="37050515"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სახმელეთო ტრანსპორტის სფეროში საკანონმდებლო ცვლილებების პაკეტის მომზადება;</w:t>
      </w:r>
    </w:p>
    <w:p w14:paraId="56A0BD10" w14:textId="77777777" w:rsidR="00FF0EAC" w:rsidRPr="009E6B1E" w:rsidRDefault="00FF0EAC" w:rsidP="00615B8E">
      <w:pPr>
        <w:spacing w:after="0" w:line="240" w:lineRule="auto"/>
        <w:jc w:val="both"/>
        <w:rPr>
          <w:rFonts w:ascii="Sylfaen" w:hAnsi="Sylfaen" w:cs="Sylfaen"/>
          <w:color w:val="000000"/>
          <w:spacing w:val="-1"/>
          <w:lang w:val="ka-GE"/>
        </w:rPr>
      </w:pPr>
    </w:p>
    <w:p w14:paraId="6F81F5C3"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ელექტრონული აღრიცხვის ბაზის სისტემის სრულყოფა;</w:t>
      </w:r>
    </w:p>
    <w:p w14:paraId="67BE29B5" w14:textId="77777777" w:rsidR="00FF0EAC" w:rsidRPr="009E6B1E" w:rsidRDefault="00FF0EAC" w:rsidP="00615B8E">
      <w:pPr>
        <w:spacing w:after="0" w:line="240" w:lineRule="auto"/>
        <w:jc w:val="both"/>
        <w:rPr>
          <w:rFonts w:ascii="Sylfaen" w:hAnsi="Sylfaen" w:cs="Sylfaen"/>
          <w:color w:val="000000"/>
          <w:spacing w:val="-1"/>
          <w:lang w:val="ka-GE"/>
        </w:rPr>
      </w:pPr>
    </w:p>
    <w:p w14:paraId="0552E5F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სსიპ - სახმელეთო ტრანსპორტის სააგენტოს სპეციალისტთა და მეწარმეთა (მენეჯერები/მძღოლები) გადამზადება;</w:t>
      </w:r>
    </w:p>
    <w:p w14:paraId="584BF237" w14:textId="77777777" w:rsidR="00FF0EAC" w:rsidRPr="009E6B1E" w:rsidRDefault="00FF0EAC" w:rsidP="00615B8E">
      <w:pPr>
        <w:spacing w:after="0" w:line="240" w:lineRule="auto"/>
        <w:jc w:val="both"/>
        <w:rPr>
          <w:rFonts w:ascii="Sylfaen" w:hAnsi="Sylfaen" w:cs="Sylfaen"/>
          <w:color w:val="000000"/>
          <w:spacing w:val="-1"/>
          <w:lang w:val="ka-GE"/>
        </w:rPr>
      </w:pPr>
    </w:p>
    <w:p w14:paraId="74981380"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თანამედროვე სიმულატორების დანერგვა;</w:t>
      </w:r>
    </w:p>
    <w:p w14:paraId="09310872" w14:textId="77777777" w:rsidR="00FF0EAC" w:rsidRPr="009E6B1E" w:rsidRDefault="00FF0EAC" w:rsidP="00615B8E">
      <w:pPr>
        <w:spacing w:after="0" w:line="240" w:lineRule="auto"/>
        <w:jc w:val="both"/>
        <w:rPr>
          <w:rFonts w:ascii="Sylfaen" w:hAnsi="Sylfaen" w:cs="Sylfaen"/>
          <w:color w:val="000000"/>
          <w:spacing w:val="-1"/>
          <w:lang w:val="ka-GE"/>
        </w:rPr>
      </w:pPr>
    </w:p>
    <w:p w14:paraId="391DA31B"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საერთაშორისო აქტივობების გაძლიერება;</w:t>
      </w:r>
    </w:p>
    <w:p w14:paraId="4107044C" w14:textId="77777777" w:rsidR="00FF0EAC" w:rsidRPr="009E6B1E" w:rsidRDefault="00FF0EAC" w:rsidP="00615B8E">
      <w:pPr>
        <w:spacing w:after="0" w:line="240" w:lineRule="auto"/>
        <w:jc w:val="both"/>
        <w:rPr>
          <w:rFonts w:ascii="Sylfaen" w:hAnsi="Sylfaen" w:cs="Sylfaen"/>
          <w:color w:val="000000"/>
          <w:spacing w:val="-1"/>
          <w:lang w:val="ka-GE"/>
        </w:rPr>
      </w:pPr>
    </w:p>
    <w:p w14:paraId="453CA802"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დარგის მონიტორინგის ეფექტური მექანიზმების შემუშავება;</w:t>
      </w:r>
    </w:p>
    <w:p w14:paraId="43062ABF" w14:textId="77777777" w:rsidR="00FF0EAC" w:rsidRPr="009E6B1E" w:rsidRDefault="00FF0EAC" w:rsidP="00615B8E">
      <w:pPr>
        <w:spacing w:after="0" w:line="240" w:lineRule="auto"/>
        <w:jc w:val="both"/>
        <w:rPr>
          <w:rFonts w:ascii="Sylfaen" w:hAnsi="Sylfaen" w:cs="Sylfaen"/>
          <w:color w:val="000000"/>
          <w:spacing w:val="-1"/>
          <w:lang w:val="ka-GE"/>
        </w:rPr>
      </w:pPr>
    </w:p>
    <w:p w14:paraId="5EA2A8F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ეკოლოგიურად სუფთა ტრანსპორტის განვითარების ხელშეწყობა;</w:t>
      </w:r>
    </w:p>
    <w:p w14:paraId="2138114D" w14:textId="77777777" w:rsidR="00FF0EAC" w:rsidRPr="009E6B1E" w:rsidRDefault="00FF0EAC" w:rsidP="00615B8E">
      <w:pPr>
        <w:spacing w:after="0" w:line="240" w:lineRule="auto"/>
        <w:jc w:val="both"/>
        <w:rPr>
          <w:rFonts w:ascii="Sylfaen" w:hAnsi="Sylfaen" w:cs="Sylfaen"/>
          <w:color w:val="000000"/>
          <w:spacing w:val="-1"/>
          <w:lang w:val="ka-GE"/>
        </w:rPr>
      </w:pPr>
    </w:p>
    <w:p w14:paraId="7EFC7216"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მენეჯერების მოსამზადებლად თანამედროვე ტრენინგ-ცენტრის მშენებლობა.</w:t>
      </w:r>
    </w:p>
    <w:p w14:paraId="35B1C242" w14:textId="77777777" w:rsidR="00FF0EAC" w:rsidRPr="009E6B1E" w:rsidRDefault="00FF0EAC" w:rsidP="00615B8E">
      <w:pPr>
        <w:spacing w:after="0" w:line="240" w:lineRule="auto"/>
        <w:jc w:val="both"/>
        <w:rPr>
          <w:rFonts w:ascii="Sylfaen" w:hAnsi="Sylfaen" w:cs="Sylfaen"/>
          <w:color w:val="000000"/>
          <w:spacing w:val="-1"/>
          <w:lang w:val="ka-GE"/>
        </w:rPr>
      </w:pPr>
    </w:p>
    <w:p w14:paraId="7F763903" w14:textId="77777777" w:rsidR="00FF0EAC" w:rsidRPr="009E6B1E"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14:paraId="75761C87" w14:textId="77777777" w:rsidR="00FF0EAC" w:rsidRPr="009E6B1E" w:rsidRDefault="00FF0EAC" w:rsidP="00615B8E">
      <w:pPr>
        <w:spacing w:after="0" w:line="240" w:lineRule="auto"/>
        <w:jc w:val="both"/>
        <w:rPr>
          <w:rFonts w:ascii="Sylfaen" w:hAnsi="Sylfaen" w:cs="Sylfaen"/>
          <w:color w:val="000000"/>
          <w:spacing w:val="-1"/>
          <w:lang w:val="ka-GE"/>
        </w:rPr>
      </w:pPr>
    </w:p>
    <w:p w14:paraId="4F314B5F" w14:textId="77777777" w:rsidR="00FF0EAC" w:rsidRPr="009E6B1E" w:rsidRDefault="00FF0EAC" w:rsidP="00615B8E">
      <w:pPr>
        <w:spacing w:after="0" w:line="240" w:lineRule="auto"/>
        <w:jc w:val="both"/>
        <w:rPr>
          <w:rFonts w:ascii="Sylfaen" w:eastAsia="Sylfaen" w:hAnsi="Sylfaen"/>
          <w:bCs/>
          <w:smallCaps/>
          <w:lang w:val="ka-GE"/>
        </w:rPr>
      </w:pPr>
      <w:r w:rsidRPr="009E6B1E">
        <w:rPr>
          <w:rFonts w:ascii="Sylfaen" w:hAnsi="Sylfaen" w:cs="Sylfaen"/>
          <w:color w:val="000000"/>
          <w:spacing w:val="-1"/>
          <w:lang w:val="ka-GE"/>
        </w:rPr>
        <w:t xml:space="preserve">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სპეციალიზებული ჰიდროგრაფიული გემი-სახელოსნოს შესყიდვა და </w:t>
      </w:r>
      <w:r w:rsidRPr="009E6B1E">
        <w:rPr>
          <w:rFonts w:ascii="Sylfaen" w:eastAsia="Sylfaen" w:hAnsi="Sylfaen"/>
          <w:bCs/>
          <w:smallCaps/>
          <w:lang w:val="ka-GE"/>
        </w:rPr>
        <w:t>2 ერთეული მცირე ზომის საზღვაო ნავის შეძენა კოლხეთის და აჭარის მონაკვეთისათვის;</w:t>
      </w:r>
    </w:p>
    <w:p w14:paraId="31255DBE" w14:textId="77777777" w:rsidR="00FF0EAC" w:rsidRPr="009E6B1E" w:rsidRDefault="00FF0EAC" w:rsidP="00615B8E">
      <w:pPr>
        <w:spacing w:after="0" w:line="240" w:lineRule="auto"/>
        <w:jc w:val="both"/>
        <w:rPr>
          <w:rFonts w:ascii="Sylfaen" w:eastAsia="Sylfaen" w:hAnsi="Sylfaen"/>
          <w:bCs/>
          <w:smallCaps/>
          <w:lang w:val="ka-GE"/>
        </w:rPr>
      </w:pPr>
    </w:p>
    <w:p w14:paraId="018A20E3"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14:paraId="2B1C564B" w14:textId="77777777" w:rsidR="00FF0EAC" w:rsidRPr="009E6B1E" w:rsidRDefault="00FF0EAC" w:rsidP="00615B8E">
      <w:pPr>
        <w:spacing w:after="0" w:line="240" w:lineRule="auto"/>
        <w:jc w:val="both"/>
        <w:rPr>
          <w:rFonts w:ascii="Sylfaen" w:hAnsi="Sylfaen" w:cs="Sylfaen"/>
          <w:color w:val="000000"/>
          <w:spacing w:val="-1"/>
          <w:lang w:val="ka-GE"/>
        </w:rPr>
      </w:pPr>
    </w:p>
    <w:p w14:paraId="79274D1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14:paraId="73C47800" w14:textId="77777777" w:rsidR="00FF0EAC" w:rsidRPr="009E6B1E" w:rsidRDefault="00FF0EAC" w:rsidP="00615B8E">
      <w:pPr>
        <w:spacing w:after="0" w:line="240" w:lineRule="auto"/>
        <w:jc w:val="both"/>
        <w:rPr>
          <w:rFonts w:ascii="Sylfaen" w:hAnsi="Sylfaen" w:cs="Sylfaen"/>
          <w:color w:val="000000"/>
          <w:spacing w:val="-1"/>
          <w:lang w:val="ka-GE"/>
        </w:rPr>
      </w:pPr>
    </w:p>
    <w:p w14:paraId="533C931B" w14:textId="77777777" w:rsidR="00FF0EAC" w:rsidRPr="009E6B1E" w:rsidRDefault="00FF0EAC" w:rsidP="00615B8E">
      <w:pPr>
        <w:spacing w:after="0" w:line="240" w:lineRule="auto"/>
        <w:jc w:val="both"/>
        <w:rPr>
          <w:rFonts w:ascii="Sylfaen" w:eastAsia="Sylfaen" w:hAnsi="Sylfaen" w:cs="Sylfaen"/>
          <w:bCs/>
          <w:smallCaps/>
          <w:lang w:val="ka-GE"/>
        </w:rPr>
      </w:pPr>
      <w:r w:rsidRPr="009E6B1E">
        <w:rPr>
          <w:rFonts w:ascii="Sylfaen" w:hAnsi="Sylfaen" w:cs="Sylfaen"/>
          <w:color w:val="000000"/>
          <w:spacing w:val="-1"/>
          <w:lang w:val="ka-GE"/>
        </w:rPr>
        <w:t xml:space="preserve">სანავიგაცო გაფრთხილებების ინფორმაციის გადამცემი სისტემის (NAVTEX) </w:t>
      </w:r>
      <w:r w:rsidRPr="009E6B1E">
        <w:rPr>
          <w:rFonts w:ascii="Sylfaen" w:eastAsia="Sylfaen" w:hAnsi="Sylfaen" w:cs="Sylfaen"/>
          <w:bCs/>
          <w:smallCaps/>
          <w:lang w:val="ka-GE"/>
        </w:rPr>
        <w:t>ინსპექტირება.</w:t>
      </w:r>
    </w:p>
    <w:p w14:paraId="55E45D6E" w14:textId="77777777" w:rsidR="00FF0EAC" w:rsidRPr="009E6B1E" w:rsidRDefault="00FF0EAC" w:rsidP="00615B8E">
      <w:pPr>
        <w:spacing w:after="0" w:line="240" w:lineRule="auto"/>
        <w:rPr>
          <w:rFonts w:ascii="Sylfaen" w:hAnsi="Sylfaen"/>
          <w:lang w:val="ka-GE" w:eastAsia="it-IT"/>
        </w:rPr>
      </w:pPr>
    </w:p>
    <w:p w14:paraId="34E13102"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ანაკლიის ღრმაწყლოვანი ნავსადგურის განვითარება</w:t>
      </w:r>
    </w:p>
    <w:p w14:paraId="3E21F0B8" w14:textId="77777777" w:rsidR="00FF0EAC" w:rsidRPr="009E6B1E" w:rsidRDefault="00FF0EAC" w:rsidP="00615B8E">
      <w:pPr>
        <w:spacing w:after="0" w:line="240" w:lineRule="auto"/>
        <w:rPr>
          <w:rFonts w:ascii="Sylfaen" w:hAnsi="Sylfaen" w:cs="Sylfaen"/>
          <w:b/>
          <w:bCs/>
          <w:iCs/>
          <w:color w:val="5B9BD5" w:themeColor="accent1"/>
          <w:lang w:val="ka-GE"/>
        </w:rPr>
      </w:pPr>
    </w:p>
    <w:p w14:paraId="371C9843" w14:textId="77777777" w:rsidR="00FF0EAC" w:rsidRPr="00AD7236" w:rsidRDefault="00FF0EAC" w:rsidP="00615B8E">
      <w:pPr>
        <w:spacing w:after="0" w:line="240" w:lineRule="auto"/>
        <w:jc w:val="both"/>
        <w:rPr>
          <w:lang w:val="ka-GE"/>
        </w:rPr>
      </w:pPr>
      <w:r w:rsidRPr="009E6B1E">
        <w:rPr>
          <w:rFonts w:ascii="Sylfaen" w:hAnsi="Sylfaen" w:cs="Sylfaen"/>
          <w:color w:val="000000"/>
          <w:spacing w:val="-1"/>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14:paraId="3F291339" w14:textId="77777777" w:rsidR="00975DD3" w:rsidRPr="00AD7236" w:rsidRDefault="00975DD3" w:rsidP="00615B8E">
      <w:pPr>
        <w:spacing w:after="0" w:line="240" w:lineRule="auto"/>
        <w:rPr>
          <w:rFonts w:ascii="Sylfaen" w:hAnsi="Sylfaen"/>
          <w:highlight w:val="yellow"/>
          <w:lang w:val="ka-GE"/>
        </w:rPr>
      </w:pPr>
    </w:p>
    <w:p w14:paraId="00F1FFC2" w14:textId="77777777" w:rsidR="007355E8" w:rsidRPr="00AD7236" w:rsidRDefault="007355E8" w:rsidP="00615B8E">
      <w:pPr>
        <w:pStyle w:val="Heading1"/>
        <w:spacing w:line="240" w:lineRule="auto"/>
        <w:rPr>
          <w:rFonts w:ascii="Sylfaen" w:eastAsia="Sylfaen" w:hAnsi="Sylfaen" w:cs="Sylfaen"/>
          <w:b/>
          <w:sz w:val="22"/>
          <w:szCs w:val="22"/>
          <w:lang w:val="ka-GE"/>
        </w:rPr>
      </w:pPr>
      <w:r w:rsidRPr="00AD7236">
        <w:rPr>
          <w:rFonts w:ascii="Sylfaen" w:eastAsia="Sylfaen" w:hAnsi="Sylfaen" w:cs="Sylfaen"/>
          <w:b/>
          <w:sz w:val="22"/>
          <w:szCs w:val="22"/>
          <w:lang w:val="ka-GE"/>
        </w:rPr>
        <w:lastRenderedPageBreak/>
        <w:t xml:space="preserve">საქართველოს რეგიონული განვითარებისა და ინფრასტრუქტურის სამინისტრო </w:t>
      </w:r>
    </w:p>
    <w:p w14:paraId="5EED55EB" w14:textId="77777777" w:rsidR="007355E8" w:rsidRPr="00AD7236" w:rsidRDefault="007355E8" w:rsidP="00615B8E">
      <w:pPr>
        <w:spacing w:after="0" w:line="240" w:lineRule="auto"/>
        <w:jc w:val="both"/>
        <w:rPr>
          <w:rFonts w:ascii="Sylfaen" w:hAnsi="Sylfaen"/>
          <w:b/>
          <w:lang w:val="ka-GE"/>
        </w:rPr>
      </w:pPr>
    </w:p>
    <w:p w14:paraId="52060B29" w14:textId="77777777" w:rsidR="007355E8" w:rsidRPr="009E6B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14:paraId="4CE713B0" w14:textId="77777777" w:rsidR="007355E8" w:rsidRPr="00AD7236" w:rsidRDefault="007355E8" w:rsidP="00615B8E">
      <w:pPr>
        <w:spacing w:after="0" w:line="240" w:lineRule="auto"/>
        <w:jc w:val="both"/>
        <w:rPr>
          <w:rFonts w:ascii="Sylfaen" w:hAnsi="Sylfaen" w:cs="Sylfaen"/>
          <w:b/>
          <w:lang w:val="ka-GE"/>
        </w:rPr>
      </w:pPr>
    </w:p>
    <w:p w14:paraId="57EB2113"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14:paraId="7260C372" w14:textId="77777777" w:rsidR="007355E8" w:rsidRPr="00AD7236" w:rsidRDefault="007355E8" w:rsidP="00615B8E">
      <w:pPr>
        <w:spacing w:after="0" w:line="240" w:lineRule="auto"/>
        <w:jc w:val="both"/>
        <w:rPr>
          <w:rFonts w:ascii="Sylfaen" w:eastAsia="Sylfaen" w:hAnsi="Sylfaen"/>
          <w:color w:val="000000"/>
          <w:lang w:val="ka-GE"/>
        </w:rPr>
      </w:pPr>
    </w:p>
    <w:p w14:paraId="0536DBB0"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შესაბამისი წინადადებების შემუშავება;</w:t>
      </w:r>
    </w:p>
    <w:p w14:paraId="24969860"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14:paraId="40605F82"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14:paraId="4C3CE6C0"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კომპეტენციის ფარგლებში მუნიციპალიტეტის მოხელეთა სწავლების საკითხების კოორდინაცია;</w:t>
      </w:r>
    </w:p>
    <w:p w14:paraId="576D3C80"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w:t>
      </w:r>
      <w:r w:rsidRPr="00AD7236" w:rsidDel="00E03C27">
        <w:rPr>
          <w:rFonts w:ascii="Sylfaen" w:eastAsia="Sylfaen" w:hAnsi="Sylfaen"/>
          <w:color w:val="000000"/>
          <w:lang w:val="ka-GE"/>
        </w:rPr>
        <w:t xml:space="preserve"> </w:t>
      </w:r>
      <w:r w:rsidRPr="00AD7236">
        <w:rPr>
          <w:rFonts w:ascii="Sylfaen" w:eastAsia="Sylfaen" w:hAnsi="Sylfaen"/>
          <w:color w:val="000000"/>
          <w:lang w:val="ka-GE"/>
        </w:rPr>
        <w:t>“ შესაბამისად,;</w:t>
      </w:r>
    </w:p>
    <w:p w14:paraId="14B6D1CB"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14:paraId="449B23AD"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სივრცით-ტერიტორიული მოწყობის სახელმწიფო და ტექნიკური ზედამხედველობის განხორციელების მეთოდური ხელმძღვანელობა, საპროექტო დოკუმენტების მომზადების მეთოდოლოგიური ხელმძღვანელობა ან/და ზედამხედველობა, საქართველოს კანონმდებლობით დადგენილი წესით;</w:t>
      </w:r>
    </w:p>
    <w:p w14:paraId="0EB46FE7"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p>
    <w:p w14:paraId="3B35B268"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p>
    <w:p w14:paraId="160A102F"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14:paraId="1B1B8ABB"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lastRenderedPageBreak/>
        <w:br/>
        <w:t>არასახიფათო ნარჩენების განთავსების ობიექტების (ნაგავსაყრელი)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14:paraId="0AA5EF7E"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თავდაცვის ძალების სამობილიზაციო გეგმის შემუშავებაში მონაწილეობა;</w:t>
      </w:r>
      <w:r w:rsidRPr="00AD7236">
        <w:rPr>
          <w:rFonts w:ascii="Sylfaen" w:eastAsia="Sylfaen" w:hAnsi="Sylfaen"/>
          <w:color w:val="000000"/>
          <w:lang w:val="ka-GE"/>
        </w:rPr>
        <w:br/>
      </w:r>
    </w:p>
    <w:p w14:paraId="1AE17A29"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მუნიციპალიტეტების მიერ მოქალაქეების სამხედრო აღრიცხვის, სამხედრო სამსახურისათვის მომზადებისა და სამხედრო სამსახურში გაწვევის სამუშაოთა კოორდინაცია;</w:t>
      </w:r>
    </w:p>
    <w:p w14:paraId="57183203"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ღონისძიებათა განხორციელება/განხორციელებაში მონაწილეობა.</w:t>
      </w:r>
    </w:p>
    <w:p w14:paraId="564382FE" w14:textId="77777777" w:rsidR="007355E8" w:rsidRPr="00AD7236" w:rsidRDefault="007355E8" w:rsidP="00615B8E">
      <w:pPr>
        <w:spacing w:after="0" w:line="240" w:lineRule="auto"/>
        <w:jc w:val="both"/>
        <w:rPr>
          <w:rFonts w:ascii="Sylfaen" w:eastAsia="Sylfaen" w:hAnsi="Sylfaen"/>
          <w:color w:val="000000"/>
          <w:lang w:val="ka-GE"/>
        </w:rPr>
      </w:pPr>
    </w:p>
    <w:p w14:paraId="7705254F" w14:textId="77777777" w:rsidR="007355E8" w:rsidRPr="009E6B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საგზაო ინფრასტრუქტურის გაუმჯობესების ღონისძიებები</w:t>
      </w:r>
    </w:p>
    <w:p w14:paraId="1B753C24" w14:textId="77777777" w:rsidR="007355E8" w:rsidRPr="00AD7236" w:rsidRDefault="007355E8" w:rsidP="00615B8E">
      <w:pPr>
        <w:spacing w:after="0" w:line="240" w:lineRule="auto"/>
        <w:jc w:val="both"/>
        <w:rPr>
          <w:rFonts w:ascii="Sylfaen" w:hAnsi="Sylfaen"/>
          <w:lang w:val="ka-GE"/>
        </w:rPr>
      </w:pPr>
    </w:p>
    <w:p w14:paraId="7B90EF0A"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p>
    <w:p w14:paraId="022F5B28" w14:textId="77777777" w:rsidR="007355E8" w:rsidRPr="00AD7236" w:rsidRDefault="007355E8" w:rsidP="00615B8E">
      <w:pPr>
        <w:spacing w:after="0" w:line="240" w:lineRule="auto"/>
        <w:jc w:val="both"/>
        <w:rPr>
          <w:rFonts w:ascii="Sylfaen" w:eastAsia="Sylfaen" w:hAnsi="Sylfaen"/>
          <w:color w:val="000000"/>
          <w:lang w:val="ka-GE"/>
        </w:rPr>
      </w:pPr>
    </w:p>
    <w:p w14:paraId="6DC8BF35"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ჩქაროსნული ავტომაგისტრალებისა და საავტომობილო გზების რეკონსტრუქცია-მშენებლობა;</w:t>
      </w:r>
    </w:p>
    <w:p w14:paraId="495C3E81" w14:textId="77777777" w:rsidR="007355E8" w:rsidRPr="00AD7236" w:rsidRDefault="007355E8" w:rsidP="00615B8E">
      <w:pPr>
        <w:spacing w:after="0" w:line="240" w:lineRule="auto"/>
        <w:jc w:val="both"/>
        <w:rPr>
          <w:rFonts w:ascii="Sylfaen" w:eastAsia="Sylfaen" w:hAnsi="Sylfaen"/>
          <w:color w:val="000000"/>
          <w:lang w:val="ka-GE"/>
        </w:rPr>
      </w:pPr>
    </w:p>
    <w:p w14:paraId="72D6BB25"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საქართველოს საგზაო ქსელის საერთაშორისო საგზაო კომუნიკაციების სისტემაში ინტეგრირება. 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p>
    <w:p w14:paraId="32D663F1" w14:textId="77777777" w:rsidR="007355E8" w:rsidRPr="00AD7236" w:rsidRDefault="007355E8" w:rsidP="00615B8E">
      <w:pPr>
        <w:spacing w:after="0" w:line="240" w:lineRule="auto"/>
        <w:jc w:val="both"/>
        <w:rPr>
          <w:rFonts w:ascii="Sylfaen" w:eastAsia="Sylfaen" w:hAnsi="Sylfaen"/>
          <w:color w:val="000000"/>
          <w:lang w:val="ka-GE"/>
        </w:rPr>
      </w:pPr>
    </w:p>
    <w:p w14:paraId="65C4E4CC"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საავტომობილო გზების მიმდინარე შეკეთება და შენახვა ზამთრის პერიოდში;</w:t>
      </w:r>
    </w:p>
    <w:p w14:paraId="4D8A548E" w14:textId="77777777" w:rsidR="007355E8" w:rsidRPr="00AD7236" w:rsidRDefault="007355E8" w:rsidP="00615B8E">
      <w:pPr>
        <w:spacing w:after="0" w:line="240" w:lineRule="auto"/>
        <w:jc w:val="both"/>
        <w:rPr>
          <w:rFonts w:ascii="Sylfaen" w:eastAsia="Sylfaen" w:hAnsi="Sylfaen"/>
          <w:color w:val="000000"/>
          <w:lang w:val="ka-GE"/>
        </w:rPr>
      </w:pPr>
    </w:p>
    <w:p w14:paraId="4EDA9B62"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 xml:space="preserve">სტიქიური მოვლენების სალიკვიდაციოდ და პრევენციის მიზნით, სამუშაოების ჩატარება; </w:t>
      </w:r>
    </w:p>
    <w:p w14:paraId="3387E99A" w14:textId="77777777" w:rsidR="007355E8" w:rsidRPr="00AD7236" w:rsidRDefault="007355E8" w:rsidP="00615B8E">
      <w:pPr>
        <w:spacing w:after="0" w:line="240" w:lineRule="auto"/>
        <w:jc w:val="both"/>
        <w:rPr>
          <w:rFonts w:ascii="Sylfaen" w:eastAsia="Sylfaen" w:hAnsi="Sylfaen"/>
          <w:color w:val="000000"/>
          <w:lang w:val="ka-GE"/>
        </w:rPr>
      </w:pPr>
    </w:p>
    <w:p w14:paraId="00197B1C"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ზღვის ნაპირების, მდინარეების კალაპოტებისა და ნაპირების გამაგრება;</w:t>
      </w:r>
    </w:p>
    <w:p w14:paraId="6C94A38E" w14:textId="77777777" w:rsidR="007355E8" w:rsidRPr="00AD7236" w:rsidRDefault="007355E8" w:rsidP="00615B8E">
      <w:pPr>
        <w:spacing w:after="0" w:line="240" w:lineRule="auto"/>
        <w:jc w:val="both"/>
        <w:rPr>
          <w:rFonts w:ascii="Sylfaen" w:eastAsia="Sylfaen" w:hAnsi="Sylfaen"/>
          <w:color w:val="000000"/>
          <w:lang w:val="ka-GE"/>
        </w:rPr>
      </w:pPr>
    </w:p>
    <w:p w14:paraId="1D537C3F" w14:textId="77777777" w:rsidR="007355E8" w:rsidRPr="00AD7236" w:rsidRDefault="007355E8" w:rsidP="00615B8E">
      <w:pPr>
        <w:spacing w:after="0" w:line="240" w:lineRule="auto"/>
        <w:jc w:val="both"/>
        <w:rPr>
          <w:rFonts w:ascii="Sylfaen" w:hAnsi="Sylfaen" w:cs="Sylfaen"/>
          <w:b/>
          <w:i/>
          <w:lang w:val="ka-GE"/>
        </w:rPr>
      </w:pPr>
    </w:p>
    <w:p w14:paraId="26D22F2A" w14:textId="77777777" w:rsidR="007355E8" w:rsidRPr="009E6B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რეგიონული და მუნიციპალური ინფრასტრუქტურის რეაბილიტაცია</w:t>
      </w:r>
    </w:p>
    <w:p w14:paraId="68683386" w14:textId="77777777" w:rsidR="007355E8" w:rsidRPr="009E6B1E" w:rsidRDefault="007355E8" w:rsidP="00615B8E">
      <w:pPr>
        <w:spacing w:after="0" w:line="240" w:lineRule="auto"/>
        <w:rPr>
          <w:lang w:val="ka-GE"/>
        </w:rPr>
      </w:pPr>
    </w:p>
    <w:p w14:paraId="008D90A6"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w:t>
      </w:r>
    </w:p>
    <w:p w14:paraId="51F2D22C" w14:textId="77777777" w:rsidR="007355E8" w:rsidRPr="009E6B1E" w:rsidRDefault="007355E8" w:rsidP="00615B8E">
      <w:pPr>
        <w:spacing w:after="0" w:line="240" w:lineRule="auto"/>
        <w:jc w:val="both"/>
        <w:rPr>
          <w:rFonts w:ascii="Sylfaen" w:eastAsia="Sylfaen" w:hAnsi="Sylfaen"/>
          <w:color w:val="000000"/>
          <w:lang w:val="ka-GE"/>
        </w:rPr>
      </w:pPr>
    </w:p>
    <w:p w14:paraId="6B75BFB8"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სახელმწიფო მნიშვნელობის (ადმინისტრაციული, სტრატეგიული და სხვა დანიშნულების) ობიექტების მშენებლობა-რეაბილიტაცია;</w:t>
      </w:r>
    </w:p>
    <w:p w14:paraId="1F48E411" w14:textId="77777777" w:rsidR="007355E8" w:rsidRPr="009E6B1E" w:rsidRDefault="007355E8" w:rsidP="00615B8E">
      <w:pPr>
        <w:spacing w:after="0" w:line="240" w:lineRule="auto"/>
        <w:jc w:val="both"/>
        <w:rPr>
          <w:rFonts w:ascii="Sylfaen" w:eastAsia="Sylfaen" w:hAnsi="Sylfaen"/>
          <w:color w:val="000000"/>
          <w:lang w:val="ka-GE"/>
        </w:rPr>
      </w:pPr>
    </w:p>
    <w:p w14:paraId="4A621B25"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ქვეყანაში ურბანული სატრანსპორტო სისტემის მუშაობის სრულყოფა;</w:t>
      </w:r>
    </w:p>
    <w:p w14:paraId="30B83269" w14:textId="77777777" w:rsidR="007355E8" w:rsidRPr="009E6B1E" w:rsidRDefault="007355E8" w:rsidP="00615B8E">
      <w:pPr>
        <w:spacing w:after="0" w:line="240" w:lineRule="auto"/>
        <w:jc w:val="both"/>
        <w:rPr>
          <w:rFonts w:ascii="Sylfaen" w:eastAsia="Sylfaen" w:hAnsi="Sylfaen"/>
          <w:color w:val="000000"/>
          <w:lang w:val="ka-GE"/>
        </w:rPr>
      </w:pPr>
    </w:p>
    <w:p w14:paraId="2572A310"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სანაპირო ზოლის დაცვა შემდგომი ეროზიისაგან;</w:t>
      </w:r>
    </w:p>
    <w:p w14:paraId="39E66A24" w14:textId="77777777" w:rsidR="007355E8" w:rsidRPr="009E6B1E" w:rsidRDefault="007355E8" w:rsidP="00615B8E">
      <w:pPr>
        <w:spacing w:after="0" w:line="240" w:lineRule="auto"/>
        <w:jc w:val="both"/>
        <w:rPr>
          <w:rFonts w:ascii="Sylfaen" w:eastAsia="Sylfaen" w:hAnsi="Sylfaen"/>
          <w:color w:val="000000"/>
          <w:lang w:val="ka-GE"/>
        </w:rPr>
      </w:pPr>
    </w:p>
    <w:p w14:paraId="5782ABF0"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ქვეყანაში ტურიზმის განვითარებისთვის სხვადასხვა ინფრასტრუქტურული პროექტის განხორციელება;</w:t>
      </w:r>
    </w:p>
    <w:p w14:paraId="4B0AED41" w14:textId="77777777" w:rsidR="007355E8" w:rsidRPr="009E6B1E" w:rsidRDefault="007355E8" w:rsidP="00615B8E">
      <w:pPr>
        <w:spacing w:after="0" w:line="240" w:lineRule="auto"/>
        <w:jc w:val="both"/>
        <w:rPr>
          <w:rFonts w:ascii="Sylfaen" w:eastAsia="Sylfaen" w:hAnsi="Sylfaen"/>
          <w:color w:val="000000"/>
          <w:lang w:val="ka-GE"/>
        </w:rPr>
      </w:pPr>
    </w:p>
    <w:p w14:paraId="7D3CB2FF"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lastRenderedPageBreak/>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p>
    <w:p w14:paraId="1CABDF6B" w14:textId="77777777" w:rsidR="007355E8" w:rsidRPr="009E6B1E" w:rsidRDefault="007355E8" w:rsidP="00615B8E">
      <w:pPr>
        <w:spacing w:after="0" w:line="240" w:lineRule="auto"/>
        <w:jc w:val="both"/>
        <w:rPr>
          <w:rFonts w:ascii="Sylfaen" w:eastAsia="Sylfaen" w:hAnsi="Sylfaen"/>
          <w:color w:val="000000"/>
          <w:lang w:val="ka-GE"/>
        </w:rPr>
      </w:pPr>
    </w:p>
    <w:p w14:paraId="08A6CC3D"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რეგიონების ურბანული განვითარება და ადგილობრივი ეკონომიკის გაძლიერება;</w:t>
      </w:r>
    </w:p>
    <w:p w14:paraId="01F5F4C4" w14:textId="77777777" w:rsidR="007355E8" w:rsidRPr="009E6B1E" w:rsidRDefault="007355E8" w:rsidP="00615B8E">
      <w:pPr>
        <w:spacing w:after="0" w:line="240" w:lineRule="auto"/>
        <w:jc w:val="both"/>
        <w:rPr>
          <w:rFonts w:ascii="Sylfaen" w:eastAsia="Sylfaen" w:hAnsi="Sylfaen"/>
          <w:color w:val="000000"/>
          <w:lang w:val="ka-GE"/>
        </w:rPr>
      </w:pPr>
    </w:p>
    <w:p w14:paraId="53BBA3F2"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ქვეყნის სივრცითი მოწყობის გენერალური სქემის, მუნიციპალიტეტების სივრცითი მოწყობის გეგმების, დასახლებათა მიწათსარგებლობის გენერალური გეგმებისა და განაშენიანების რეგულირების გეგმების შემუშავების უზრუნველყოფა;</w:t>
      </w:r>
    </w:p>
    <w:p w14:paraId="608D6337" w14:textId="77777777" w:rsidR="007355E8" w:rsidRPr="009E6B1E" w:rsidRDefault="007355E8" w:rsidP="00615B8E">
      <w:pPr>
        <w:spacing w:after="0" w:line="240" w:lineRule="auto"/>
        <w:jc w:val="both"/>
        <w:rPr>
          <w:rFonts w:ascii="Sylfaen" w:eastAsia="Sylfaen" w:hAnsi="Sylfaen"/>
          <w:color w:val="000000"/>
          <w:lang w:val="ka-GE"/>
        </w:rPr>
      </w:pPr>
    </w:p>
    <w:p w14:paraId="2B241FD4" w14:textId="77777777" w:rsidR="007355E8" w:rsidRPr="00AD7236"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ქვეყანა</w:t>
      </w:r>
      <w:r w:rsidRPr="00AD7236">
        <w:rPr>
          <w:rFonts w:ascii="Sylfaen" w:eastAsia="Sylfaen" w:hAnsi="Sylfaen"/>
          <w:color w:val="000000"/>
          <w:lang w:val="ka-GE"/>
        </w:rPr>
        <w:t>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p w14:paraId="23E5E29B" w14:textId="77777777" w:rsidR="007355E8" w:rsidRPr="00AD7236" w:rsidRDefault="007355E8" w:rsidP="00615B8E">
      <w:pPr>
        <w:spacing w:after="0" w:line="240" w:lineRule="auto"/>
        <w:jc w:val="both"/>
        <w:rPr>
          <w:rFonts w:ascii="Sylfaen" w:eastAsia="Sylfaen" w:hAnsi="Sylfaen"/>
          <w:color w:val="000000"/>
          <w:lang w:val="ka-GE"/>
        </w:rPr>
      </w:pPr>
    </w:p>
    <w:p w14:paraId="45331EF0" w14:textId="77777777" w:rsidR="007355E8" w:rsidRPr="00AD7236" w:rsidRDefault="007355E8" w:rsidP="00615B8E">
      <w:pPr>
        <w:spacing w:after="0" w:line="240" w:lineRule="auto"/>
        <w:jc w:val="both"/>
        <w:rPr>
          <w:rFonts w:ascii="Sylfaen" w:eastAsia="Sylfaen" w:hAnsi="Sylfaen"/>
          <w:color w:val="000000"/>
          <w:lang w:val="ka-GE"/>
        </w:rPr>
      </w:pPr>
    </w:p>
    <w:p w14:paraId="5536B3BB" w14:textId="77777777" w:rsidR="007355E8" w:rsidRPr="009E6B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წყალმომარაგების ინფრასტრუქტურის აღდგენა-რეაბილიტაცია</w:t>
      </w:r>
    </w:p>
    <w:p w14:paraId="2E99DEE8" w14:textId="77777777" w:rsidR="007355E8" w:rsidRPr="00AD7236" w:rsidRDefault="007355E8" w:rsidP="00615B8E">
      <w:pPr>
        <w:spacing w:after="0" w:line="240" w:lineRule="auto"/>
        <w:jc w:val="both"/>
        <w:rPr>
          <w:rFonts w:ascii="Sylfaen" w:hAnsi="Sylfaen" w:cs="Sylfaen"/>
          <w:b/>
          <w:i/>
          <w:lang w:val="ka-GE"/>
        </w:rPr>
      </w:pPr>
    </w:p>
    <w:p w14:paraId="6009392E"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მუნიციპალიტეტებში და სოფლებში წყალმომარაგებისა და წყალარინების სისტემების რეაბილიტაცია-მოწყობა, წყალმომარაგების და წყალარინების გამწმენდი ნაგებობების რეაბილიტაცია-მშენებლობა;</w:t>
      </w:r>
    </w:p>
    <w:p w14:paraId="5CE37DD0" w14:textId="77777777" w:rsidR="007355E8" w:rsidRPr="00AD7236" w:rsidRDefault="007355E8" w:rsidP="00615B8E">
      <w:pPr>
        <w:spacing w:after="0" w:line="240" w:lineRule="auto"/>
        <w:jc w:val="both"/>
        <w:rPr>
          <w:rFonts w:ascii="Sylfaen" w:eastAsia="Sylfaen" w:hAnsi="Sylfaen"/>
          <w:color w:val="000000"/>
          <w:lang w:val="ka-GE"/>
        </w:rPr>
      </w:pPr>
    </w:p>
    <w:p w14:paraId="1E5E882E"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p>
    <w:p w14:paraId="2B9B0A9A" w14:textId="77777777" w:rsidR="007355E8" w:rsidRPr="00AD7236" w:rsidRDefault="007355E8" w:rsidP="00615B8E">
      <w:pPr>
        <w:spacing w:after="0" w:line="240" w:lineRule="auto"/>
        <w:jc w:val="both"/>
        <w:rPr>
          <w:rFonts w:ascii="Sylfaen" w:eastAsia="Sylfaen" w:hAnsi="Sylfaen"/>
          <w:color w:val="000000"/>
          <w:lang w:val="ka-GE"/>
        </w:rPr>
      </w:pPr>
    </w:p>
    <w:p w14:paraId="75F29121"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აბონენტთა გამრიცხველიანება, დანაკარგების შემცირება და გარემოსდაცვითი სტანდარტების უზრუნველყოფა;</w:t>
      </w:r>
    </w:p>
    <w:p w14:paraId="75B6A15C" w14:textId="77777777" w:rsidR="007355E8" w:rsidRPr="00AD7236" w:rsidRDefault="007355E8" w:rsidP="00615B8E">
      <w:pPr>
        <w:spacing w:after="0" w:line="240" w:lineRule="auto"/>
        <w:jc w:val="both"/>
        <w:rPr>
          <w:rFonts w:ascii="Sylfaen" w:eastAsia="Sylfaen" w:hAnsi="Sylfaen"/>
          <w:color w:val="000000"/>
          <w:lang w:val="ka-GE"/>
        </w:rPr>
      </w:pPr>
    </w:p>
    <w:p w14:paraId="7A5948B8" w14:textId="77777777" w:rsidR="007355E8" w:rsidRPr="00AD7236" w:rsidRDefault="007355E8" w:rsidP="00615B8E">
      <w:pPr>
        <w:spacing w:after="0" w:line="240" w:lineRule="auto"/>
        <w:jc w:val="both"/>
        <w:rPr>
          <w:rFonts w:ascii="Sylfaen" w:eastAsia="Sylfaen" w:hAnsi="Sylfaen"/>
          <w:color w:val="000000"/>
          <w:lang w:val="ka-GE"/>
        </w:rPr>
      </w:pPr>
    </w:p>
    <w:p w14:paraId="4E47B640" w14:textId="77777777" w:rsidR="007355E8" w:rsidRPr="009E6B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მყარი ნარჩენების მართვის პროგრამა</w:t>
      </w:r>
    </w:p>
    <w:p w14:paraId="30279562" w14:textId="77777777" w:rsidR="007355E8" w:rsidRPr="00AD7236" w:rsidRDefault="007355E8" w:rsidP="00615B8E">
      <w:pPr>
        <w:spacing w:after="0" w:line="240" w:lineRule="auto"/>
        <w:jc w:val="both"/>
        <w:rPr>
          <w:rFonts w:ascii="Sylfaen" w:hAnsi="Sylfaen"/>
          <w:lang w:val="ka-GE"/>
        </w:rPr>
      </w:pPr>
    </w:p>
    <w:p w14:paraId="799AAC29"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(ნაგავსაყრელი) მოწყობა და მართვა;</w:t>
      </w:r>
    </w:p>
    <w:p w14:paraId="3DCB9FC0" w14:textId="77777777" w:rsidR="007355E8" w:rsidRPr="00AD7236" w:rsidRDefault="007355E8" w:rsidP="00615B8E">
      <w:pPr>
        <w:spacing w:after="0" w:line="240" w:lineRule="auto"/>
        <w:jc w:val="both"/>
        <w:rPr>
          <w:rFonts w:ascii="Sylfaen" w:eastAsia="Sylfaen" w:hAnsi="Sylfaen"/>
          <w:color w:val="000000"/>
          <w:lang w:val="ka-GE"/>
        </w:rPr>
      </w:pPr>
    </w:p>
    <w:p w14:paraId="47BC5028"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ნარჩენების გადამტვირთავი სადგურების მოწყობა;</w:t>
      </w:r>
    </w:p>
    <w:p w14:paraId="1E5BEC58" w14:textId="77777777" w:rsidR="007355E8" w:rsidRPr="00AD7236" w:rsidRDefault="007355E8" w:rsidP="00615B8E">
      <w:pPr>
        <w:spacing w:after="0" w:line="240" w:lineRule="auto"/>
        <w:jc w:val="both"/>
        <w:rPr>
          <w:rFonts w:ascii="Sylfaen" w:eastAsia="Sylfaen" w:hAnsi="Sylfaen"/>
          <w:color w:val="000000"/>
          <w:lang w:val="ka-GE"/>
        </w:rPr>
      </w:pPr>
    </w:p>
    <w:p w14:paraId="4786AF54"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არსებული ძველი ნაგავსაყრელების ეტაპობრივი დახურვა.</w:t>
      </w:r>
    </w:p>
    <w:p w14:paraId="15010EAC" w14:textId="77777777" w:rsidR="007355E8" w:rsidRPr="00AD7236" w:rsidRDefault="007355E8" w:rsidP="00615B8E">
      <w:pPr>
        <w:spacing w:after="0" w:line="240" w:lineRule="auto"/>
        <w:jc w:val="both"/>
        <w:rPr>
          <w:rFonts w:ascii="Sylfaen" w:eastAsia="Sylfaen" w:hAnsi="Sylfaen"/>
          <w:color w:val="000000"/>
          <w:lang w:val="ka-GE"/>
        </w:rPr>
      </w:pPr>
    </w:p>
    <w:p w14:paraId="649C9833" w14:textId="77777777" w:rsidR="007355E8" w:rsidRPr="009E6B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იძულებით გადაადგილებული პირების მხარდაჭერა</w:t>
      </w:r>
    </w:p>
    <w:p w14:paraId="6687D3D0" w14:textId="77777777" w:rsidR="007355E8" w:rsidRPr="00AD7236" w:rsidRDefault="007355E8" w:rsidP="00615B8E">
      <w:pPr>
        <w:spacing w:after="0" w:line="240" w:lineRule="auto"/>
        <w:jc w:val="both"/>
        <w:rPr>
          <w:rFonts w:ascii="Sylfaen" w:eastAsia="Sylfaen" w:hAnsi="Sylfaen"/>
          <w:color w:val="000000"/>
          <w:lang w:val="ka-GE"/>
        </w:rPr>
      </w:pPr>
    </w:p>
    <w:p w14:paraId="03D5B300"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იძულებით გადაადგილებულ პირთათვის -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w:t>
      </w:r>
    </w:p>
    <w:p w14:paraId="3840B1B6" w14:textId="77777777" w:rsidR="007355E8" w:rsidRPr="00AD7236" w:rsidRDefault="007355E8" w:rsidP="00615B8E">
      <w:pPr>
        <w:spacing w:after="0" w:line="240" w:lineRule="auto"/>
        <w:jc w:val="both"/>
        <w:rPr>
          <w:rFonts w:ascii="Sylfaen" w:eastAsia="Sylfaen" w:hAnsi="Sylfaen"/>
          <w:color w:val="000000"/>
          <w:lang w:val="ka-GE"/>
        </w:rPr>
      </w:pPr>
    </w:p>
    <w:p w14:paraId="24EE5B20" w14:textId="77777777" w:rsidR="007355E8" w:rsidRPr="009E6B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ზოგადსაგანმანათლებლო ინფრასტრუქტურის მშენებლობა და რეაბილიტაცია</w:t>
      </w:r>
    </w:p>
    <w:p w14:paraId="672AA374" w14:textId="77777777" w:rsidR="007355E8" w:rsidRPr="00AD7236" w:rsidRDefault="007355E8" w:rsidP="00615B8E">
      <w:pPr>
        <w:spacing w:after="0" w:line="240" w:lineRule="auto"/>
        <w:jc w:val="both"/>
        <w:rPr>
          <w:rFonts w:ascii="Sylfaen" w:eastAsia="Sylfaen" w:hAnsi="Sylfaen"/>
          <w:color w:val="000000"/>
          <w:lang w:val="ka-GE"/>
        </w:rPr>
      </w:pPr>
    </w:p>
    <w:p w14:paraId="69CD8842"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w:t>
      </w:r>
    </w:p>
    <w:p w14:paraId="0CF13421" w14:textId="77777777" w:rsidR="007355E8" w:rsidRPr="00AD7236" w:rsidRDefault="007355E8" w:rsidP="00615B8E">
      <w:pPr>
        <w:spacing w:after="0" w:line="240" w:lineRule="auto"/>
        <w:jc w:val="both"/>
        <w:rPr>
          <w:rFonts w:ascii="Sylfaen" w:eastAsia="Sylfaen" w:hAnsi="Sylfaen"/>
          <w:color w:val="000000"/>
          <w:lang w:val="ka-GE"/>
        </w:rPr>
      </w:pPr>
    </w:p>
    <w:p w14:paraId="1C699BE6" w14:textId="130A2754"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სხვადასხვა მუნიციპალიტეტში ახალი საჯარო სკოლების მშენებლობა და არსებულთა რეაბილიტაცია.</w:t>
      </w:r>
    </w:p>
    <w:p w14:paraId="0793730C" w14:textId="77777777" w:rsidR="007355E8" w:rsidRPr="00AD7236" w:rsidRDefault="007355E8" w:rsidP="00615B8E">
      <w:pPr>
        <w:spacing w:after="0" w:line="240" w:lineRule="auto"/>
        <w:jc w:val="both"/>
        <w:rPr>
          <w:rFonts w:ascii="Sylfaen" w:eastAsia="Sylfaen" w:hAnsi="Sylfaen"/>
          <w:color w:val="000000"/>
          <w:lang w:val="ka-GE"/>
        </w:rPr>
      </w:pPr>
    </w:p>
    <w:p w14:paraId="64F1D837" w14:textId="77777777" w:rsidR="001C3F1A" w:rsidRPr="009E6B1E" w:rsidRDefault="001C3F1A"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lastRenderedPageBreak/>
        <w:t>საქართველოს იუსტიციის სამინისტრო</w:t>
      </w:r>
    </w:p>
    <w:p w14:paraId="2D00ACBE" w14:textId="77777777" w:rsidR="001C3F1A" w:rsidRPr="009E6B1E" w:rsidRDefault="001C3F1A" w:rsidP="00615B8E">
      <w:pPr>
        <w:tabs>
          <w:tab w:val="left" w:pos="0"/>
          <w:tab w:val="left" w:pos="90"/>
          <w:tab w:val="left" w:pos="540"/>
        </w:tabs>
        <w:spacing w:after="0" w:line="240" w:lineRule="auto"/>
        <w:jc w:val="both"/>
        <w:rPr>
          <w:rFonts w:ascii="Sylfaen" w:hAnsi="Sylfaen" w:cs="Sylfaen"/>
          <w:b/>
          <w:lang w:val="ka-GE"/>
        </w:rPr>
      </w:pPr>
    </w:p>
    <w:p w14:paraId="0DEFCB0B" w14:textId="77777777" w:rsidR="001C3F1A" w:rsidRPr="009E6B1E"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14:paraId="434D2C8E"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02B308F9"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საქართველოს, აგრეთვე საერთაშორისო და უცხო ქვეყნების სასამართლოებსა და არბიტრაჟებში სახელმწიფოს წარმომადგენლობა; სახელმწიფოს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ინსტიტუტთან დაკავშირებული) ხელშეკრულებების სამართლებრივი ექსპერტიზა და ეფექტიანი უწყებათაშორისი კოორდინაცია;</w:t>
      </w:r>
    </w:p>
    <w:p w14:paraId="296BF394"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2D6C344F"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სამართლის ცალკეული დარგების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განვითარებისათვის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ევროკავშირის სამართალთან დაახლოებისთვის მომზადებული სახელმძღვანელოს ბოლო რედაქციის დამუშავება და საქართველოს მთავრობისთვის წარდგენა;</w:t>
      </w:r>
    </w:p>
    <w:p w14:paraId="2B1F8661"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7372FC3F"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 წარმომადგენლობა; სისხლის სამართლის საერთაშორისო სასამართლოსთან თანამშრომლობა; საქართველოს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სახელისუფლებო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p>
    <w:p w14:paraId="1D43E1E4"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503DBBF9"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სახელმწიფოს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ინსტიტუტთან დაკავშირებული)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w:t>
      </w:r>
    </w:p>
    <w:p w14:paraId="6B61189F"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06FA6B73"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მართლმსაჯულების სექტორის, არასრულწლოვანთა მართლმსაჯულების, პენიტენციური, პრობაციისა და დანაშაულის პრევენციის სისტემების, ანტიკორუფციული და „კარგი მმართველობის“ მიმართულებებით განვითარების აუცილებლობისა და პერსპექტივების შესწავლა; სხვა სახელმწიფოთა კანონმდებლობების შესწავლა და ანალიზი; შედარებითი სამართლებრივი კვლევების მომზადება; სტრატეგიული მნიშვნელობის საკანონმდებლო აქტების მომზადება და რეფორმების განხორციელება; საერთაშორისო ორგანიზაციებში წარმომადგენლობა;</w:t>
      </w:r>
    </w:p>
    <w:p w14:paraId="4FF8CC9B"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16CE2822"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 xml:space="preserve">სისხლის სამართლის სისტემის რეფორმის განმახორციელებელი უწყებათაშორისი საკოორდინაციო საბჭოს და კორუფციის წინააღმდეგ ბრძოლის უწყებათაშორისი საკოორდინაციო საბჭოს (ანტიკორუფციული საბჭოს) საქმიანობის ადმინისტრირება, ორგანიზაციული და ანალიტიკური მხარდაჭერა,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საქართველოს </w:t>
      </w:r>
      <w:r w:rsidRPr="009E6B1E">
        <w:rPr>
          <w:rFonts w:ascii="Sylfaen" w:hAnsi="Sylfaen" w:cs="Sylfaen"/>
          <w:bCs/>
          <w:iCs/>
          <w:lang w:val="ka-GE"/>
        </w:rPr>
        <w:lastRenderedPageBreak/>
        <w:t>ეროვნული ანტიკორუფციული საბჭოს სტრატეგიის განახლება და ახალი სამოქმედო გეგმის შემუშავება, წლიური მონიტორინგისა და შეფასების ანგარიშების მომზადება; არასრულწლოვანთა მართლმსაჯულების კოდექსის კომენტარების მომზადება და შესაბამისი ღონისძიებების განხორციელება; მართლმსაჯულების სექტორის რეფორმის საბიუჯეტო დახმარების პროგრამის ფინანსური შეთანხმების პირობების შესრულების შესახებ ანგარიშის მომზადება და ევროკავშირის დელეგაციისათვის წარდგენა; ინფორმაციის თავისუფლების შესახებ კანონის პროექტის შემუშავება; არასრულწლოვანთა მართლმსაჯულების კოდექსის აღსრულების ხელშეწყობა; საქართველოს სისხლის სამართლის კოდექსსა და სისხლის სამართლის მართლმსაჯულების კანონმდებლობაში განსახორციელებელი სხვა ცვლილებების პროექტების შემუშავება;</w:t>
      </w:r>
    </w:p>
    <w:p w14:paraId="7DE66150"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0A30266A"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ადამიანით ვაჭრობის (ტრეფიკინგის) წინააღმდეგ ბრძოლის პოლიტიკის გაძლიერებაზე ზრუნვა; გენდერული თანასწორობის უზრუნველყოფის, ქალთა მიმართ ძალადობისა და ოჯახში ძალადობის აღმოფხვრის, საერთაშორისო ჰუმანიტარული სამართლის დანერგვის ხელშეწყობა; წამების ან სხვა სასტიკი, არაადამიანური ან დამამცირებელი (პატივისა და ღირსების შემლახავი) მოპყრობის ან დასჯის წინააღმდეგ ეფექტიანი ბრძოლის პოლიტიკის შემუშავება,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w:t>
      </w:r>
    </w:p>
    <w:p w14:paraId="743E56CB"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1694A2FC" w14:textId="77777777" w:rsidR="001C3F1A" w:rsidRPr="009E6B1E"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საერთაშორისო სტანდარტების შესაბამისი პენიტენციური სისტემის ჩამოყალიბება</w:t>
      </w:r>
    </w:p>
    <w:p w14:paraId="5F3D4D20"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4DC4AB93"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p>
    <w:p w14:paraId="0CF71646"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7E1E362C"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პენიტენციური სისტემის ადმინისტრირების სრულყოფა;</w:t>
      </w:r>
    </w:p>
    <w:p w14:paraId="68111F68"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73EEC87F"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პენიტენციური სისტემის კვებითი მომსახურების უზრუნველყოფა;</w:t>
      </w:r>
    </w:p>
    <w:p w14:paraId="2A8EA9AC"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3E0FF6F0"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პენიტენციური სისტემის უნიფორმით, რბილი ინვენტარითა და პირადი ჰიგიენისთვის აუცილებელისაშუალებებით უზრუნველყოფა;</w:t>
      </w:r>
    </w:p>
    <w:p w14:paraId="05812BA9"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47749709"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ბრალდებულთა/მსჯავრდებულთა რესოციალიზაცია/რეაბილიტაცია (მსჯავრდებულთა პროფესიულ/სახელობო, სატრენინგო/საგანმანათლებლო და ფსიქოსოციალურ პროგრამებში, ფსიქოსოციალურ ტრენინგებსა და კურსებში, კულტურულ ღონისძიებებსა და დასაქმების პროგრამებში ჩართულობის უზრუნველყოფით);</w:t>
      </w:r>
    </w:p>
    <w:p w14:paraId="5ED3074A"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60CB859C"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p>
    <w:p w14:paraId="7AD1A8CE"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5845DFB2"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p>
    <w:p w14:paraId="0BA3890F"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 xml:space="preserve"> </w:t>
      </w:r>
    </w:p>
    <w:p w14:paraId="1BCDAC50"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 xml:space="preserve">ანტიტუბერკულოზური მკურნალობის საჭიროების მქონე პირთა, აივინფექციის/შიდსის გამოვლენის მიზნით და C ჰეპატიტის მართვის სახელმწიფო პროგრამის ფარგლებში </w:t>
      </w:r>
      <w:r w:rsidRPr="009E6B1E">
        <w:rPr>
          <w:rFonts w:ascii="Sylfaen" w:hAnsi="Sylfaen" w:cs="Sylfaen"/>
          <w:bCs/>
          <w:iCs/>
          <w:lang w:val="ka-GE"/>
        </w:rPr>
        <w:lastRenderedPageBreak/>
        <w:t>ბრალდებულთა/მსჯავრდებულთა სკრინინგი და შესაბამისი მკურნალობის კურსის ჩატარება; დიაგნოსტიკისა და მკურნალობის უნივერსალური ხელმისაწვდომობის უზრუნველყოფა;</w:t>
      </w:r>
    </w:p>
    <w:p w14:paraId="3C5844D1"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2154D1E8"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პენიტენციურ სისტემაში არსებული ინფრასტრუქტურის/დაწესებულებების რემონტი/რეკონსტრუქცია, შესაბამისი მანქანა-დანადგარებით აღჭურვა მათი საერთაშორისო სტანდარტებთან დაახლოების მიზნით.</w:t>
      </w:r>
    </w:p>
    <w:p w14:paraId="4E056BCD" w14:textId="77777777" w:rsidR="001C3F1A" w:rsidRPr="009E6B1E" w:rsidRDefault="001C3F1A" w:rsidP="00615B8E">
      <w:pPr>
        <w:tabs>
          <w:tab w:val="left" w:pos="0"/>
          <w:tab w:val="left" w:pos="90"/>
          <w:tab w:val="left" w:pos="540"/>
        </w:tabs>
        <w:spacing w:after="0" w:line="240" w:lineRule="auto"/>
        <w:jc w:val="both"/>
        <w:rPr>
          <w:rFonts w:ascii="Sylfaen" w:hAnsi="Sylfaen" w:cs="Sylfaen"/>
          <w:b/>
          <w:i/>
          <w:lang w:val="ka-GE"/>
        </w:rPr>
      </w:pPr>
    </w:p>
    <w:p w14:paraId="41056BFE" w14:textId="77777777" w:rsidR="001C3F1A" w:rsidRPr="009E6B1E"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14:paraId="080CC4EC" w14:textId="77777777" w:rsidR="001C3F1A" w:rsidRPr="009E6B1E" w:rsidRDefault="001C3F1A" w:rsidP="00615B8E">
      <w:pPr>
        <w:tabs>
          <w:tab w:val="left" w:pos="0"/>
          <w:tab w:val="left" w:pos="90"/>
          <w:tab w:val="left" w:pos="540"/>
        </w:tabs>
        <w:spacing w:after="0" w:line="240" w:lineRule="auto"/>
        <w:jc w:val="both"/>
        <w:rPr>
          <w:rFonts w:ascii="Sylfaen" w:hAnsi="Sylfaen" w:cs="Sylfaen"/>
          <w:b/>
          <w:i/>
          <w:lang w:val="ka-GE"/>
        </w:rPr>
      </w:pPr>
    </w:p>
    <w:p w14:paraId="6CEB3672" w14:textId="77777777" w:rsidR="001C3F1A" w:rsidRPr="009E6B1E" w:rsidRDefault="001C3F1A" w:rsidP="00615B8E">
      <w:pPr>
        <w:tabs>
          <w:tab w:val="left" w:pos="0"/>
          <w:tab w:val="left" w:pos="90"/>
        </w:tabs>
        <w:spacing w:before="100" w:beforeAutospacing="1" w:after="0" w:line="240" w:lineRule="auto"/>
        <w:contextualSpacing/>
        <w:jc w:val="both"/>
        <w:rPr>
          <w:rFonts w:ascii="Sylfaen" w:hAnsi="Sylfaen" w:cs="Sylfaen"/>
          <w:lang w:val="ka-GE"/>
        </w:rPr>
      </w:pPr>
      <w:r w:rsidRPr="009E6B1E">
        <w:rPr>
          <w:rFonts w:ascii="Sylfaen" w:hAnsi="Sylfaen" w:cs="Sylfaen"/>
          <w:lang w:val="ka-GE"/>
        </w:rPr>
        <w:t>ეროვნული საარქივო ფონდის მატერიალური ან/და ელექტრონულ მატარებელზე გადატანილი დოკუმენტებით შევსება, საარქივო ფონდის დოკუმენტების ელექტრონული ბაზის შექმნა და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p>
    <w:p w14:paraId="1694B3C5" w14:textId="77777777" w:rsidR="001C3F1A" w:rsidRPr="009E6B1E" w:rsidRDefault="001C3F1A" w:rsidP="00615B8E">
      <w:pPr>
        <w:tabs>
          <w:tab w:val="left" w:pos="0"/>
          <w:tab w:val="left" w:pos="90"/>
        </w:tabs>
        <w:spacing w:before="100" w:beforeAutospacing="1" w:after="0" w:line="240" w:lineRule="auto"/>
        <w:contextualSpacing/>
        <w:jc w:val="both"/>
        <w:rPr>
          <w:rFonts w:ascii="Sylfaen" w:hAnsi="Sylfaen" w:cs="Sylfaen"/>
          <w:lang w:val="ka-GE"/>
        </w:rPr>
      </w:pPr>
    </w:p>
    <w:p w14:paraId="61C145E3" w14:textId="77777777" w:rsidR="001C3F1A" w:rsidRPr="009E6B1E" w:rsidRDefault="001C3F1A" w:rsidP="00615B8E">
      <w:pPr>
        <w:tabs>
          <w:tab w:val="left" w:pos="0"/>
          <w:tab w:val="left" w:pos="90"/>
        </w:tabs>
        <w:spacing w:before="100" w:beforeAutospacing="1" w:after="0" w:line="240" w:lineRule="auto"/>
        <w:contextualSpacing/>
        <w:jc w:val="both"/>
        <w:rPr>
          <w:rFonts w:ascii="Sylfaen" w:hAnsi="Sylfaen" w:cs="Sylfaen"/>
          <w:lang w:val="ka-GE"/>
        </w:rPr>
      </w:pPr>
      <w:r w:rsidRPr="009E6B1E">
        <w:rPr>
          <w:rFonts w:ascii="Sylfaen" w:hAnsi="Sylfaen" w:cs="Sylfaen"/>
          <w:lang w:val="ka-GE"/>
        </w:rPr>
        <w:t>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ადგილობრივი არქივების გარემონტებულ შენობებში, სადაც საარქივო დოკუმენტების დაცვისა და შენახვისათვის სათანადო პირობებია შექმნილი;</w:t>
      </w:r>
    </w:p>
    <w:p w14:paraId="4EA2ED94" w14:textId="77777777" w:rsidR="001C3F1A" w:rsidRPr="009E6B1E" w:rsidRDefault="001C3F1A" w:rsidP="00615B8E">
      <w:pPr>
        <w:tabs>
          <w:tab w:val="left" w:pos="0"/>
          <w:tab w:val="left" w:pos="90"/>
        </w:tabs>
        <w:spacing w:before="100" w:beforeAutospacing="1" w:after="0" w:line="240" w:lineRule="auto"/>
        <w:contextualSpacing/>
        <w:jc w:val="both"/>
        <w:rPr>
          <w:rFonts w:ascii="Sylfaen" w:hAnsi="Sylfaen" w:cs="Sylfaen"/>
          <w:lang w:val="ka-GE"/>
        </w:rPr>
      </w:pPr>
    </w:p>
    <w:p w14:paraId="5B8137FB" w14:textId="77777777" w:rsidR="001C3F1A" w:rsidRPr="009E6B1E" w:rsidRDefault="001C3F1A" w:rsidP="00615B8E">
      <w:pPr>
        <w:tabs>
          <w:tab w:val="left" w:pos="0"/>
          <w:tab w:val="left" w:pos="90"/>
        </w:tabs>
        <w:spacing w:before="100" w:beforeAutospacing="1" w:after="0" w:line="240" w:lineRule="auto"/>
        <w:contextualSpacing/>
        <w:jc w:val="both"/>
        <w:rPr>
          <w:rFonts w:ascii="Sylfaen" w:hAnsi="Sylfaen" w:cs="Sylfaen"/>
          <w:lang w:val="ka-GE"/>
        </w:rPr>
      </w:pPr>
      <w:r w:rsidRPr="009E6B1E">
        <w:rPr>
          <w:rFonts w:ascii="Sylfaen" w:hAnsi="Sylfaen" w:cs="Sylfaen"/>
          <w:lang w:val="ka-GE"/>
        </w:rP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მკვლევართა აღრიცხვისა და მართვის, გენეალოგიური მონაცემების აღრიცხვისა და ეროვნული საარქივო ფონდის დოკუმენტებში არსებული მონაცემების აღრიცხვის ელექტრონული სისტემის და ეროვნული საარქივო ფონდის დოკუმენტების (ტექსტური დოკუმენტები, ფოტოფონოვიდეოდოკუმენტები, რუკები) ელექტრონული კატალოგების შექმნა და განვითარება;</w:t>
      </w:r>
    </w:p>
    <w:p w14:paraId="074D83A2" w14:textId="77777777" w:rsidR="001C3F1A" w:rsidRPr="009E6B1E" w:rsidRDefault="001C3F1A" w:rsidP="00615B8E">
      <w:pPr>
        <w:tabs>
          <w:tab w:val="left" w:pos="0"/>
          <w:tab w:val="left" w:pos="90"/>
        </w:tabs>
        <w:spacing w:before="100" w:beforeAutospacing="1" w:after="0" w:line="240" w:lineRule="auto"/>
        <w:contextualSpacing/>
        <w:jc w:val="both"/>
        <w:rPr>
          <w:rFonts w:ascii="Sylfaen" w:hAnsi="Sylfaen" w:cs="Sylfaen"/>
          <w:lang w:val="ka-GE"/>
        </w:rPr>
      </w:pPr>
    </w:p>
    <w:p w14:paraId="43BFA376" w14:textId="5594A60F" w:rsidR="001C3F1A" w:rsidRDefault="001C3F1A" w:rsidP="00615B8E">
      <w:pPr>
        <w:tabs>
          <w:tab w:val="left" w:pos="0"/>
          <w:tab w:val="left" w:pos="90"/>
        </w:tabs>
        <w:spacing w:before="100" w:beforeAutospacing="1" w:after="0" w:line="240" w:lineRule="auto"/>
        <w:contextualSpacing/>
        <w:jc w:val="both"/>
        <w:rPr>
          <w:rFonts w:ascii="Sylfaen" w:hAnsi="Sylfaen" w:cs="Sylfaen"/>
          <w:lang w:val="ka-GE"/>
        </w:rPr>
      </w:pPr>
      <w:r w:rsidRPr="009E6B1E">
        <w:rPr>
          <w:rFonts w:ascii="Sylfaen" w:hAnsi="Sylfaen" w:cs="Sylfaen"/>
          <w:lang w:val="ka-GE"/>
        </w:rP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უზრუნველსაყოფად ეროვნული არქივის დამაკომპლექტებელი ორგანიზაციებისა და ეროვნული საარქივო ფონდისათვის მიკუთვნებული დოკუმენტების მფლობელი სხვა პირებისგან მიღებული ელექტრონული დოკუმენტების აღწერის, აღრიცხვისა და დაარქივების ავტომატიზებული სისტემის შექმნა.</w:t>
      </w:r>
    </w:p>
    <w:p w14:paraId="42B361F8" w14:textId="77777777" w:rsidR="00615B8E" w:rsidRPr="009E6B1E" w:rsidRDefault="00615B8E" w:rsidP="00615B8E">
      <w:pPr>
        <w:tabs>
          <w:tab w:val="left" w:pos="0"/>
          <w:tab w:val="left" w:pos="90"/>
        </w:tabs>
        <w:spacing w:before="100" w:beforeAutospacing="1" w:after="0" w:line="240" w:lineRule="auto"/>
        <w:contextualSpacing/>
        <w:jc w:val="both"/>
        <w:rPr>
          <w:rFonts w:ascii="Sylfaen" w:hAnsi="Sylfaen" w:cs="Sylfaen"/>
          <w:lang w:val="ka-GE"/>
        </w:rPr>
      </w:pPr>
    </w:p>
    <w:p w14:paraId="29EEB5E4" w14:textId="77777777" w:rsidR="001C3F1A" w:rsidRPr="009E6B1E"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14:paraId="45C4C55E" w14:textId="77777777" w:rsidR="001C3F1A" w:rsidRPr="009E6B1E" w:rsidRDefault="001C3F1A" w:rsidP="00615B8E">
      <w:pPr>
        <w:spacing w:before="240" w:after="0" w:line="240" w:lineRule="auto"/>
        <w:jc w:val="both"/>
        <w:rPr>
          <w:rFonts w:ascii="Sylfaen" w:hAnsi="Sylfaen" w:cs="Sylfaen"/>
          <w:lang w:val="ka-GE"/>
        </w:rPr>
      </w:pPr>
      <w:r w:rsidRPr="009E6B1E">
        <w:rPr>
          <w:rFonts w:ascii="Sylfaen" w:hAnsi="Sylfaen" w:cs="Sylfaen"/>
          <w:lang w:val="ka-GE"/>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პენიტენციური და პრობაციის სისტემების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მართვით და საკონკურსო და საკვალიფიკაციო ტესტირებათა ორგანიზებით;</w:t>
      </w:r>
    </w:p>
    <w:p w14:paraId="28D48350" w14:textId="77777777" w:rsidR="001C3F1A" w:rsidRPr="009E6B1E" w:rsidRDefault="001C3F1A" w:rsidP="00615B8E">
      <w:pPr>
        <w:spacing w:before="240" w:after="0" w:line="240" w:lineRule="auto"/>
        <w:jc w:val="both"/>
        <w:rPr>
          <w:rFonts w:ascii="Sylfaen" w:hAnsi="Sylfaen" w:cs="Sylfaen"/>
          <w:lang w:val="ka-GE"/>
        </w:rPr>
      </w:pPr>
      <w:r w:rsidRPr="009E6B1E">
        <w:rPr>
          <w:rFonts w:ascii="Sylfaen" w:hAnsi="Sylfaen" w:cs="Sylfaen"/>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p>
    <w:p w14:paraId="7BBE5792" w14:textId="77777777" w:rsidR="001C3F1A" w:rsidRPr="009E6B1E" w:rsidRDefault="001C3F1A" w:rsidP="00615B8E">
      <w:pPr>
        <w:spacing w:before="240" w:after="0" w:line="240" w:lineRule="auto"/>
        <w:jc w:val="both"/>
        <w:rPr>
          <w:rFonts w:ascii="Sylfaen" w:hAnsi="Sylfaen" w:cs="Sylfaen"/>
          <w:lang w:val="ka-GE"/>
        </w:rPr>
      </w:pPr>
      <w:r w:rsidRPr="009E6B1E">
        <w:rPr>
          <w:rFonts w:ascii="Sylfaen" w:hAnsi="Sylfaen" w:cs="Sylfaen"/>
          <w:lang w:val="ka-GE"/>
        </w:rPr>
        <w:lastRenderedPageBreak/>
        <w:t>კერძო სექტორისა და საბიუჯეტო დაფინანსებზე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მუდმივად განახლება, მათ შორის, უცხოური სერტიფიცირებული პროგრამების შეძენით;</w:t>
      </w:r>
    </w:p>
    <w:p w14:paraId="50326F21" w14:textId="77777777" w:rsidR="001C3F1A" w:rsidRPr="009E6B1E" w:rsidRDefault="001C3F1A" w:rsidP="00615B8E">
      <w:pPr>
        <w:spacing w:before="240" w:after="0" w:line="240" w:lineRule="auto"/>
        <w:jc w:val="both"/>
        <w:rPr>
          <w:rFonts w:ascii="Sylfaen" w:hAnsi="Sylfaen" w:cs="Sylfaen"/>
          <w:lang w:val="ka-GE"/>
        </w:rPr>
      </w:pPr>
      <w:r w:rsidRPr="009E6B1E">
        <w:rPr>
          <w:rFonts w:ascii="Sylfaen" w:hAnsi="Sylfaen" w:cs="Sylfaen"/>
          <w:lang w:val="ka-GE"/>
        </w:rPr>
        <w:t xml:space="preserve"> 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საჭიროებებისთვის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წრეებშიც;</w:t>
      </w:r>
    </w:p>
    <w:p w14:paraId="39DE1ED4" w14:textId="77777777" w:rsidR="001C3F1A" w:rsidRPr="009E6B1E" w:rsidRDefault="001C3F1A" w:rsidP="00615B8E">
      <w:pPr>
        <w:spacing w:before="240" w:after="0" w:line="240" w:lineRule="auto"/>
        <w:jc w:val="both"/>
        <w:rPr>
          <w:rFonts w:ascii="Sylfaen" w:hAnsi="Sylfaen"/>
          <w:lang w:val="ka-GE"/>
        </w:rPr>
      </w:pPr>
      <w:r w:rsidRPr="009E6B1E">
        <w:rPr>
          <w:rFonts w:ascii="Sylfaen" w:hAnsi="Sylfaen" w:cs="Sylfaen"/>
          <w:lang w:val="ka-GE"/>
        </w:rPr>
        <w:t>სპეციალური პენიტენციური სამსახურისა და პენიტენციური დაწესებულებების მოსამსახურეების სერტიფიკატის განახლების მიზნით მათთვის კვალიფიკაციის ამაღლებისა და პერიოდული გადამზადების კურსების ჩატარება.</w:t>
      </w:r>
    </w:p>
    <w:p w14:paraId="19517CB1" w14:textId="77777777" w:rsidR="001C3F1A" w:rsidRPr="009E6B1E" w:rsidRDefault="001C3F1A" w:rsidP="00615B8E">
      <w:pPr>
        <w:spacing w:after="0" w:line="240" w:lineRule="auto"/>
        <w:rPr>
          <w:lang w:val="ka-GE"/>
        </w:rPr>
      </w:pPr>
    </w:p>
    <w:p w14:paraId="66294553" w14:textId="77777777" w:rsidR="001C3F1A" w:rsidRPr="009E6B1E"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ელექტრონული მმართველობის განვითარება</w:t>
      </w:r>
    </w:p>
    <w:p w14:paraId="585575BD" w14:textId="77777777" w:rsidR="001C3F1A" w:rsidRPr="009E6B1E" w:rsidRDefault="001C3F1A" w:rsidP="00615B8E">
      <w:pPr>
        <w:tabs>
          <w:tab w:val="left" w:pos="0"/>
          <w:tab w:val="left" w:pos="90"/>
          <w:tab w:val="left" w:pos="360"/>
        </w:tabs>
        <w:spacing w:after="0" w:line="240" w:lineRule="auto"/>
        <w:ind w:right="-540"/>
        <w:jc w:val="both"/>
        <w:rPr>
          <w:rFonts w:ascii="Sylfaen" w:hAnsi="Sylfaen" w:cs="Sylfaen"/>
          <w:highlight w:val="yellow"/>
          <w:lang w:val="ka-GE"/>
        </w:rPr>
      </w:pPr>
    </w:p>
    <w:p w14:paraId="6192C5C6"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r w:rsidRPr="009E6B1E">
        <w:rPr>
          <w:rFonts w:ascii="Sylfaen" w:hAnsi="Sylfaen" w:cs="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14:paraId="56BA2F45"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p>
    <w:p w14:paraId="3FB44AF3"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r w:rsidRPr="009E6B1E">
        <w:rPr>
          <w:rFonts w:ascii="Sylfaen" w:hAnsi="Sylfaen" w:cs="Sylfaen"/>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p>
    <w:p w14:paraId="02AC20CD"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p>
    <w:p w14:paraId="207307C1"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r w:rsidRPr="009E6B1E">
        <w:rPr>
          <w:rFonts w:ascii="Sylfaen" w:hAnsi="Sylfaen" w:cs="Sylfaen"/>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14:paraId="77FD4231"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p>
    <w:p w14:paraId="49E142CB"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r w:rsidRPr="009E6B1E">
        <w:rPr>
          <w:rFonts w:ascii="Sylfaen" w:hAnsi="Sylfaen" w:cs="Sylfaen"/>
          <w:lang w:val="ka-GE"/>
        </w:rP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სარგებლობის უზრუნველყოფა დაინტერესებული ორგანიზაციებისთვის; სახელმწიფო თუ არასამთავრობო ორგანიზაციებისათვის, კერძო სექტორისა და მოქალაქეებისათვის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p>
    <w:p w14:paraId="61CC3C49"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p>
    <w:p w14:paraId="7331B4DA"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r w:rsidRPr="009E6B1E">
        <w:rPr>
          <w:rFonts w:ascii="Sylfaen" w:hAnsi="Sylfaen" w:cs="Sylfaen"/>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p>
    <w:p w14:paraId="54F40475"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p>
    <w:p w14:paraId="305BE0AF"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r w:rsidRPr="009E6B1E">
        <w:rPr>
          <w:rFonts w:ascii="Sylfaen" w:hAnsi="Sylfaen" w:cs="Sylfaen"/>
          <w:lang w:val="ka-GE"/>
        </w:rPr>
        <w:lastRenderedPageBreak/>
        <w:t>მონაცემთა გაცვლის ინფრასტრუქტურის გამოყენება, რომლის კომპონენტია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 ინფორმაციის გაცვლა; „მოქალაქის პორტალი“ - სახელმწიფოს და ბიზნესსექტორის მიერ მისაწოდებელი სხვადასხვა ელექტრონული სერვისის ყველა დაინტერესებული პირისთვის უსაფრთხო ხელმისაწვდომობა ერთი ფანჯრის პრინციპით; „საერთაშორისო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ეტაპობრივად დაემატება (სისტემა ინტეგრირებულია მსგავსი პროფილის საერთაშორისო სისტემებთან);</w:t>
      </w:r>
    </w:p>
    <w:p w14:paraId="4FC76DCB"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p>
    <w:p w14:paraId="30CBE4E1"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r w:rsidRPr="009E6B1E">
        <w:rPr>
          <w:rFonts w:ascii="Sylfaen" w:hAnsi="Sylfaen" w:cs="Sylfaen"/>
          <w:lang w:val="ka-GE"/>
        </w:rPr>
        <w:t>ვებგვერდის - data.gov.ge სრული მხარდაჭერა, რომელზედაც სამოქალაქო და ბიზნესსექტორისთვის მეტად მნიშვნელოვანი საჯარო, სტრუქტურიზებული ინფორმაცია ქვეყნდება;</w:t>
      </w:r>
    </w:p>
    <w:p w14:paraId="1918674E"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p>
    <w:p w14:paraId="583FCD76"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r w:rsidRPr="009E6B1E">
        <w:rPr>
          <w:rFonts w:ascii="Sylfaen" w:hAnsi="Sylfaen" w:cs="Sylfaen"/>
          <w:lang w:val="ka-GE"/>
        </w:rPr>
        <w:t>ინფორმაციის ერთიანი სახელმწიფო რეესტრის  − „რეესტრთა რეესტრის პორტალის“ ეფექტიანი ფუნქციონირების ხელშეწყობა. რეესტრის სუბიექტის მონაცემთა ბაზების, რეესტრების, მომსახურებისა და ინფორმაციული სისტემების წარმოების ერთიანი სტანდარტების დადგენისა და შესრულების კოორდინაცია. რეესტრის სუბიექტის მიერ მომსახურების შექმნის, გაუმჯობესებისა და ოპტიმიზაციის შესახებ რეკომენდაციების შემუშავება და წარდგენა,  პროგრამული უზრუნველყოფის განვითარება, პირველადი მხარდაჭერის ქსელის შექმნა და სახელმწიფო დაწესებულებების ტრენინგმოდულებით მხარდაჭერა.</w:t>
      </w:r>
    </w:p>
    <w:p w14:paraId="22BA1590" w14:textId="77777777" w:rsidR="001C3F1A" w:rsidRPr="009E6B1E" w:rsidRDefault="001C3F1A" w:rsidP="00615B8E">
      <w:pPr>
        <w:spacing w:after="0" w:line="240" w:lineRule="auto"/>
        <w:rPr>
          <w:lang w:val="ka-GE"/>
        </w:rPr>
      </w:pPr>
    </w:p>
    <w:p w14:paraId="57DA0C27" w14:textId="77777777" w:rsidR="001C3F1A" w:rsidRPr="009E6B1E"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დანაშაულის პრევენცია, პრობაციის სისტემის განვითარება და ყოფილ პატიმართა რესოციალიზაცია</w:t>
      </w:r>
    </w:p>
    <w:p w14:paraId="63112203"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2352B1DF"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ყოფილ პატიმართა რესოციალიზაცია/რეაბილიტაცია და  დანაშაულის პრევენცია, მათ შორის, დანაშაულის რეციდივის თავიდან აცილების ხელშეწყობა, რისკჯგუფებთან მუშაობა,  დანაშაულის ადრეულ პრევენციასთან დაკავშირებული ღონისძიებების და სარეაბილიტაციო პროგრამების განხორციელება და მათში პრობაციონერთა და განრიდებულთა ჩართულობის უზრუნველყოფა; სისხლის სამართლის პასუხისმგებლობის ასაკს მიუღწეველ პირთა მიერ ჩადენილი დანაშაულის პრევენცია, შეფასება, რეფერირება, ამ პირთა რეაბილიტაცია და მათთვის საჭირო სერვისების მიწოდება;</w:t>
      </w:r>
    </w:p>
    <w:p w14:paraId="367E7741"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2CB1B7C8"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დანაშაულის გამომწვევი რისკფაქტორების შესამცირებლად ბენეფიციარების ფსიქოსოციალური მდგომარეობის გაუმჯობესება,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გადაჭრა; მათთვის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რეკომენდაციის გაწევა, აღდგენითი მართლმსაჯულების, განრიდება-მედიაციის სფეროს ინსტიტუციური ჩარჩოს დახვეწა, საგრანტო პროგრამების საშუალებით დეფიციტური სერვისების მიწოდება და მათი შემდგომი განვითარება;</w:t>
      </w:r>
    </w:p>
    <w:p w14:paraId="38E42BDA"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24732CE1"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ფსიქოსარეაბილიტაციო, პროფესიული გადამზადების და საგანმანათლებლო პროგრამებში, აგრეთვე საზოგადოებრივ-კულტურულ საქმიანობაში პრობაციონერთა ჩართულობის უზრუნველყოფა; სრულწლოვან და არასრულწლოვან მსჯავრდებულთა მიმართ სასჯელის - შინაპატიმრობის, როგორც წესი, ელექტრონული ზედამხედველობის საშუალებით აღსრულება;</w:t>
      </w:r>
    </w:p>
    <w:p w14:paraId="718D6FAE"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5A024C0A"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პრობაციის ბიუროს ახალ ოფისებში პრობაციონერთა სარეგისტრაციო სივრცის, ინდივიდუალური გასაუბრების და ჯგუფური თერაპიის ოთახების და ვიდეოპაემნის სერვისის ფუნქციონირების უზრუნველყოფა.</w:t>
      </w:r>
    </w:p>
    <w:p w14:paraId="252BEFC7" w14:textId="77777777" w:rsidR="001C3F1A" w:rsidRPr="009E6B1E" w:rsidRDefault="001C3F1A" w:rsidP="00615B8E">
      <w:pPr>
        <w:pStyle w:val="ListParagraph"/>
        <w:tabs>
          <w:tab w:val="left" w:pos="0"/>
          <w:tab w:val="left" w:pos="90"/>
          <w:tab w:val="left" w:pos="360"/>
        </w:tabs>
        <w:spacing w:after="0" w:line="240" w:lineRule="auto"/>
        <w:ind w:left="0"/>
        <w:jc w:val="both"/>
        <w:rPr>
          <w:lang w:val="ka-GE"/>
        </w:rPr>
      </w:pPr>
    </w:p>
    <w:p w14:paraId="219A7E76" w14:textId="77777777" w:rsidR="001C3F1A" w:rsidRPr="009E6B1E"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იუსტიციის სახლის მომსახურებათა განვითარება და ხელმისაწვდომობა</w:t>
      </w:r>
    </w:p>
    <w:p w14:paraId="3EF22E30"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6BE2BF8D"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პირებისათვის  მათი ხელმისაწვდომობის უზრუნველყოფა;</w:t>
      </w:r>
    </w:p>
    <w:p w14:paraId="74DB7570"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22353536"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სახელმწიფო სერვისების ხელმისაწვდომობა და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(სსიპ − სოციალური მომსახურების სააგენტოს, ენერგეტიკისა და წყლის კომპანიების, სსიპ −  საქართველოს შინაგან საქმეთა სამინისტროს მომსახურების სააგენტოს და კერძო სექტორის სერვისები) ინტეგრაცია;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14:paraId="6E472544"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3A6D9AF0"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არსებული  სერვისების ოპტიმიზაცია და რედიზაინი,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განახლება;</w:t>
      </w:r>
    </w:p>
    <w:p w14:paraId="19DDBF22"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6AFA3BF0"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იუსტიციის სახლებისა და საზოგადოებრივი ცენტრების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სექტორის სერვისებით;</w:t>
      </w:r>
    </w:p>
    <w:p w14:paraId="1CDA560F"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7F243844"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იუსტიციის სახლის კასპის საზოგადოებრივი ცენტრის გახსნა.</w:t>
      </w:r>
    </w:p>
    <w:p w14:paraId="2B8F7919"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3A25793E" w14:textId="77777777" w:rsidR="001C3F1A" w:rsidRPr="009E6B1E" w:rsidRDefault="001C3F1A" w:rsidP="00615B8E">
      <w:pPr>
        <w:pStyle w:val="Normal0"/>
        <w:rPr>
          <w:sz w:val="22"/>
          <w:szCs w:val="22"/>
          <w:lang w:val="ka-GE"/>
        </w:rPr>
      </w:pPr>
    </w:p>
    <w:p w14:paraId="4AA90C1A" w14:textId="2BAF430E" w:rsidR="001C3F1A" w:rsidRPr="009E6B1E" w:rsidRDefault="006F00A0" w:rsidP="00615B8E">
      <w:pPr>
        <w:pStyle w:val="Heading6"/>
        <w:tabs>
          <w:tab w:val="clear" w:pos="2160"/>
          <w:tab w:val="num" w:pos="1800"/>
        </w:tabs>
        <w:spacing w:before="0" w:after="0"/>
        <w:ind w:left="720"/>
        <w:jc w:val="both"/>
        <w:rPr>
          <w:rFonts w:ascii="Sylfaen" w:hAnsi="Sylfaen" w:cs="Sylfaen"/>
          <w:b/>
          <w:szCs w:val="22"/>
          <w:lang w:val="ka-GE"/>
        </w:rPr>
      </w:pPr>
      <w:r w:rsidRPr="006F00A0">
        <w:rPr>
          <w:rFonts w:ascii="Sylfaen" w:hAnsi="Sylfaen" w:cs="Sylfaen"/>
          <w:b/>
          <w:szCs w:val="22"/>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14:paraId="1ECDB0DB" w14:textId="70AD6D6C" w:rsidR="001A788C" w:rsidRPr="00DB3EA1" w:rsidRDefault="001A788C" w:rsidP="001A788C">
      <w:pPr>
        <w:tabs>
          <w:tab w:val="left" w:pos="0"/>
          <w:tab w:val="left" w:pos="90"/>
          <w:tab w:val="left" w:pos="270"/>
        </w:tabs>
        <w:spacing w:before="240" w:after="0" w:line="240" w:lineRule="auto"/>
        <w:jc w:val="both"/>
        <w:rPr>
          <w:rFonts w:ascii="Sylfaen" w:hAnsi="Sylfaen" w:cs="Sylfaen"/>
          <w:lang w:val="ka-GE"/>
        </w:rPr>
      </w:pPr>
      <w:r w:rsidRPr="009E6B1E">
        <w:rPr>
          <w:rFonts w:ascii="Sylfaen" w:hAnsi="Sylfaen" w:cs="Calibri"/>
          <w:bCs/>
          <w:lang w:val="ka-GE"/>
        </w:rPr>
        <w:t>მიწის ნაკვეთის სისტემური რეგისტრაცია (1.2 მილიონი ჰექტარის ფარგლებში)</w:t>
      </w:r>
      <w:r w:rsidRPr="00DB3EA1">
        <w:rPr>
          <w:rFonts w:ascii="Sylfaen" w:hAnsi="Sylfaen" w:cs="Calibri"/>
          <w:bCs/>
          <w:lang w:val="ka-GE"/>
        </w:rPr>
        <w:t>;</w:t>
      </w:r>
    </w:p>
    <w:p w14:paraId="52420D59" w14:textId="30149690" w:rsidR="001C3F1A" w:rsidRPr="009E6B1E" w:rsidRDefault="001C3F1A" w:rsidP="00615B8E">
      <w:pPr>
        <w:tabs>
          <w:tab w:val="left" w:pos="0"/>
          <w:tab w:val="left" w:pos="90"/>
          <w:tab w:val="left" w:pos="270"/>
        </w:tabs>
        <w:spacing w:before="240" w:after="0" w:line="240" w:lineRule="auto"/>
        <w:jc w:val="both"/>
        <w:rPr>
          <w:rFonts w:ascii="Sylfaen" w:hAnsi="Sylfaen" w:cs="Calibri"/>
          <w:bCs/>
          <w:lang w:val="ka-GE"/>
        </w:rPr>
      </w:pPr>
      <w:r w:rsidRPr="009E6B1E">
        <w:rPr>
          <w:rFonts w:ascii="Sylfaen" w:hAnsi="Sylfaen" w:cs="Calibri"/>
          <w:bCs/>
          <w:lang w:val="ka-GE"/>
        </w:rP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შექმნა და ინფორმაციის ხელმისაწვდომობის უზრუნველყოფა;</w:t>
      </w:r>
    </w:p>
    <w:p w14:paraId="4B06E93F" w14:textId="77777777" w:rsidR="001C3F1A" w:rsidRPr="009E6B1E" w:rsidRDefault="001C3F1A" w:rsidP="00615B8E">
      <w:pPr>
        <w:tabs>
          <w:tab w:val="left" w:pos="0"/>
          <w:tab w:val="left" w:pos="90"/>
          <w:tab w:val="left" w:pos="270"/>
        </w:tabs>
        <w:spacing w:before="240" w:after="0" w:line="240" w:lineRule="auto"/>
        <w:jc w:val="both"/>
        <w:rPr>
          <w:rFonts w:ascii="Sylfaen" w:hAnsi="Sylfaen" w:cs="Calibri"/>
          <w:bCs/>
          <w:lang w:val="ka-GE"/>
        </w:rPr>
      </w:pPr>
      <w:r w:rsidRPr="009E6B1E">
        <w:rPr>
          <w:rFonts w:ascii="Sylfaen" w:hAnsi="Sylfaen" w:cs="Calibri"/>
          <w:bCs/>
          <w:lang w:val="ka-GE"/>
        </w:rPr>
        <w:t>ეროვნული სივრცითი მონაცემების ინფრასტრუქტურის (NSDI) შექმნა და განვითარება; სივრცითი მონაცემების ღია, დეცენტრალიზებული და კოორდინირებული მართვა, რომელიც ორიენტირებულია მათ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ვებპორტალის − გეოპორტალის მეშვეობით სახელმწიფო უწყებებისთვის, ბიზნესსექტორისთვის, აკადემიური წრეებისა და მოქალაქეებისთვის ხელმისაწვდომობის უზრუნველყოფა;</w:t>
      </w:r>
    </w:p>
    <w:p w14:paraId="632EEE86" w14:textId="77777777" w:rsidR="001C3F1A" w:rsidRPr="009E6B1E" w:rsidRDefault="001C3F1A" w:rsidP="00615B8E">
      <w:pPr>
        <w:tabs>
          <w:tab w:val="left" w:pos="0"/>
          <w:tab w:val="left" w:pos="90"/>
          <w:tab w:val="left" w:pos="270"/>
        </w:tabs>
        <w:spacing w:before="240" w:after="0" w:line="240" w:lineRule="auto"/>
        <w:jc w:val="both"/>
        <w:rPr>
          <w:rFonts w:ascii="Sylfaen" w:hAnsi="Sylfaen" w:cs="Calibri"/>
          <w:bCs/>
          <w:lang w:val="ka-GE"/>
        </w:rPr>
      </w:pPr>
      <w:r w:rsidRPr="009E6B1E">
        <w:rPr>
          <w:rFonts w:ascii="Sylfaen" w:hAnsi="Sylfaen" w:cs="Calibri"/>
          <w:bCs/>
          <w:lang w:val="ka-GE"/>
        </w:rPr>
        <w:t xml:space="preserve">ეროვნული სანავიგაციო სისტემის შექმნა, რომელიც დააკმაყოფილებს სანავიგაციო სისტემის მიმართ შიდა და გარე მომხმარებლების მოთხოვნილებებს და გლობალურ სანავიგაციო სისტემებთან თავსებადი იქნება; მომხმარებლებისათვის ადგილმდებარეობის იდენტიფიცირების გაადვილება, დანიშნულების </w:t>
      </w:r>
      <w:r w:rsidRPr="009E6B1E">
        <w:rPr>
          <w:rFonts w:ascii="Sylfaen" w:hAnsi="Sylfaen" w:cs="Calibri"/>
          <w:bCs/>
          <w:lang w:val="ka-GE"/>
        </w:rPr>
        <w:lastRenderedPageBreak/>
        <w:t>ადგილამდე მისასვლელი ოპტიმალური მარშრუტის შერჩევაში დახმარების გაწევა მინიმალური დროის ან მინიმალური მანძილის კრიტერიუმების გათვალისწინებით;</w:t>
      </w:r>
    </w:p>
    <w:p w14:paraId="1A818650" w14:textId="77777777" w:rsidR="001C3F1A" w:rsidRPr="009E6B1E" w:rsidRDefault="001C3F1A" w:rsidP="00615B8E">
      <w:pPr>
        <w:tabs>
          <w:tab w:val="left" w:pos="0"/>
          <w:tab w:val="left" w:pos="90"/>
          <w:tab w:val="left" w:pos="270"/>
        </w:tabs>
        <w:spacing w:before="240" w:after="0" w:line="240" w:lineRule="auto"/>
        <w:jc w:val="both"/>
        <w:rPr>
          <w:rFonts w:ascii="Sylfaen" w:hAnsi="Sylfaen" w:cs="Calibri"/>
          <w:bCs/>
          <w:lang w:val="ka-GE"/>
        </w:rPr>
      </w:pPr>
      <w:r w:rsidRPr="009E6B1E">
        <w:rPr>
          <w:rFonts w:ascii="Sylfaen" w:hAnsi="Sylfaen" w:cs="Calibri"/>
          <w:bCs/>
          <w:lang w:val="ka-GE"/>
        </w:rPr>
        <w:t xml:space="preserve">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შექმნა და ინფორმაციის ხელმისაწვდომობის უზრუნველყოფა; ქონების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w:t>
      </w:r>
    </w:p>
    <w:p w14:paraId="760A79A9" w14:textId="77777777" w:rsidR="001C3F1A" w:rsidRPr="009E6B1E" w:rsidRDefault="001C3F1A" w:rsidP="00615B8E">
      <w:pPr>
        <w:tabs>
          <w:tab w:val="left" w:pos="0"/>
          <w:tab w:val="left" w:pos="90"/>
          <w:tab w:val="left" w:pos="270"/>
        </w:tabs>
        <w:spacing w:before="240" w:after="0" w:line="240" w:lineRule="auto"/>
        <w:jc w:val="both"/>
        <w:rPr>
          <w:rFonts w:ascii="Sylfaen" w:hAnsi="Sylfaen" w:cs="Calibri"/>
          <w:bCs/>
          <w:lang w:val="ka-GE"/>
        </w:rPr>
      </w:pPr>
      <w:r w:rsidRPr="009E6B1E">
        <w:rPr>
          <w:rFonts w:ascii="Sylfaen" w:hAnsi="Sylfaen" w:cs="Calibri"/>
          <w:bCs/>
          <w:lang w:val="ka-GE"/>
        </w:rPr>
        <w:t>საქართველოს 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p>
    <w:p w14:paraId="0AEA36FE" w14:textId="77777777" w:rsidR="001C3F1A" w:rsidRPr="009E6B1E" w:rsidRDefault="001C3F1A" w:rsidP="00615B8E">
      <w:pPr>
        <w:tabs>
          <w:tab w:val="left" w:pos="0"/>
          <w:tab w:val="left" w:pos="90"/>
          <w:tab w:val="left" w:pos="270"/>
        </w:tabs>
        <w:spacing w:before="240" w:after="0" w:line="240" w:lineRule="auto"/>
        <w:jc w:val="both"/>
        <w:rPr>
          <w:rFonts w:ascii="Sylfaen" w:hAnsi="Sylfaen" w:cs="Calibri"/>
          <w:bCs/>
          <w:lang w:val="ka-GE"/>
        </w:rPr>
      </w:pPr>
      <w:r w:rsidRPr="009E6B1E">
        <w:rPr>
          <w:rFonts w:ascii="Sylfaen" w:hAnsi="Sylfaen" w:cs="Calibri"/>
          <w:bCs/>
          <w:lang w:val="ka-GE"/>
        </w:rPr>
        <w:t>ეროვნული სამისამართო და სანავიგაციო მონაცემთა ბაზის შექმნა, რომელიც დააკმაყოფილებს სანავიგაციო სისტემის მიმართ შიდა და გარე მომხმარებლების მოთხოვნილებებს და გლობალურ სანავიგაციო მონაცემებთან თავსებადი იქნება. მომხმარებლებისთვის ადგილმდებარეობის იდენტიფიცირების გაადვილება, დანიშნულების ადგილამდე მისასვლელი ოპტიმალური მარშრუტის შერჩევაში დახმარების გაწევა მინიმალური დროის ან მინიმალური მანძილის კრიტერიუმების გათვალისწინებით;</w:t>
      </w:r>
    </w:p>
    <w:p w14:paraId="564C65A5" w14:textId="77777777" w:rsidR="001C3F1A" w:rsidRPr="009E6B1E" w:rsidRDefault="001C3F1A" w:rsidP="00615B8E">
      <w:pPr>
        <w:tabs>
          <w:tab w:val="left" w:pos="0"/>
          <w:tab w:val="left" w:pos="90"/>
          <w:tab w:val="left" w:pos="270"/>
        </w:tabs>
        <w:spacing w:before="240" w:after="0" w:line="240" w:lineRule="auto"/>
        <w:jc w:val="both"/>
        <w:rPr>
          <w:rFonts w:ascii="Sylfaen" w:hAnsi="Sylfaen" w:cs="Calibri"/>
          <w:bCs/>
          <w:lang w:val="ka-GE"/>
        </w:rPr>
      </w:pPr>
      <w:r w:rsidRPr="009E6B1E">
        <w:rPr>
          <w:rFonts w:ascii="Sylfaen" w:hAnsi="Sylfaen" w:cs="Calibri"/>
          <w:bCs/>
          <w:lang w:val="ka-GE"/>
        </w:rPr>
        <w:t>მეწარმეთა და არასამეწარმეო (არაკომერციული) იურიდიულ პირთა რეესტრში რეგისტრირებული იურიდიული პირების რეგისტრაციის მასალების დამუშავება და მათი დიგიტალიზაცია, ბაზებში არსებული არაზუსტი მონაცემების შესწორება, იურიდიულ პირთა სარეგისტრაციო მონაცემების სააღრიცხვო ბარათების შექმნა, რაც გულისხმობს სუბიექტის რეგისტრირებული მონაცემების შესახებ ელექტრონული ინფორმაციის ცვლილებების ქრონოლოგიური თანმიმდევრობით შექმნას;</w:t>
      </w:r>
    </w:p>
    <w:p w14:paraId="4BE44DB2" w14:textId="5423E9F7" w:rsidR="001C3F1A" w:rsidRPr="00DB3EA1" w:rsidRDefault="001C3F1A" w:rsidP="00615B8E">
      <w:pPr>
        <w:tabs>
          <w:tab w:val="left" w:pos="0"/>
          <w:tab w:val="left" w:pos="90"/>
          <w:tab w:val="left" w:pos="270"/>
        </w:tabs>
        <w:spacing w:before="240" w:after="0" w:line="240" w:lineRule="auto"/>
        <w:jc w:val="both"/>
        <w:rPr>
          <w:rFonts w:ascii="Sylfaen" w:hAnsi="Sylfaen" w:cs="Calibri"/>
          <w:bCs/>
          <w:lang w:val="ka-GE"/>
        </w:rPr>
      </w:pPr>
      <w:r w:rsidRPr="009E6B1E">
        <w:rPr>
          <w:rFonts w:ascii="Sylfaen" w:hAnsi="Sylfaen" w:cs="Calibri"/>
          <w:bCs/>
          <w:lang w:val="ka-GE"/>
        </w:rPr>
        <w:t>სსიპ - საჯარო რეესტრის ეროვნული სააგენტოს 1 100-მდე თანამშრომლის ცენტრალიზებულად განთავსების და შესაბამისად ხარჯების ოპტიმიზაციის მიზნით საქართველოს იუსტიციის სამინისტროს შენობის მიმდებარე ტერიტორიაზე სათავო ოფისის მშენებლობის დასრულება და აღჭურვა</w:t>
      </w:r>
      <w:r w:rsidR="001A788C" w:rsidRPr="00DB3EA1">
        <w:rPr>
          <w:rFonts w:ascii="Sylfaen" w:hAnsi="Sylfaen" w:cs="Calibri"/>
          <w:bCs/>
          <w:lang w:val="ka-GE"/>
        </w:rPr>
        <w:t>.</w:t>
      </w:r>
    </w:p>
    <w:p w14:paraId="6EC96EE4" w14:textId="77777777" w:rsidR="001C3F1A" w:rsidRPr="009E6B1E" w:rsidRDefault="001C3F1A" w:rsidP="00615B8E">
      <w:pPr>
        <w:tabs>
          <w:tab w:val="left" w:pos="0"/>
          <w:tab w:val="left" w:pos="90"/>
          <w:tab w:val="left" w:pos="270"/>
        </w:tabs>
        <w:spacing w:before="240" w:after="0" w:line="240" w:lineRule="auto"/>
        <w:jc w:val="both"/>
        <w:rPr>
          <w:lang w:val="ka-GE"/>
        </w:rPr>
      </w:pPr>
    </w:p>
    <w:p w14:paraId="40B01BA3" w14:textId="77777777" w:rsidR="001C3F1A" w:rsidRPr="009E6B1E"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მიწის ბაზრის განვითარება (WB)</w:t>
      </w:r>
    </w:p>
    <w:p w14:paraId="3F210AF7" w14:textId="77777777" w:rsidR="001C3F1A" w:rsidRPr="009E6B1E" w:rsidRDefault="001C3F1A" w:rsidP="00615B8E">
      <w:pPr>
        <w:spacing w:after="0" w:line="240" w:lineRule="auto"/>
        <w:rPr>
          <w:rFonts w:ascii="Sylfaen" w:hAnsi="Sylfaen"/>
          <w:lang w:val="ka-GE" w:eastAsia="it-IT"/>
        </w:rPr>
      </w:pPr>
    </w:p>
    <w:p w14:paraId="71AE7BE5" w14:textId="23C93217" w:rsidR="001C3F1A" w:rsidRDefault="001C3F1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მიწის ნაკვეთებზე უფლებათა სისტემური რეგისტრაცია; საჯარო სამართლის იურიდიული პირის − საჯარო რეესტრის ეროვნული სააგენტოს საინფორმაციო სისტემის განახლება და განვითარება;</w:t>
      </w:r>
    </w:p>
    <w:p w14:paraId="789353B9" w14:textId="77777777" w:rsidR="00615B8E" w:rsidRPr="009E6B1E" w:rsidRDefault="00615B8E" w:rsidP="00615B8E">
      <w:pPr>
        <w:spacing w:after="0" w:line="240" w:lineRule="auto"/>
        <w:jc w:val="both"/>
        <w:rPr>
          <w:rFonts w:ascii="Sylfaen" w:eastAsia="Sylfaen" w:hAnsi="Sylfaen"/>
          <w:color w:val="000000"/>
          <w:lang w:val="ka-GE"/>
        </w:rPr>
      </w:pPr>
    </w:p>
    <w:p w14:paraId="4DD3FC0C" w14:textId="76C23CBC" w:rsidR="001C3F1A" w:rsidRDefault="001C3F1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5 მუნიციპალიტეტის (საგარეჯო, თეთრი წყარო, გარდაბანი, გორი და ქარელი) 74 დასახლების მიწის ნაკვეთებზე (საერთო ფართობი − 110 ათასი ჰექტარი) უფლებათა სისტემური რეგისტრაცია (მიწის ნაკვეთების საკადასტრო აგეგმვითი/აზომვითი სამუშაოების შესრულება, სხვადასხვა სახელმწიფო ორგანოსგან საარქივო და უფლების დამდგენი დოკუმენტაციის გამოთხოვა, დამუშავებული მონაცემების გამოქვეყნება და გადამოწმება, სარეგისტრაციო წარმოების შედეგად უფლებათა სისტემური რეგისტრაცია);</w:t>
      </w:r>
    </w:p>
    <w:p w14:paraId="14A0E9BE" w14:textId="77777777" w:rsidR="00615B8E" w:rsidRPr="009E6B1E" w:rsidRDefault="00615B8E" w:rsidP="00615B8E">
      <w:pPr>
        <w:spacing w:after="0" w:line="240" w:lineRule="auto"/>
        <w:jc w:val="both"/>
        <w:rPr>
          <w:rFonts w:ascii="Sylfaen" w:eastAsia="Sylfaen" w:hAnsi="Sylfaen"/>
          <w:color w:val="000000"/>
          <w:lang w:val="ka-GE"/>
        </w:rPr>
      </w:pPr>
    </w:p>
    <w:p w14:paraId="58793BF0" w14:textId="7C33D1CC" w:rsidR="001C3F1A" w:rsidRDefault="001C3F1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 xml:space="preserve">საჯარო რეესტრის ეროვნული სააგენტოს საინფორმაციო სისტემის (უძრავი ქონების რეგისტრაციის, დოკუმენტბრუნვის ელექტრონული და სტატისტიკისა და მონიტორინგის სისტემები) განახლება საირიგაციო არეალების სისტემური რეგისტრაციის მიზნებისთვის, ბიზნესპროცესის ანალიზის (BPA) და </w:t>
      </w:r>
      <w:r w:rsidRPr="009E6B1E">
        <w:rPr>
          <w:rFonts w:ascii="Sylfaen" w:eastAsia="Sylfaen" w:hAnsi="Sylfaen"/>
          <w:color w:val="000000"/>
          <w:lang w:val="ka-GE"/>
        </w:rPr>
        <w:lastRenderedPageBreak/>
        <w:t>„GAP“ ანალიზის დოკუმენტების მომზადება, საჯარო რეესტრის ეროვნული სააგენტოს საინფორმაციო-ტექნოლოგიური  შესაძლებლობების ზრდა და სერვერული მეხსიერების  შეძენა;</w:t>
      </w:r>
    </w:p>
    <w:p w14:paraId="6B046CA7" w14:textId="77777777" w:rsidR="00615B8E" w:rsidRPr="009E6B1E" w:rsidRDefault="00615B8E" w:rsidP="00615B8E">
      <w:pPr>
        <w:spacing w:after="0" w:line="240" w:lineRule="auto"/>
        <w:jc w:val="both"/>
        <w:rPr>
          <w:rFonts w:ascii="Sylfaen" w:eastAsia="Sylfaen" w:hAnsi="Sylfaen"/>
          <w:color w:val="000000"/>
          <w:lang w:val="ka-GE"/>
        </w:rPr>
      </w:pPr>
    </w:p>
    <w:p w14:paraId="3DFD4F63" w14:textId="77777777" w:rsidR="001C3F1A" w:rsidRPr="009E6B1E" w:rsidRDefault="001C3F1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საკადასტრო აგეგმვითი/აზომვითი სამუშაოების ხარისხის გაუმჯობესებისათვის იმ ამზომველთა სწავლება და სერტიფიცირება, რომელთა ხელსაწყოები ჩართულია საჯარო რეესტრის ეროვნული სააგენტოს მიერ ადმინისტრირებულ CORS-ის სისტემაში.</w:t>
      </w:r>
    </w:p>
    <w:p w14:paraId="39DB63B4"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308CC8F5" w14:textId="77777777" w:rsidR="001C3F1A" w:rsidRPr="009E6B1E"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14:paraId="24062D4E" w14:textId="77777777" w:rsidR="001C3F1A" w:rsidRPr="009E6B1E" w:rsidRDefault="001C3F1A" w:rsidP="00615B8E">
      <w:pPr>
        <w:spacing w:before="240" w:after="0" w:line="240" w:lineRule="auto"/>
        <w:jc w:val="both"/>
        <w:rPr>
          <w:rFonts w:ascii="Sylfaen" w:eastAsia="Sylfaen" w:hAnsi="Sylfaen" w:cs="Sylfaen"/>
          <w:bCs/>
          <w:shd w:val="clear" w:color="auto" w:fill="FFFFFF"/>
          <w:lang w:val="ka-GE"/>
        </w:rPr>
      </w:pPr>
      <w:r w:rsidRPr="009E6B1E">
        <w:rPr>
          <w:rFonts w:ascii="Sylfaen" w:eastAsia="Sylfaen" w:hAnsi="Sylfaen" w:cs="Sylfaen"/>
          <w:bCs/>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და აღნიშნული სერვისების ყველა დაინტერესებული პირისათვის ხელმისაწვდომობა;</w:t>
      </w:r>
    </w:p>
    <w:p w14:paraId="1C04DC0F" w14:textId="77777777" w:rsidR="001C3F1A" w:rsidRPr="009E6B1E" w:rsidRDefault="001C3F1A" w:rsidP="00615B8E">
      <w:pPr>
        <w:spacing w:before="240" w:after="0" w:line="240" w:lineRule="auto"/>
        <w:jc w:val="both"/>
        <w:rPr>
          <w:rFonts w:ascii="Sylfaen" w:eastAsia="Sylfaen" w:hAnsi="Sylfaen" w:cs="Sylfaen"/>
          <w:bCs/>
          <w:shd w:val="clear" w:color="auto" w:fill="FFFFFF"/>
          <w:lang w:val="ka-GE"/>
        </w:rPr>
      </w:pPr>
      <w:r w:rsidRPr="009E6B1E">
        <w:rPr>
          <w:rFonts w:ascii="Sylfaen" w:eastAsia="Sylfaen" w:hAnsi="Sylfaen" w:cs="Sylfaen"/>
          <w:bCs/>
          <w:shd w:val="clear" w:color="auto" w:fill="FFFFFF"/>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w:t>
      </w:r>
    </w:p>
    <w:p w14:paraId="017AF34F" w14:textId="77777777" w:rsidR="001C3F1A" w:rsidRPr="009E6B1E" w:rsidRDefault="001C3F1A" w:rsidP="00615B8E">
      <w:pPr>
        <w:spacing w:before="240" w:after="0" w:line="240" w:lineRule="auto"/>
        <w:jc w:val="both"/>
        <w:rPr>
          <w:rFonts w:ascii="Sylfaen" w:eastAsia="Sylfaen" w:hAnsi="Sylfaen" w:cs="Sylfaen"/>
          <w:bCs/>
          <w:shd w:val="clear" w:color="auto" w:fill="FFFFFF"/>
          <w:lang w:val="ka-GE"/>
        </w:rPr>
      </w:pPr>
      <w:r w:rsidRPr="009E6B1E">
        <w:rPr>
          <w:rFonts w:ascii="Sylfaen" w:eastAsia="Sylfaen" w:hAnsi="Sylfaen" w:cs="Sylfaen"/>
          <w:bCs/>
          <w:shd w:val="clear" w:color="auto" w:fill="FFFFFF"/>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14:paraId="64D4D897" w14:textId="77777777" w:rsidR="001C3F1A" w:rsidRPr="009E6B1E" w:rsidRDefault="001C3F1A" w:rsidP="00615B8E">
      <w:pPr>
        <w:spacing w:before="240" w:after="0" w:line="240" w:lineRule="auto"/>
        <w:jc w:val="both"/>
        <w:rPr>
          <w:rFonts w:ascii="Sylfaen" w:eastAsia="Sylfaen" w:hAnsi="Sylfaen" w:cs="Sylfaen"/>
          <w:bCs/>
          <w:shd w:val="clear" w:color="auto" w:fill="FFFFFF"/>
          <w:lang w:val="ka-GE"/>
        </w:rPr>
      </w:pPr>
      <w:r w:rsidRPr="009E6B1E">
        <w:rPr>
          <w:rFonts w:ascii="Sylfaen" w:eastAsia="Sylfaen" w:hAnsi="Sylfaen" w:cs="Sylfaen"/>
          <w:bCs/>
          <w:shd w:val="clear" w:color="auto" w:fill="FFFFFF"/>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 მიმდინარე წლის მიგრაციის სტრატეგიისა და მისი სამოქმედო გეგმის შესრულების მონიტორინგი და შეფასება, შემდგომი წლების სტრატეგიის დოკუმენტის და სამოქმედო გეგმის შემუშავება.</w:t>
      </w:r>
    </w:p>
    <w:p w14:paraId="54861037" w14:textId="77777777" w:rsidR="001C3F1A" w:rsidRPr="009E6B1E" w:rsidRDefault="001C3F1A" w:rsidP="00615B8E">
      <w:pPr>
        <w:spacing w:before="240" w:after="0" w:line="240" w:lineRule="auto"/>
        <w:jc w:val="both"/>
        <w:rPr>
          <w:rFonts w:ascii="Sylfaen" w:eastAsia="Sylfaen" w:hAnsi="Sylfaen" w:cs="Sylfaen"/>
          <w:bCs/>
          <w:shd w:val="clear" w:color="auto" w:fill="FFFFFF"/>
          <w:lang w:val="ka-GE"/>
        </w:rPr>
      </w:pPr>
    </w:p>
    <w:p w14:paraId="362900D9" w14:textId="77777777" w:rsidR="001C3F1A" w:rsidRPr="009E6B1E"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ნორმატიული აქტების სისტემატიზაცია და მთარგმნელობითი ცენტრის განვითარება</w:t>
      </w:r>
    </w:p>
    <w:p w14:paraId="5E1249C4" w14:textId="69E89188" w:rsidR="001C3F1A" w:rsidRDefault="001C3F1A" w:rsidP="00615B8E">
      <w:pPr>
        <w:spacing w:before="240" w:after="0" w:line="240" w:lineRule="auto"/>
        <w:jc w:val="both"/>
        <w:rPr>
          <w:rFonts w:ascii="Sylfaen" w:eastAsia="Sylfaen" w:hAnsi="Sylfaen" w:cs="Sylfaen"/>
          <w:bCs/>
          <w:shd w:val="clear" w:color="auto" w:fill="FFFFFF"/>
          <w:lang w:val="ka-GE"/>
        </w:rPr>
      </w:pPr>
      <w:r w:rsidRPr="009E6B1E">
        <w:rPr>
          <w:rFonts w:ascii="Sylfaen" w:eastAsia="Sylfaen" w:hAnsi="Sylfaen" w:cs="Sylfaen"/>
          <w:bCs/>
          <w:shd w:val="clear" w:color="auto" w:fill="FFFFFF"/>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w:t>
      </w:r>
      <w:hyperlink r:id="rId10" w:history="1">
        <w:r w:rsidR="00615B8E" w:rsidRPr="0080680E">
          <w:rPr>
            <w:rStyle w:val="Hyperlink"/>
            <w:rFonts w:ascii="Sylfaen" w:eastAsia="Sylfaen" w:hAnsi="Sylfaen" w:cs="Sylfaen"/>
            <w:bCs/>
            <w:shd w:val="clear" w:color="auto" w:fill="FFFFFF"/>
            <w:lang w:val="ka-GE"/>
          </w:rPr>
          <w:t>https://matsne.gov.ge</w:t>
        </w:r>
      </w:hyperlink>
      <w:r w:rsidRPr="009E6B1E">
        <w:rPr>
          <w:rFonts w:ascii="Sylfaen" w:eastAsia="Sylfaen" w:hAnsi="Sylfaen" w:cs="Sylfaen"/>
          <w:bCs/>
          <w:shd w:val="clear" w:color="auto" w:fill="FFFFFF"/>
          <w:lang w:val="ka-GE"/>
        </w:rPr>
        <w:t>);</w:t>
      </w:r>
    </w:p>
    <w:p w14:paraId="62A6FE93" w14:textId="77777777" w:rsidR="00615B8E" w:rsidRPr="009E6B1E" w:rsidRDefault="00615B8E" w:rsidP="00615B8E">
      <w:pPr>
        <w:spacing w:before="240" w:after="0" w:line="240" w:lineRule="auto"/>
        <w:jc w:val="both"/>
        <w:rPr>
          <w:rFonts w:ascii="Sylfaen" w:eastAsia="Sylfaen" w:hAnsi="Sylfaen" w:cs="Sylfaen"/>
          <w:bCs/>
          <w:shd w:val="clear" w:color="auto" w:fill="FFFFFF"/>
          <w:lang w:val="ka-GE"/>
        </w:rPr>
      </w:pPr>
    </w:p>
    <w:p w14:paraId="7EA4C23C" w14:textId="7E0D2B9E" w:rsidR="001C3F1A" w:rsidRDefault="001C3F1A" w:rsidP="00615B8E">
      <w:pPr>
        <w:spacing w:after="0" w:line="240" w:lineRule="auto"/>
        <w:jc w:val="both"/>
        <w:rPr>
          <w:rFonts w:ascii="Sylfaen" w:hAnsi="Sylfaen"/>
          <w:lang w:val="ka-GE"/>
        </w:rPr>
      </w:pPr>
      <w:r w:rsidRPr="009E6B1E">
        <w:rPr>
          <w:rFonts w:ascii="Sylfaen" w:hAnsi="Sylfaen"/>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14:paraId="5A4F53F1" w14:textId="77777777" w:rsidR="00615B8E" w:rsidRPr="009E6B1E" w:rsidRDefault="00615B8E" w:rsidP="00615B8E">
      <w:pPr>
        <w:spacing w:after="0" w:line="240" w:lineRule="auto"/>
        <w:jc w:val="both"/>
        <w:rPr>
          <w:rFonts w:ascii="Sylfaen" w:hAnsi="Sylfaen"/>
          <w:lang w:val="ka-GE"/>
        </w:rPr>
      </w:pPr>
    </w:p>
    <w:p w14:paraId="11BC766E" w14:textId="19FD285F" w:rsidR="001C3F1A" w:rsidRPr="00AD7236" w:rsidRDefault="001C3F1A" w:rsidP="00615B8E">
      <w:pPr>
        <w:spacing w:after="0" w:line="240" w:lineRule="auto"/>
        <w:jc w:val="both"/>
        <w:rPr>
          <w:rFonts w:ascii="Sylfaen" w:hAnsi="Sylfaen"/>
          <w:lang w:val="ka-GE"/>
        </w:rPr>
      </w:pPr>
      <w:r w:rsidRPr="009E6B1E">
        <w:rPr>
          <w:rFonts w:ascii="Sylfaen" w:hAnsi="Sylfaen"/>
          <w:lang w:val="ka-GE"/>
        </w:rPr>
        <w:t>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w:t>
      </w:r>
      <w:r w:rsidR="00615B8E" w:rsidRPr="00AD7236">
        <w:rPr>
          <w:rFonts w:ascii="Sylfaen" w:hAnsi="Sylfaen"/>
          <w:lang w:val="ka-GE"/>
        </w:rPr>
        <w:t>;</w:t>
      </w:r>
    </w:p>
    <w:p w14:paraId="200290CA" w14:textId="77777777" w:rsidR="00615B8E" w:rsidRPr="00AD7236" w:rsidRDefault="00615B8E" w:rsidP="00615B8E">
      <w:pPr>
        <w:spacing w:after="0" w:line="240" w:lineRule="auto"/>
        <w:jc w:val="both"/>
        <w:rPr>
          <w:rFonts w:ascii="Sylfaen" w:hAnsi="Sylfaen"/>
          <w:lang w:val="ka-GE"/>
        </w:rPr>
      </w:pPr>
    </w:p>
    <w:p w14:paraId="06180C8B" w14:textId="1D796BC7" w:rsidR="001C3F1A" w:rsidRDefault="001C3F1A" w:rsidP="00615B8E">
      <w:pPr>
        <w:spacing w:after="0" w:line="240" w:lineRule="auto"/>
        <w:jc w:val="both"/>
        <w:rPr>
          <w:rFonts w:ascii="Sylfaen" w:hAnsi="Sylfaen"/>
          <w:lang w:val="ka-GE"/>
        </w:rPr>
      </w:pPr>
      <w:r w:rsidRPr="009E6B1E">
        <w:rPr>
          <w:rFonts w:ascii="Sylfaen" w:hAnsi="Sylfaen"/>
          <w:lang w:val="ka-GE"/>
        </w:rPr>
        <w:t>კანონმდებლობის სხვადასხვა სფეროში გამოყენებული ტერმინოლოგიის დამუშავება, აგრეთვე,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p>
    <w:p w14:paraId="56287554" w14:textId="77777777" w:rsidR="00615B8E" w:rsidRPr="009E6B1E" w:rsidRDefault="00615B8E" w:rsidP="00615B8E">
      <w:pPr>
        <w:spacing w:after="0" w:line="240" w:lineRule="auto"/>
        <w:jc w:val="both"/>
        <w:rPr>
          <w:rFonts w:ascii="Sylfaen" w:hAnsi="Sylfaen"/>
          <w:lang w:val="ka-GE"/>
        </w:rPr>
      </w:pPr>
    </w:p>
    <w:p w14:paraId="63A5D4E9" w14:textId="6929EEA8" w:rsidR="001C3F1A" w:rsidRDefault="001C3F1A" w:rsidP="00615B8E">
      <w:pPr>
        <w:spacing w:after="0" w:line="240" w:lineRule="auto"/>
        <w:jc w:val="both"/>
        <w:rPr>
          <w:rFonts w:ascii="Sylfaen" w:hAnsi="Sylfaen"/>
          <w:lang w:val="ka-GE"/>
        </w:rPr>
      </w:pPr>
      <w:r w:rsidRPr="009E6B1E">
        <w:rPr>
          <w:rFonts w:ascii="Sylfaen" w:hAnsi="Sylfaen"/>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w:t>
      </w:r>
    </w:p>
    <w:p w14:paraId="08B58664" w14:textId="77777777" w:rsidR="00615B8E" w:rsidRPr="009E6B1E" w:rsidRDefault="00615B8E" w:rsidP="00615B8E">
      <w:pPr>
        <w:spacing w:after="0" w:line="240" w:lineRule="auto"/>
        <w:jc w:val="both"/>
        <w:rPr>
          <w:rFonts w:ascii="Sylfaen" w:hAnsi="Sylfaen"/>
          <w:lang w:val="ka-GE"/>
        </w:rPr>
      </w:pPr>
    </w:p>
    <w:p w14:paraId="6BE5D31F" w14:textId="36F15843" w:rsidR="001C3F1A" w:rsidRDefault="001C3F1A" w:rsidP="00615B8E">
      <w:pPr>
        <w:spacing w:after="0" w:line="240" w:lineRule="auto"/>
        <w:jc w:val="both"/>
        <w:rPr>
          <w:rFonts w:ascii="Sylfaen" w:hAnsi="Sylfaen"/>
          <w:lang w:val="ka-GE"/>
        </w:rPr>
      </w:pPr>
      <w:r w:rsidRPr="009E6B1E">
        <w:rPr>
          <w:rFonts w:ascii="Sylfaen" w:hAnsi="Sylfaen"/>
          <w:lang w:val="ka-GE"/>
        </w:rPr>
        <w:t>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14:paraId="63D3C313" w14:textId="77777777" w:rsidR="00615B8E" w:rsidRPr="009E6B1E" w:rsidRDefault="00615B8E" w:rsidP="00615B8E">
      <w:pPr>
        <w:spacing w:after="0" w:line="240" w:lineRule="auto"/>
        <w:jc w:val="both"/>
        <w:rPr>
          <w:rFonts w:ascii="Sylfaen" w:hAnsi="Sylfaen"/>
          <w:lang w:val="ka-GE"/>
        </w:rPr>
      </w:pPr>
    </w:p>
    <w:p w14:paraId="6AE13C5A" w14:textId="4DEFADB5" w:rsidR="001C3F1A" w:rsidRDefault="001C3F1A" w:rsidP="00615B8E">
      <w:pPr>
        <w:spacing w:after="0" w:line="240" w:lineRule="auto"/>
        <w:jc w:val="both"/>
        <w:rPr>
          <w:rFonts w:ascii="Sylfaen" w:hAnsi="Sylfaen"/>
          <w:lang w:val="ka-GE"/>
        </w:rPr>
      </w:pPr>
      <w:r w:rsidRPr="009E6B1E">
        <w:rPr>
          <w:rFonts w:ascii="Sylfaen" w:hAnsi="Sylfaen"/>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14:paraId="7EE7D19E" w14:textId="77777777" w:rsidR="00615B8E" w:rsidRPr="009E6B1E" w:rsidRDefault="00615B8E" w:rsidP="00615B8E">
      <w:pPr>
        <w:spacing w:after="0" w:line="240" w:lineRule="auto"/>
        <w:jc w:val="both"/>
        <w:rPr>
          <w:rFonts w:ascii="Sylfaen" w:hAnsi="Sylfaen"/>
          <w:b/>
          <w:lang w:val="ka-GE"/>
        </w:rPr>
      </w:pPr>
    </w:p>
    <w:p w14:paraId="5DD53EB5" w14:textId="77777777" w:rsidR="001C3F1A" w:rsidRPr="009E6B1E"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14:paraId="58D382E3" w14:textId="77777777" w:rsidR="001C3F1A" w:rsidRPr="009E6B1E" w:rsidRDefault="001C3F1A" w:rsidP="00615B8E">
      <w:pPr>
        <w:tabs>
          <w:tab w:val="left" w:pos="0"/>
          <w:tab w:val="left" w:pos="90"/>
          <w:tab w:val="left" w:pos="450"/>
        </w:tabs>
        <w:spacing w:after="0" w:line="240" w:lineRule="auto"/>
        <w:ind w:right="-540"/>
        <w:jc w:val="both"/>
        <w:rPr>
          <w:rFonts w:ascii="Sylfaen" w:eastAsia="Times New Roman" w:hAnsi="Sylfaen" w:cs="Sylfaen"/>
          <w:b/>
          <w:lang w:val="ka-GE"/>
        </w:rPr>
      </w:pPr>
    </w:p>
    <w:p w14:paraId="45513633" w14:textId="77777777" w:rsidR="001C3F1A" w:rsidRPr="009E6B1E"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14:paraId="57992668" w14:textId="1E618493" w:rsidR="001C3F1A"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14:paraId="1E27BDB7" w14:textId="77777777" w:rsidR="00615B8E" w:rsidRPr="009E6B1E" w:rsidRDefault="00615B8E" w:rsidP="00615B8E">
      <w:pPr>
        <w:tabs>
          <w:tab w:val="left" w:pos="0"/>
        </w:tabs>
        <w:spacing w:after="0" w:line="240" w:lineRule="auto"/>
        <w:jc w:val="both"/>
        <w:rPr>
          <w:rFonts w:ascii="Sylfaen" w:hAnsi="Sylfaen" w:cs="Sylfaen"/>
          <w:noProof/>
          <w:color w:val="000000" w:themeColor="text1"/>
          <w:lang w:val="ka-GE"/>
        </w:rPr>
      </w:pPr>
    </w:p>
    <w:p w14:paraId="2963427E" w14:textId="75A5E5CD" w:rsidR="001C3F1A"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14:paraId="786DDEE2" w14:textId="77777777" w:rsidR="00615B8E" w:rsidRPr="009E6B1E" w:rsidRDefault="00615B8E" w:rsidP="00615B8E">
      <w:pPr>
        <w:tabs>
          <w:tab w:val="left" w:pos="0"/>
        </w:tabs>
        <w:spacing w:after="0" w:line="240" w:lineRule="auto"/>
        <w:jc w:val="both"/>
        <w:rPr>
          <w:rFonts w:ascii="Sylfaen" w:hAnsi="Sylfaen" w:cs="Sylfaen"/>
          <w:noProof/>
          <w:color w:val="000000" w:themeColor="text1"/>
          <w:lang w:val="ka-GE"/>
        </w:rPr>
      </w:pPr>
    </w:p>
    <w:p w14:paraId="5FFAA607" w14:textId="2A0C7638" w:rsidR="001C3F1A"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საჭიროების ფარგლებში აღსრულების ეროვნული ბიუროს აღმასრულებლების გადამზადება კერძო აღმასრულებლის საქმიანობისთვის აუცილებელი პროფესიული უნარების განვითარებაში;</w:t>
      </w:r>
    </w:p>
    <w:p w14:paraId="3B200E66" w14:textId="77777777" w:rsidR="00615B8E" w:rsidRPr="009E6B1E" w:rsidRDefault="00615B8E" w:rsidP="00615B8E">
      <w:pPr>
        <w:tabs>
          <w:tab w:val="left" w:pos="0"/>
        </w:tabs>
        <w:spacing w:after="0" w:line="240" w:lineRule="auto"/>
        <w:jc w:val="both"/>
        <w:rPr>
          <w:rFonts w:ascii="Sylfaen" w:hAnsi="Sylfaen" w:cs="Sylfaen"/>
          <w:noProof/>
          <w:color w:val="000000" w:themeColor="text1"/>
          <w:lang w:val="ka-GE"/>
        </w:rPr>
      </w:pPr>
    </w:p>
    <w:p w14:paraId="2DC0349C" w14:textId="57D5208A" w:rsidR="001C3F1A"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დამოუკიდებელი აღმასრულებლებით დაკომპლექტებული აღმასრულებელთა პალატის შექმნა;</w:t>
      </w:r>
    </w:p>
    <w:p w14:paraId="264E44E5" w14:textId="77777777" w:rsidR="00615B8E" w:rsidRPr="009E6B1E" w:rsidRDefault="00615B8E" w:rsidP="00615B8E">
      <w:pPr>
        <w:tabs>
          <w:tab w:val="left" w:pos="0"/>
        </w:tabs>
        <w:spacing w:after="0" w:line="240" w:lineRule="auto"/>
        <w:jc w:val="both"/>
        <w:rPr>
          <w:rFonts w:ascii="Sylfaen" w:hAnsi="Sylfaen" w:cs="Sylfaen"/>
          <w:noProof/>
          <w:color w:val="000000" w:themeColor="text1"/>
          <w:lang w:val="ka-GE"/>
        </w:rPr>
      </w:pPr>
    </w:p>
    <w:p w14:paraId="41AF04E3" w14:textId="23B5DB36" w:rsidR="001C3F1A"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14:paraId="12A76E2D" w14:textId="77777777" w:rsidR="00615B8E" w:rsidRPr="009E6B1E" w:rsidRDefault="00615B8E" w:rsidP="00615B8E">
      <w:pPr>
        <w:tabs>
          <w:tab w:val="left" w:pos="0"/>
        </w:tabs>
        <w:spacing w:after="0" w:line="240" w:lineRule="auto"/>
        <w:jc w:val="both"/>
        <w:rPr>
          <w:rFonts w:ascii="Sylfaen" w:hAnsi="Sylfaen" w:cs="Sylfaen"/>
          <w:noProof/>
          <w:color w:val="000000" w:themeColor="text1"/>
          <w:lang w:val="ka-GE"/>
        </w:rPr>
      </w:pPr>
    </w:p>
    <w:p w14:paraId="725B457D" w14:textId="3C3A79BB" w:rsidR="001C3F1A"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საერთაშორისო დონეზე ურთიერთთანამშრომლობის გაღრმავებისა და პრაქტიკის გაზიარების მიზნით თანამშრომლობის გაგრძელება აღმასრულებელთა საერთაშორისო ასოციაციის (UIHJ) პრეზიდენტთან;</w:t>
      </w:r>
    </w:p>
    <w:p w14:paraId="2A5CDC6B" w14:textId="77777777" w:rsidR="00615B8E" w:rsidRPr="009E6B1E" w:rsidRDefault="00615B8E" w:rsidP="00615B8E">
      <w:pPr>
        <w:tabs>
          <w:tab w:val="left" w:pos="0"/>
        </w:tabs>
        <w:spacing w:after="0" w:line="240" w:lineRule="auto"/>
        <w:jc w:val="both"/>
        <w:rPr>
          <w:rFonts w:ascii="Sylfaen" w:hAnsi="Sylfaen" w:cs="Sylfaen"/>
          <w:noProof/>
          <w:color w:val="000000" w:themeColor="text1"/>
          <w:lang w:val="ka-GE"/>
        </w:rPr>
      </w:pPr>
    </w:p>
    <w:p w14:paraId="3285C220" w14:textId="4780B469" w:rsidR="001C3F1A"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 xml:space="preserve">სსიპ „აღსრულების ეროვნული ბიუროს“ საქმიანობის შესახებ ცნობიერების ამაღლების მიზნით საინფორმაციო და პრევენციული კომუნიკაციის განხორციელება სხვადასხვა სამიზნე ჯგუფებთან; </w:t>
      </w:r>
    </w:p>
    <w:p w14:paraId="2F95FB2F" w14:textId="77777777" w:rsidR="00615B8E" w:rsidRPr="009E6B1E" w:rsidRDefault="00615B8E" w:rsidP="00615B8E">
      <w:pPr>
        <w:tabs>
          <w:tab w:val="left" w:pos="0"/>
        </w:tabs>
        <w:spacing w:after="0" w:line="240" w:lineRule="auto"/>
        <w:jc w:val="both"/>
        <w:rPr>
          <w:rFonts w:ascii="Sylfaen" w:hAnsi="Sylfaen" w:cs="Sylfaen"/>
          <w:noProof/>
          <w:color w:val="000000" w:themeColor="text1"/>
          <w:lang w:val="ka-GE"/>
        </w:rPr>
      </w:pPr>
    </w:p>
    <w:p w14:paraId="507506E3" w14:textId="27D20827" w:rsidR="001C3F1A"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w:t>
      </w:r>
    </w:p>
    <w:p w14:paraId="3F8F7DFC" w14:textId="77777777" w:rsidR="00615B8E" w:rsidRPr="009E6B1E" w:rsidRDefault="00615B8E" w:rsidP="00615B8E">
      <w:pPr>
        <w:tabs>
          <w:tab w:val="left" w:pos="0"/>
        </w:tabs>
        <w:spacing w:after="0" w:line="240" w:lineRule="auto"/>
        <w:jc w:val="both"/>
        <w:rPr>
          <w:rFonts w:ascii="Sylfaen" w:hAnsi="Sylfaen" w:cs="Sylfaen"/>
          <w:noProof/>
          <w:color w:val="000000" w:themeColor="text1"/>
          <w:lang w:val="ka-GE"/>
        </w:rPr>
      </w:pPr>
    </w:p>
    <w:p w14:paraId="5B6A3523" w14:textId="7EE100C3" w:rsidR="00C53E14"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აღსრულების ეროვნულ ბიუროს მიერ დაყადაღებული ავტომანქანების განთავსების მიზნით საპარკინგე სივრცის მოწყობა.</w:t>
      </w:r>
    </w:p>
    <w:p w14:paraId="18E73F57" w14:textId="77777777" w:rsidR="00615B8E" w:rsidRPr="009E6B1E" w:rsidRDefault="00615B8E" w:rsidP="00615B8E">
      <w:pPr>
        <w:tabs>
          <w:tab w:val="left" w:pos="0"/>
        </w:tabs>
        <w:spacing w:after="0" w:line="240" w:lineRule="auto"/>
        <w:jc w:val="both"/>
        <w:rPr>
          <w:rFonts w:ascii="Sylfaen" w:hAnsi="Sylfaen" w:cs="Sylfaen"/>
          <w:noProof/>
          <w:highlight w:val="yellow"/>
          <w:lang w:val="ka-GE"/>
        </w:rPr>
      </w:pPr>
    </w:p>
    <w:p w14:paraId="4C254E88" w14:textId="77777777" w:rsidR="00C63FD0" w:rsidRPr="009E6B1E" w:rsidRDefault="00C63FD0" w:rsidP="00615B8E">
      <w:pPr>
        <w:pStyle w:val="Heading1"/>
        <w:spacing w:before="0"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4E429C2F" w14:textId="77777777" w:rsidR="00C63FD0" w:rsidRPr="009E6B1E" w:rsidRDefault="00C63FD0" w:rsidP="00615B8E">
      <w:pPr>
        <w:spacing w:after="0" w:line="240" w:lineRule="auto"/>
        <w:jc w:val="both"/>
        <w:rPr>
          <w:rFonts w:ascii="Sylfaen" w:hAnsi="Sylfaen"/>
          <w:b/>
          <w:i/>
          <w:lang w:val="ka-GE"/>
        </w:rPr>
      </w:pPr>
    </w:p>
    <w:p w14:paraId="6C6E9CAD" w14:textId="77777777" w:rsidR="00C63FD0" w:rsidRPr="009E6B1E"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14:paraId="6A7D7E60" w14:textId="77777777" w:rsidR="00C63FD0" w:rsidRPr="009E6B1E" w:rsidRDefault="00C63FD0" w:rsidP="00615B8E">
      <w:pPr>
        <w:spacing w:after="0" w:line="240" w:lineRule="auto"/>
        <w:jc w:val="both"/>
        <w:rPr>
          <w:rFonts w:ascii="Sylfaen" w:hAnsi="Sylfaen" w:cs="Sylfaen"/>
          <w:lang w:val="ka-GE"/>
        </w:rPr>
      </w:pPr>
    </w:p>
    <w:p w14:paraId="6B660782"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t>მოსახლეობის  შრომის, ჯანმრთელობისა და სოციალური დაცვის სახელმწიფო პოლიტიკის შემუშავება, განხორციელება და შესაბამისი საქმიანობის კოორდინაცია;</w:t>
      </w:r>
    </w:p>
    <w:p w14:paraId="443AEFE0"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t>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და განხორციელების კოორდინაცია;</w:t>
      </w:r>
      <w:r w:rsidRPr="009E6B1E">
        <w:rPr>
          <w:rFonts w:ascii="Sylfaen" w:hAnsi="Sylfaen" w:cs="Sylfaen"/>
          <w:lang w:val="ka-GE"/>
        </w:rPr>
        <w:br/>
      </w:r>
      <w:r w:rsidRPr="009E6B1E">
        <w:rPr>
          <w:rFonts w:ascii="Sylfaen" w:hAnsi="Sylfaen" w:cs="Sylfaen"/>
          <w:lang w:val="ka-GE"/>
        </w:rPr>
        <w:br/>
        <w:t>ჯანმრთელობის დაცვის სისტემის მარეგულირებელი აქტების მომზადება და ზედამხედველობა;</w:t>
      </w:r>
      <w:r w:rsidRPr="009E6B1E">
        <w:rPr>
          <w:rFonts w:ascii="Sylfaen" w:hAnsi="Sylfaen" w:cs="Sylfaen"/>
          <w:lang w:val="ka-GE"/>
        </w:rPr>
        <w:br/>
      </w:r>
      <w:r w:rsidRPr="009E6B1E">
        <w:rPr>
          <w:rFonts w:ascii="Sylfaen" w:hAnsi="Sylfaen" w:cs="Sylfaen"/>
          <w:lang w:val="ka-GE"/>
        </w:rPr>
        <w:br/>
        <w:t>სამედიცინო საქმიანობის ხარისხის კონტროლი და მისი უსაფრთხოების უზრუნველყოფა;</w:t>
      </w:r>
      <w:r w:rsidRPr="009E6B1E">
        <w:rPr>
          <w:rFonts w:ascii="Sylfaen" w:hAnsi="Sylfaen" w:cs="Sylfaen"/>
          <w:lang w:val="ka-GE"/>
        </w:rPr>
        <w:br/>
      </w:r>
      <w:r w:rsidRPr="009E6B1E">
        <w:rPr>
          <w:rFonts w:ascii="Sylfaen" w:hAnsi="Sylfaen" w:cs="Sylfaen"/>
          <w:lang w:val="ka-GE"/>
        </w:rPr>
        <w:br/>
        <w:t>სამედიცინო-სოციალური ექსპერტიზის კონტროლი;</w:t>
      </w:r>
      <w:r w:rsidRPr="009E6B1E">
        <w:rPr>
          <w:rFonts w:ascii="Sylfaen" w:hAnsi="Sylfaen" w:cs="Sylfaen"/>
          <w:lang w:val="ka-GE"/>
        </w:rPr>
        <w:br/>
      </w:r>
      <w:r w:rsidRPr="009E6B1E">
        <w:rPr>
          <w:rFonts w:ascii="Sylfaen" w:hAnsi="Sylfaen" w:cs="Sylfaen"/>
          <w:lang w:val="ka-GE"/>
        </w:rPr>
        <w:br/>
        <w:t xml:space="preserve">სამკურნალო საშუალებების ხარისხზე, მათ მიმოქცევასა და ფარმაცევტულ საქმიანობაზე ზედამხედველობა; </w:t>
      </w:r>
      <w:r w:rsidRPr="009E6B1E">
        <w:rPr>
          <w:rFonts w:ascii="Sylfaen" w:hAnsi="Sylfaen" w:cs="Sylfaen"/>
          <w:lang w:val="ka-GE"/>
        </w:rPr>
        <w:br/>
      </w:r>
      <w:r w:rsidRPr="009E6B1E">
        <w:rPr>
          <w:rFonts w:ascii="Sylfaen" w:hAnsi="Sylfaen" w:cs="Sylfaen"/>
          <w:lang w:val="ka-GE"/>
        </w:rPr>
        <w:b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r w:rsidRPr="009E6B1E">
        <w:rPr>
          <w:rFonts w:ascii="Sylfaen" w:hAnsi="Sylfaen" w:cs="Sylfaen"/>
          <w:lang w:val="ka-GE"/>
        </w:rPr>
        <w:br/>
      </w:r>
      <w:r w:rsidRPr="009E6B1E">
        <w:rPr>
          <w:rFonts w:ascii="Sylfaen" w:hAnsi="Sylfaen" w:cs="Sylfaen"/>
          <w:lang w:val="ka-GE"/>
        </w:rPr>
        <w:br/>
        <w:t>საზოგადოების საჭიროებებზე ორიენტირებული ჯანმრთელობის დაცვის  სერვისების შეუფერხებელი მიწოდება;</w:t>
      </w:r>
      <w:r w:rsidRPr="009E6B1E">
        <w:rPr>
          <w:rFonts w:ascii="Sylfaen" w:hAnsi="Sylfaen" w:cs="Sylfaen"/>
          <w:lang w:val="ka-GE"/>
        </w:rPr>
        <w:br/>
      </w:r>
      <w:r w:rsidRPr="009E6B1E">
        <w:rPr>
          <w:rFonts w:ascii="Sylfaen" w:hAnsi="Sylfaen" w:cs="Sylfaen"/>
          <w:lang w:val="ka-GE"/>
        </w:rPr>
        <w:br/>
        <w:t>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მსხვერპლთა/დაზარალებულთა დაცვა და მხარდაჭერა;</w:t>
      </w:r>
    </w:p>
    <w:p w14:paraId="241142B6"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t xml:space="preserve">  </w:t>
      </w:r>
    </w:p>
    <w:p w14:paraId="45390DE5"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r w:rsidRPr="009E6B1E">
        <w:rPr>
          <w:rFonts w:ascii="Sylfaen" w:hAnsi="Sylfaen" w:cs="Sylfaen"/>
          <w:lang w:val="ka-GE"/>
        </w:rPr>
        <w:br/>
      </w:r>
      <w:r w:rsidRPr="009E6B1E">
        <w:rPr>
          <w:rFonts w:ascii="Sylfaen" w:hAnsi="Sylfaen" w:cs="Sylfaen"/>
          <w:lang w:val="ka-GE"/>
        </w:rPr>
        <w:br/>
      </w:r>
      <w:r w:rsidRPr="009E6B1E">
        <w:rPr>
          <w:rFonts w:ascii="Sylfaen" w:hAnsi="Sylfaen" w:cs="Sylfaen"/>
          <w:lang w:val="ka-GE"/>
        </w:rPr>
        <w:lastRenderedPageBreak/>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14:paraId="38D6D27F"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br/>
        <w:t>ქვეყანაში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r w:rsidRPr="009E6B1E">
        <w:rPr>
          <w:rFonts w:ascii="Sylfaen" w:hAnsi="Sylfaen" w:cs="Sylfaen"/>
          <w:lang w:val="ka-GE"/>
        </w:rPr>
        <w:br/>
      </w:r>
      <w:r w:rsidRPr="009E6B1E">
        <w:rPr>
          <w:rFonts w:ascii="Sylfaen" w:hAnsi="Sylfaen" w:cs="Sylfaen"/>
          <w:lang w:val="ka-GE"/>
        </w:rPr>
        <w:br/>
        <w:t>ქვეყანაში შრომის ბაზრის პოლიტიკის, დასაქმების ხელშეწყობის, სამუშაოს მაძიებელთა პროფესიული მომზადება-გადამზადებისა და კვალიფიკაციის ამაღლების მექანიზმების მართვა;</w:t>
      </w:r>
    </w:p>
    <w:p w14:paraId="245636D8"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14:paraId="1A82B4BE" w14:textId="77777777" w:rsidR="00C63FD0" w:rsidRPr="009E6B1E" w:rsidRDefault="00C63FD0" w:rsidP="00615B8E">
      <w:pPr>
        <w:spacing w:after="0" w:line="240" w:lineRule="auto"/>
        <w:jc w:val="both"/>
        <w:rPr>
          <w:rFonts w:ascii="Sylfaen" w:hAnsi="Sylfaen" w:cs="Sylfaen"/>
          <w:lang w:val="ka-GE"/>
        </w:rPr>
      </w:pPr>
    </w:p>
    <w:p w14:paraId="235CA050" w14:textId="77777777" w:rsidR="00C63FD0" w:rsidRPr="009E6B1E"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მოსახლეობის სოციალური დაცვა</w:t>
      </w:r>
    </w:p>
    <w:p w14:paraId="337ED4E3" w14:textId="77777777" w:rsidR="00C63FD0" w:rsidRPr="009E6B1E" w:rsidRDefault="00C63FD0" w:rsidP="00615B8E">
      <w:pPr>
        <w:spacing w:after="0" w:line="240" w:lineRule="auto"/>
        <w:jc w:val="both"/>
        <w:rPr>
          <w:rFonts w:ascii="Sylfaen" w:hAnsi="Sylfaen" w:cs="Sylfaen"/>
          <w:lang w:val="ka-GE"/>
        </w:rPr>
      </w:pPr>
    </w:p>
    <w:p w14:paraId="7A300E84" w14:textId="77777777" w:rsidR="00AF11D4" w:rsidRDefault="00AF11D4" w:rsidP="00AF11D4">
      <w:pPr>
        <w:jc w:val="both"/>
        <w:rPr>
          <w:rFonts w:ascii="Sylfaen" w:hAnsi="Sylfaen"/>
          <w:lang w:val="ka-GE"/>
        </w:rPr>
      </w:pPr>
      <w:r>
        <w:rPr>
          <w:rFonts w:ascii="Sylfaen" w:hAnsi="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14:paraId="20A9D6AA" w14:textId="328E3696" w:rsidR="00AF11D4" w:rsidRPr="00AD7236" w:rsidRDefault="00AF11D4" w:rsidP="00AF11D4">
      <w:pPr>
        <w:jc w:val="both"/>
        <w:rPr>
          <w:rFonts w:ascii="Sylfaen" w:hAnsi="Sylfaen"/>
          <w:lang w:val="ka-GE"/>
        </w:rPr>
      </w:pPr>
      <w:r>
        <w:rPr>
          <w:rFonts w:ascii="Sylfaen" w:hAnsi="Sylfaen"/>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w:t>
      </w:r>
      <w:r w:rsidRPr="00AD7236">
        <w:rPr>
          <w:rFonts w:ascii="Sylfaen" w:hAnsi="Sylfaen"/>
          <w:lang w:val="ka-GE"/>
        </w:rPr>
        <w:t>;</w:t>
      </w:r>
    </w:p>
    <w:p w14:paraId="2E9D0336" w14:textId="7527EFA6" w:rsidR="00AF11D4" w:rsidRDefault="00AF11D4" w:rsidP="00AF11D4">
      <w:pPr>
        <w:jc w:val="both"/>
        <w:rPr>
          <w:rFonts w:ascii="Sylfaen" w:hAnsi="Sylfaen"/>
          <w:lang w:val="ka-GE"/>
        </w:rPr>
      </w:pPr>
      <w:r>
        <w:rPr>
          <w:rFonts w:ascii="Sylfaen" w:hAnsi="Sylfaen"/>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w:t>
      </w:r>
    </w:p>
    <w:p w14:paraId="58910515" w14:textId="770F2C92" w:rsidR="00AF11D4" w:rsidRDefault="00AF11D4" w:rsidP="00AF11D4">
      <w:pPr>
        <w:jc w:val="both"/>
        <w:rPr>
          <w:rFonts w:ascii="Sylfaen" w:hAnsi="Sylfaen"/>
          <w:lang w:val="ka-GE"/>
        </w:rPr>
      </w:pPr>
      <w:r>
        <w:rPr>
          <w:rFonts w:ascii="Sylfaen" w:hAnsi="Sylfaen"/>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14:paraId="28DCF4A9" w14:textId="77777777" w:rsidR="00AF11D4" w:rsidRDefault="00AF11D4" w:rsidP="00AF11D4">
      <w:pPr>
        <w:jc w:val="both"/>
        <w:rPr>
          <w:rFonts w:ascii="Sylfaen" w:hAnsi="Sylfaen"/>
          <w:lang w:val="ka-GE"/>
        </w:rPr>
      </w:pPr>
      <w:r>
        <w:rPr>
          <w:rFonts w:ascii="Sylfaen" w:hAnsi="Sylfaen"/>
          <w:lang w:val="ka-GE"/>
        </w:rPr>
        <w:lastRenderedPageBreak/>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დახმარებისას სახელმწიფო პოლიტიკის რეალიზაციის ხელშეწყობა;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შექმნის ხელშეწყობა;</w:t>
      </w:r>
    </w:p>
    <w:p w14:paraId="3FA2B4C3" w14:textId="0144647C" w:rsidR="00AF11D4" w:rsidRDefault="00AF11D4" w:rsidP="00AF11D4">
      <w:pPr>
        <w:jc w:val="both"/>
        <w:rPr>
          <w:rFonts w:ascii="Sylfaen" w:hAnsi="Sylfaen"/>
          <w:lang w:val="ka-GE"/>
        </w:rPr>
      </w:pPr>
      <w:r>
        <w:rPr>
          <w:rFonts w:ascii="Sylfaen" w:hAnsi="Sylfaen"/>
          <w:lang w:val="ka-GE"/>
        </w:rPr>
        <w:t>პროგრამის ფარგლებში მოწყვლადი ჯგუფებისთვის გათვალისწინებული ფულადი გასაცემლები ხელს შეუწყობს მდგრადი განვითარების მიზნებით (SDG) განსაზღვრული 1.3.1 ინდიკატორის შესრულებას.</w:t>
      </w:r>
    </w:p>
    <w:p w14:paraId="163F0C45" w14:textId="77777777" w:rsidR="00C63FD0" w:rsidRPr="009E6B1E" w:rsidRDefault="00C63FD0" w:rsidP="00615B8E">
      <w:pPr>
        <w:spacing w:after="0" w:line="240" w:lineRule="auto"/>
        <w:jc w:val="both"/>
        <w:rPr>
          <w:rFonts w:ascii="Sylfaen" w:hAnsi="Sylfaen" w:cs="Sylfaen"/>
          <w:lang w:val="ka-GE"/>
        </w:rPr>
      </w:pPr>
    </w:p>
    <w:p w14:paraId="0BC66BA4" w14:textId="77777777" w:rsidR="00C63FD0" w:rsidRPr="009E6B1E"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მოსახლეობის ჯანმრთელობის დაცვა</w:t>
      </w:r>
    </w:p>
    <w:p w14:paraId="561C2B5F" w14:textId="77777777" w:rsidR="00C63FD0" w:rsidRPr="009E6B1E" w:rsidRDefault="00C63FD0" w:rsidP="00615B8E">
      <w:pPr>
        <w:spacing w:after="0" w:line="240" w:lineRule="auto"/>
        <w:jc w:val="both"/>
        <w:rPr>
          <w:rFonts w:ascii="Sylfaen" w:hAnsi="Sylfaen" w:cs="Sylfaen"/>
          <w:lang w:val="ka-GE"/>
        </w:rPr>
      </w:pPr>
    </w:p>
    <w:p w14:paraId="11B8CF94" w14:textId="7A75A1E0" w:rsidR="00C63FD0" w:rsidRDefault="00C63FD0" w:rsidP="00615B8E">
      <w:pPr>
        <w:spacing w:after="0" w:line="240" w:lineRule="auto"/>
        <w:jc w:val="both"/>
        <w:rPr>
          <w:rFonts w:ascii="Sylfaen" w:hAnsi="Sylfaen" w:cs="Sylfaen"/>
          <w:lang w:val="ka-GE"/>
        </w:rPr>
      </w:pPr>
      <w:r w:rsidRPr="009E6B1E">
        <w:rPr>
          <w:rFonts w:ascii="Sylfaen" w:hAnsi="Sylfaen" w:cs="Sylfaen"/>
          <w:lang w:val="ka-GE"/>
        </w:rPr>
        <w:t>მოსახლეობისთვის ჯანმრთელობის დაცვის სერვისების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14:paraId="0DD01433" w14:textId="77777777" w:rsidR="00615B8E" w:rsidRPr="009E6B1E" w:rsidRDefault="00615B8E" w:rsidP="00615B8E">
      <w:pPr>
        <w:spacing w:after="0" w:line="240" w:lineRule="auto"/>
        <w:jc w:val="both"/>
        <w:rPr>
          <w:rFonts w:ascii="Sylfaen" w:hAnsi="Sylfaen" w:cs="Sylfaen"/>
          <w:lang w:val="ka-GE"/>
        </w:rPr>
      </w:pPr>
    </w:p>
    <w:p w14:paraId="7A00221A" w14:textId="02A3ABE4" w:rsidR="00C63FD0" w:rsidRDefault="00C63FD0" w:rsidP="00615B8E">
      <w:pPr>
        <w:spacing w:after="0" w:line="240" w:lineRule="auto"/>
        <w:jc w:val="both"/>
        <w:rPr>
          <w:rFonts w:ascii="Sylfaen" w:hAnsi="Sylfaen" w:cs="Sylfaen"/>
          <w:lang w:val="ka-GE"/>
        </w:rPr>
      </w:pPr>
      <w:r w:rsidRPr="009E6B1E">
        <w:rPr>
          <w:rFonts w:ascii="Sylfaen" w:hAnsi="Sylfaen" w:cs="Sylfaen"/>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14:paraId="5C06089E" w14:textId="77777777" w:rsidR="00615B8E" w:rsidRPr="009E6B1E" w:rsidRDefault="00615B8E" w:rsidP="00615B8E">
      <w:pPr>
        <w:spacing w:after="0" w:line="240" w:lineRule="auto"/>
        <w:jc w:val="both"/>
        <w:rPr>
          <w:rFonts w:ascii="Sylfaen" w:hAnsi="Sylfaen" w:cs="Sylfaen"/>
          <w:lang w:val="ka-GE"/>
        </w:rPr>
      </w:pPr>
    </w:p>
    <w:p w14:paraId="72292844" w14:textId="6E85777B" w:rsidR="00C63FD0" w:rsidRDefault="00C63FD0" w:rsidP="00615B8E">
      <w:pPr>
        <w:spacing w:after="0" w:line="240" w:lineRule="auto"/>
        <w:jc w:val="both"/>
        <w:rPr>
          <w:rFonts w:ascii="Sylfaen" w:hAnsi="Sylfaen" w:cs="Sylfaen"/>
          <w:lang w:val="ka-GE"/>
        </w:rPr>
      </w:pPr>
      <w:r w:rsidRPr="009E6B1E">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14:paraId="1145919D" w14:textId="77777777" w:rsidR="00615B8E" w:rsidRPr="009E6B1E" w:rsidRDefault="00615B8E" w:rsidP="00615B8E">
      <w:pPr>
        <w:spacing w:after="0" w:line="240" w:lineRule="auto"/>
        <w:jc w:val="both"/>
        <w:rPr>
          <w:rFonts w:ascii="Sylfaen" w:hAnsi="Sylfaen" w:cs="Sylfaen"/>
          <w:lang w:val="ka-GE"/>
        </w:rPr>
      </w:pPr>
    </w:p>
    <w:p w14:paraId="2FFABD67" w14:textId="77777777" w:rsidR="00C63FD0" w:rsidRPr="009E6B1E" w:rsidRDefault="00C63FD0" w:rsidP="00615B8E">
      <w:pPr>
        <w:spacing w:after="0" w:line="240" w:lineRule="auto"/>
        <w:jc w:val="both"/>
        <w:rPr>
          <w:rFonts w:ascii="Sylfaen" w:hAnsi="Sylfaen" w:cs="Sylfaen"/>
          <w:lang w:val="ka-GE"/>
        </w:rPr>
      </w:pPr>
      <w:r w:rsidRPr="001A788C">
        <w:rPr>
          <w:rFonts w:ascii="Sylfaen" w:hAnsi="Sylfaen" w:cs="Sylfaen"/>
          <w:lang w:val="ka-GE"/>
        </w:rP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p>
    <w:p w14:paraId="4140E645"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br/>
        <w:t xml:space="preserve">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w:t>
      </w:r>
      <w:r w:rsidRPr="009E6B1E">
        <w:rPr>
          <w:rFonts w:ascii="Sylfaen" w:hAnsi="Sylfaen" w:cs="Sylfaen"/>
          <w:lang w:val="ka-GE"/>
        </w:rPr>
        <w:lastRenderedPageBreak/>
        <w:t xml:space="preserve">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w:t>
      </w:r>
    </w:p>
    <w:p w14:paraId="71CEB456" w14:textId="0827356A"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b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r w:rsidRPr="009E6B1E">
        <w:rPr>
          <w:rFonts w:ascii="Sylfaen" w:hAnsi="Sylfaen" w:cs="Sylfaen"/>
          <w:lang w:val="ka-GE"/>
        </w:rPr>
        <w:br/>
      </w:r>
      <w:r w:rsidRPr="009E6B1E">
        <w:rPr>
          <w:rFonts w:ascii="Sylfaen" w:hAnsi="Sylfaen" w:cs="Sylfaen"/>
          <w:lang w:val="ka-GE"/>
        </w:rPr>
        <w:br/>
        <w:t>მაღალმთიანი და საზღვრისპირა მუნიციპალიტეტებისთვის, აგრეთვე „ოკუპირებული ტერიტორიების შესახებ“ საქართველოს კანონით განსაზღვრული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14:paraId="6338DF99" w14:textId="18141A8C" w:rsidR="00C63FD0" w:rsidRPr="009E6B1E" w:rsidRDefault="00C63FD0" w:rsidP="00615B8E">
      <w:pPr>
        <w:spacing w:after="0" w:line="240" w:lineRule="auto"/>
        <w:jc w:val="both"/>
        <w:rPr>
          <w:rFonts w:ascii="Sylfaen" w:hAnsi="Sylfaen" w:cs="Sylfaen"/>
          <w:lang w:val="ka-GE"/>
        </w:rPr>
      </w:pPr>
    </w:p>
    <w:p w14:paraId="21E94E31" w14:textId="2B3A55D7" w:rsidR="00C63FD0" w:rsidRPr="009E6B1E"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სამედიცინო დაწესებულებათა რეაბილიტაცია და აღჭურვა </w:t>
      </w:r>
    </w:p>
    <w:p w14:paraId="77FBF5DD" w14:textId="77777777" w:rsidR="00C63FD0" w:rsidRPr="009E6B1E" w:rsidRDefault="00C63FD0" w:rsidP="00615B8E">
      <w:pPr>
        <w:spacing w:after="0" w:line="240" w:lineRule="auto"/>
        <w:rPr>
          <w:lang w:val="ka-GE" w:eastAsia="it-IT"/>
        </w:rPr>
      </w:pPr>
    </w:p>
    <w:p w14:paraId="0E696686" w14:textId="34EFE51D" w:rsidR="00C63FD0" w:rsidRDefault="00C63FD0" w:rsidP="00615B8E">
      <w:pPr>
        <w:spacing w:after="0" w:line="240" w:lineRule="auto"/>
        <w:jc w:val="both"/>
        <w:rPr>
          <w:rFonts w:ascii="Sylfaen" w:hAnsi="Sylfaen" w:cs="Sylfaen"/>
          <w:lang w:val="ka-GE"/>
        </w:rPr>
      </w:pPr>
      <w:r w:rsidRPr="009E6B1E">
        <w:rPr>
          <w:rFonts w:ascii="Sylfaen" w:hAnsi="Sylfaen" w:cs="Sylfaen"/>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14:paraId="72356266" w14:textId="77777777" w:rsidR="00615B8E" w:rsidRPr="009E6B1E" w:rsidRDefault="00615B8E" w:rsidP="00615B8E">
      <w:pPr>
        <w:spacing w:after="0" w:line="240" w:lineRule="auto"/>
        <w:jc w:val="both"/>
        <w:rPr>
          <w:rFonts w:ascii="Sylfaen" w:hAnsi="Sylfaen" w:cs="Sylfaen"/>
          <w:lang w:val="ka-GE"/>
        </w:rPr>
      </w:pPr>
    </w:p>
    <w:p w14:paraId="7C8EE969" w14:textId="52592774"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t>სამედიცინო დაწესებულებათა მშენებლობა, რეაბილიტაცია, აღჭურვა და  ფუნქციონირების ხელშეწყობა.</w:t>
      </w:r>
    </w:p>
    <w:p w14:paraId="414B7DD5" w14:textId="77777777" w:rsidR="00C63FD0" w:rsidRPr="009E6B1E" w:rsidRDefault="00C63FD0" w:rsidP="00615B8E">
      <w:pPr>
        <w:spacing w:after="0" w:line="240" w:lineRule="auto"/>
        <w:jc w:val="both"/>
        <w:rPr>
          <w:rFonts w:ascii="Sylfaen" w:hAnsi="Sylfaen" w:cs="Sylfaen"/>
          <w:lang w:val="ka-GE"/>
        </w:rPr>
      </w:pPr>
    </w:p>
    <w:p w14:paraId="119D4CF8" w14:textId="2B17B069" w:rsidR="00C63FD0" w:rsidRPr="009E6B1E" w:rsidRDefault="00C63FD0" w:rsidP="00615B8E">
      <w:pPr>
        <w:pStyle w:val="Heading6"/>
        <w:tabs>
          <w:tab w:val="clear" w:pos="2160"/>
          <w:tab w:val="num" w:pos="720"/>
        </w:tabs>
        <w:spacing w:before="0" w:after="0"/>
        <w:ind w:left="720"/>
        <w:jc w:val="both"/>
        <w:rPr>
          <w:rFonts w:ascii="Sylfaen" w:hAnsi="Sylfaen" w:cs="Sylfaen"/>
          <w:b/>
          <w:szCs w:val="22"/>
          <w:lang w:val="ka-GE"/>
        </w:rPr>
      </w:pPr>
      <w:r w:rsidRPr="009E6B1E">
        <w:rPr>
          <w:rFonts w:ascii="Sylfaen" w:hAnsi="Sylfaen" w:cs="Sylfaen"/>
          <w:b/>
          <w:szCs w:val="22"/>
          <w:lang w:val="ka-GE"/>
        </w:rPr>
        <w:t>შრომისა და დასაქმების სისტემის რეფორმების პროგრამა</w:t>
      </w:r>
    </w:p>
    <w:p w14:paraId="46D772BA" w14:textId="77777777" w:rsidR="00C63FD0" w:rsidRPr="009E6B1E" w:rsidRDefault="00C63FD0" w:rsidP="00615B8E">
      <w:pPr>
        <w:spacing w:after="0" w:line="240" w:lineRule="auto"/>
        <w:rPr>
          <w:lang w:val="ka-GE" w:eastAsia="it-IT"/>
        </w:rPr>
      </w:pPr>
    </w:p>
    <w:p w14:paraId="5A9E8841"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განვითარება/განხორციელება, ინფორმაციის ხელმისაწვდომობის უზრუნველყოფა და ცნობიერების ამაღლება; </w:t>
      </w:r>
      <w:r w:rsidRPr="009E6B1E">
        <w:rPr>
          <w:rFonts w:ascii="Sylfaen" w:hAnsi="Sylfaen" w:cs="Sylfaen"/>
          <w:lang w:val="ka-GE"/>
        </w:rPr>
        <w:br/>
      </w:r>
      <w:r w:rsidRPr="009E6B1E">
        <w:rPr>
          <w:rFonts w:ascii="Sylfaen" w:hAnsi="Sylfaen" w:cs="Sylfaen"/>
          <w:lang w:val="ka-GE"/>
        </w:rPr>
        <w:b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 შრომის  დაცვის ნორმების გაუმჯობესება/სრულყოფა და ამის საფუძველზე, ობიექტების შემოწმებით დამსაქმებელსა და დასაქმებულს შორის შრომითი ურთიერთობების გაუმჯობესება; „შრომის უსაფრთხოების შესახებ“ საქართველოს ორგანული კანონისა და შრომის კანონმდებლობის ეფექტიანი აღსრულება; იძულებითი შრომისა და შრომითი ექსპლუატაციის გამოვლენის მიზნით კომპანიების პერიოდული შემოწმება და პრევენციული ღონისძიებების განხორციელება;</w:t>
      </w:r>
      <w:r w:rsidRPr="009E6B1E">
        <w:rPr>
          <w:rFonts w:ascii="Sylfaen" w:hAnsi="Sylfaen" w:cs="Sylfaen"/>
          <w:lang w:val="ka-GE"/>
        </w:rPr>
        <w:br/>
      </w:r>
      <w:r w:rsidRPr="009E6B1E">
        <w:rPr>
          <w:rFonts w:ascii="Sylfaen" w:hAnsi="Sylfaen" w:cs="Sylfaen"/>
          <w:lang w:val="ka-GE"/>
        </w:rPr>
        <w:b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14:paraId="0EDE0E5E" w14:textId="14BDBAA5"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br/>
        <w:t>ავტორიზებულ/აკრედიტებულ პროფესიულ საგანმანათლებლო დაწესებულებებში რეგისტრირებულ სამუშაოს მაძიებელთა მომზადება/ გადამზადება, მათ შორის, ქალთა უპირატესობის გათვალისწინებით.</w:t>
      </w:r>
    </w:p>
    <w:p w14:paraId="4DAE1991" w14:textId="77777777" w:rsidR="00C63FD0" w:rsidRPr="009E6B1E" w:rsidRDefault="00C63FD0" w:rsidP="00615B8E">
      <w:pPr>
        <w:spacing w:after="0" w:line="240" w:lineRule="auto"/>
        <w:jc w:val="both"/>
        <w:rPr>
          <w:rFonts w:ascii="Sylfaen" w:hAnsi="Sylfaen" w:cs="Sylfaen"/>
          <w:lang w:val="ka-GE"/>
        </w:rPr>
      </w:pPr>
    </w:p>
    <w:p w14:paraId="77D9DD13" w14:textId="384DD26B" w:rsidR="00C63FD0" w:rsidRPr="009E6B1E"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იძულებით გადაადგილებულ პირთა და მიგრანტთა ხელშეწყობა</w:t>
      </w:r>
    </w:p>
    <w:p w14:paraId="1C8E28BE" w14:textId="77777777" w:rsidR="00C63FD0" w:rsidRPr="009E6B1E" w:rsidRDefault="00C63FD0" w:rsidP="00615B8E">
      <w:pPr>
        <w:spacing w:after="0" w:line="240" w:lineRule="auto"/>
        <w:rPr>
          <w:lang w:val="ka-GE" w:eastAsia="it-IT"/>
        </w:rPr>
      </w:pPr>
    </w:p>
    <w:p w14:paraId="7C031331"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t>საქართველოში დაბრუნებულ მიგრანტთა სარეინტეგრაციო დახმარებით უზრუნველყოფა;</w:t>
      </w:r>
      <w:r w:rsidRPr="009E6B1E">
        <w:rPr>
          <w:rFonts w:ascii="Sylfaen" w:hAnsi="Sylfaen" w:cs="Sylfaen"/>
          <w:lang w:val="ka-GE"/>
        </w:rPr>
        <w:br/>
      </w:r>
      <w:r w:rsidRPr="009E6B1E">
        <w:rPr>
          <w:rFonts w:ascii="Sylfaen" w:hAnsi="Sylfaen" w:cs="Sylfaen"/>
          <w:lang w:val="ka-GE"/>
        </w:rPr>
        <w:br/>
        <w:t>ეკომიგრანტების საცხოვრებელი სახლებით უზრუნველყოფა;</w:t>
      </w:r>
      <w:r w:rsidRPr="009E6B1E">
        <w:rPr>
          <w:rFonts w:ascii="Sylfaen" w:hAnsi="Sylfaen" w:cs="Sylfaen"/>
          <w:lang w:val="ka-GE"/>
        </w:rPr>
        <w:br/>
      </w:r>
      <w:r w:rsidRPr="009E6B1E">
        <w:rPr>
          <w:rFonts w:ascii="Sylfaen" w:hAnsi="Sylfaen" w:cs="Sylfaen"/>
          <w:lang w:val="ka-GE"/>
        </w:rPr>
        <w:br/>
      </w:r>
      <w:r w:rsidRPr="009E6B1E">
        <w:rPr>
          <w:rFonts w:ascii="Sylfaen" w:hAnsi="Sylfaen" w:cs="Sylfaen"/>
          <w:lang w:val="ka-GE"/>
        </w:rPr>
        <w:lastRenderedPageBreak/>
        <w:t>იძულებით გადაადგილებულ პირთა − დევნილთა გრძელვადიანი განსახლება;</w:t>
      </w:r>
      <w:r w:rsidRPr="009E6B1E">
        <w:rPr>
          <w:rFonts w:ascii="Sylfaen" w:hAnsi="Sylfaen" w:cs="Sylfaen"/>
          <w:lang w:val="ka-GE"/>
        </w:rPr>
        <w:br/>
      </w:r>
      <w:r w:rsidRPr="009E6B1E">
        <w:rPr>
          <w:rFonts w:ascii="Sylfaen" w:hAnsi="Sylfaen" w:cs="Sylfaen"/>
          <w:lang w:val="ka-GE"/>
        </w:rPr>
        <w:br/>
        <w:t>იძულებით გადაადგილებულ პირთათვის - დევნილთათვის სოციალური და საცხოვრებელი პირობების გაუმჯობესება;</w:t>
      </w:r>
      <w:r w:rsidRPr="009E6B1E">
        <w:rPr>
          <w:rFonts w:ascii="Sylfaen" w:hAnsi="Sylfaen" w:cs="Sylfaen"/>
          <w:lang w:val="ka-GE"/>
        </w:rPr>
        <w:br/>
      </w:r>
      <w:r w:rsidRPr="009E6B1E">
        <w:rPr>
          <w:rFonts w:ascii="Sylfaen" w:hAnsi="Sylfaen" w:cs="Sylfaen"/>
          <w:lang w:val="ka-GE"/>
        </w:rPr>
        <w:b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14:paraId="1D043138"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br/>
        <w:t>იძულებით გადაადგილებულ პირთა - დევნილთა და ეკომიგრანტთა საარსებო წყაროებით უზრუნველყოფა.</w:t>
      </w:r>
    </w:p>
    <w:p w14:paraId="322620F3" w14:textId="77777777" w:rsidR="00975DD3" w:rsidRPr="009E6B1E" w:rsidRDefault="00975DD3" w:rsidP="00615B8E">
      <w:pPr>
        <w:spacing w:after="0" w:line="240" w:lineRule="auto"/>
        <w:jc w:val="both"/>
        <w:rPr>
          <w:rFonts w:ascii="Sylfaen" w:hAnsi="Sylfaen" w:cs="Sylfaen"/>
          <w:highlight w:val="yellow"/>
          <w:lang w:val="ka-GE"/>
        </w:rPr>
      </w:pPr>
    </w:p>
    <w:p w14:paraId="086857F4" w14:textId="77777777" w:rsidR="007355E8" w:rsidRPr="009E6B1E" w:rsidRDefault="007355E8" w:rsidP="00615B8E">
      <w:pPr>
        <w:pStyle w:val="Heading1"/>
        <w:spacing w:before="0"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საქართველოს საგარეო საქმეთა სამინისტრო</w:t>
      </w:r>
    </w:p>
    <w:p w14:paraId="2602D3A7" w14:textId="77777777" w:rsidR="007355E8" w:rsidRPr="009E6B1E" w:rsidRDefault="007355E8" w:rsidP="00615B8E">
      <w:pPr>
        <w:spacing w:after="0" w:line="240" w:lineRule="auto"/>
        <w:rPr>
          <w:lang w:val="ka-GE"/>
        </w:rPr>
      </w:pPr>
    </w:p>
    <w:p w14:paraId="557E875B" w14:textId="77777777" w:rsidR="007355E8" w:rsidRPr="009E6B1E" w:rsidRDefault="007355E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საგარეო პოლიტიკის განხორციელება</w:t>
      </w:r>
    </w:p>
    <w:p w14:paraId="721B9828" w14:textId="77777777" w:rsidR="007355E8" w:rsidRPr="009E6B1E" w:rsidRDefault="007355E8" w:rsidP="00615B8E">
      <w:pPr>
        <w:spacing w:after="0" w:line="240" w:lineRule="auto"/>
        <w:ind w:left="599"/>
        <w:jc w:val="both"/>
        <w:rPr>
          <w:rFonts w:ascii="Sylfaen" w:eastAsia="Sylfaen" w:hAnsi="Sylfaen"/>
          <w:color w:val="000000"/>
          <w:lang w:val="ka-GE"/>
        </w:rPr>
      </w:pPr>
    </w:p>
    <w:p w14:paraId="27A9182A" w14:textId="050CCD3B"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სუვერენიტეტის განმტკიცება და ტერიტორიული მთლიანობის აღდგენის ხელშეწყობის მიზნით საერთაშორისო საზოგადოების ძალისხმევის კონსოლიდაცია;</w:t>
      </w:r>
    </w:p>
    <w:p w14:paraId="572A12BE" w14:textId="77777777" w:rsidR="00615B8E" w:rsidRPr="009E6B1E" w:rsidRDefault="00615B8E" w:rsidP="00615B8E">
      <w:pPr>
        <w:spacing w:after="0" w:line="240" w:lineRule="auto"/>
        <w:jc w:val="both"/>
        <w:rPr>
          <w:rFonts w:ascii="Sylfaen" w:eastAsia="Sylfaen" w:hAnsi="Sylfaen"/>
          <w:color w:val="000000"/>
          <w:lang w:val="ka-GE"/>
        </w:rPr>
      </w:pPr>
    </w:p>
    <w:p w14:paraId="29276EF7" w14:textId="041DF9B7"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მოლაპარაკებების ფორმატების ეფექტური გამოყენება რუსეთ-საქართველოს კონფლიქტის შედეგად შექმნილ უსაფრთხოებისა და ჰუმანიტარულ გამოწვევებთან გამკლავების მიზნით;</w:t>
      </w:r>
    </w:p>
    <w:p w14:paraId="0D018A2C" w14:textId="77777777" w:rsidR="00615B8E" w:rsidRPr="009E6B1E" w:rsidRDefault="00615B8E" w:rsidP="00615B8E">
      <w:pPr>
        <w:spacing w:after="0" w:line="240" w:lineRule="auto"/>
        <w:jc w:val="both"/>
        <w:rPr>
          <w:rFonts w:ascii="Sylfaen" w:eastAsia="Sylfaen" w:hAnsi="Sylfaen"/>
          <w:color w:val="000000"/>
          <w:lang w:val="ka-GE"/>
        </w:rPr>
      </w:pPr>
    </w:p>
    <w:p w14:paraId="5EF4B3D5" w14:textId="0F1E5F4D"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საერთაშორისო საზოგადოების ჩართულობის და ხელშეწყობის გაზრდა შერიგებისა და ჩართულობის პოლიტიკის განხორციელებაში; არაღიარების პოლიტიკის კონსოლიდაცია საერთაშორისო ასპარეზზე;</w:t>
      </w:r>
    </w:p>
    <w:p w14:paraId="1B3AD1FC" w14:textId="77777777" w:rsidR="00615B8E" w:rsidRPr="009E6B1E" w:rsidRDefault="00615B8E" w:rsidP="00615B8E">
      <w:pPr>
        <w:spacing w:after="0" w:line="240" w:lineRule="auto"/>
        <w:jc w:val="both"/>
        <w:rPr>
          <w:rFonts w:ascii="Sylfaen" w:eastAsia="Sylfaen" w:hAnsi="Sylfaen"/>
          <w:color w:val="000000"/>
          <w:lang w:val="ka-GE"/>
        </w:rPr>
      </w:pPr>
    </w:p>
    <w:p w14:paraId="6CA3E697" w14:textId="3A966F30"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ოკუპირებულ ტერიტორიებზე  უსაფრთხოების,  ჰუმანიტარული  და  ადამიანის  უფლებების  მდგომარეობის  გაუმჯობესების და რუსეთის მიერ 2008 წლის 12 აგვისტოს ცეცხლის შეწყვეტის შეთანხმების სრულად შესრულების საკითხის გააქტიურება საერთაშორისო თანამეგობრობის დღის წესრიგში;</w:t>
      </w:r>
    </w:p>
    <w:p w14:paraId="38345895" w14:textId="77777777" w:rsidR="00615B8E" w:rsidRPr="009E6B1E" w:rsidRDefault="00615B8E" w:rsidP="00615B8E">
      <w:pPr>
        <w:spacing w:after="0" w:line="240" w:lineRule="auto"/>
        <w:jc w:val="both"/>
        <w:rPr>
          <w:rFonts w:ascii="Sylfaen" w:eastAsia="Sylfaen" w:hAnsi="Sylfaen"/>
          <w:color w:val="000000"/>
          <w:lang w:val="ka-GE"/>
        </w:rPr>
      </w:pPr>
    </w:p>
    <w:p w14:paraId="66D2247E" w14:textId="3EB569BC"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 xml:space="preserve">საქართველოს 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 და ფორმატის გამოყენება და მათი გაღრმავება; ევროკავშირთან პოლიტიკური დიალოგის გაღრმავება; </w:t>
      </w:r>
    </w:p>
    <w:p w14:paraId="26CED682" w14:textId="4B37254B"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მიერ საბოლოო მიზნის − ნატოში გაწევრიანების მისაღწევად ინტეგრაციული მექანიზმების (ნატო - საქართველოს კომისია, წლიური ეროვნული პროგრამა და ნატო-საქართველოს არსებითი პაკეტი) ეფექტიანი გამოყენება; ალიანსთან პოლიტიკური და პრაქტიკული თანამშრომლობის გაღრმავება; ნატოსთან შავი ზღვის უსაფრთხოების კუთხით არსებული თანამშრომლობის შემდგომი განვითარება;</w:t>
      </w:r>
    </w:p>
    <w:p w14:paraId="1D9E8DEF" w14:textId="77777777" w:rsidR="00615B8E" w:rsidRPr="009E6B1E" w:rsidRDefault="00615B8E" w:rsidP="00615B8E">
      <w:pPr>
        <w:spacing w:after="0" w:line="240" w:lineRule="auto"/>
        <w:jc w:val="both"/>
        <w:rPr>
          <w:rFonts w:ascii="Sylfaen" w:eastAsia="Sylfaen" w:hAnsi="Sylfaen"/>
          <w:color w:val="000000"/>
          <w:lang w:val="ka-GE"/>
        </w:rPr>
      </w:pPr>
    </w:p>
    <w:p w14:paraId="6807FFCF" w14:textId="66B7BB93"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ქვეყნის ინტერესების განხორციელების მიზნით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p>
    <w:p w14:paraId="31A3E79F" w14:textId="77777777" w:rsidR="00615B8E" w:rsidRPr="009E6B1E" w:rsidRDefault="00615B8E" w:rsidP="00615B8E">
      <w:pPr>
        <w:spacing w:after="0" w:line="240" w:lineRule="auto"/>
        <w:jc w:val="both"/>
        <w:rPr>
          <w:rFonts w:ascii="Sylfaen" w:eastAsia="Sylfaen" w:hAnsi="Sylfaen"/>
          <w:color w:val="000000"/>
          <w:lang w:val="ka-GE"/>
        </w:rPr>
      </w:pPr>
    </w:p>
    <w:p w14:paraId="15ED8616" w14:textId="77F983D8"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რეგიონალური სტაბილურობის ხელშეწყობის, ასევე რეგიონის მიმზიდველობის გასაზრდელად ქმედითი და დაბალანსებული რეგიონული პოლიტიკის განხორციელების გაგრძელება;</w:t>
      </w:r>
    </w:p>
    <w:p w14:paraId="3A43E171" w14:textId="77777777" w:rsidR="00615B8E" w:rsidRPr="009E6B1E" w:rsidRDefault="00615B8E" w:rsidP="00615B8E">
      <w:pPr>
        <w:spacing w:after="0" w:line="240" w:lineRule="auto"/>
        <w:jc w:val="both"/>
        <w:rPr>
          <w:rFonts w:ascii="Sylfaen" w:eastAsia="Sylfaen" w:hAnsi="Sylfaen"/>
          <w:color w:val="000000"/>
          <w:lang w:val="ka-GE"/>
        </w:rPr>
      </w:pPr>
    </w:p>
    <w:p w14:paraId="543DC452" w14:textId="592C7C26"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lastRenderedPageBreak/>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p>
    <w:p w14:paraId="1AA39E51" w14:textId="77777777" w:rsidR="00615B8E" w:rsidRPr="009E6B1E" w:rsidRDefault="00615B8E" w:rsidP="00615B8E">
      <w:pPr>
        <w:spacing w:after="0" w:line="240" w:lineRule="auto"/>
        <w:jc w:val="both"/>
        <w:rPr>
          <w:rFonts w:ascii="Sylfaen" w:eastAsia="Sylfaen" w:hAnsi="Sylfaen"/>
          <w:color w:val="000000"/>
          <w:lang w:val="ka-GE"/>
        </w:rPr>
      </w:pPr>
    </w:p>
    <w:p w14:paraId="3AD13EB2" w14:textId="77777777" w:rsidR="00615B8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აქტიური ეკონომიკური დიპლომატიის განხორციელება;</w:t>
      </w:r>
    </w:p>
    <w:p w14:paraId="60A15ED2" w14:textId="11FD3B1B"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 xml:space="preserve"> </w:t>
      </w:r>
    </w:p>
    <w:p w14:paraId="29BF80BF" w14:textId="085EFBDF"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საგარეო პოლიტიკური მიზნების და დღის წესრიგის თაობაზე საზოგადოების ინფორმირება და მათი მხარდაჭერის უზრუნველყოფა;</w:t>
      </w:r>
    </w:p>
    <w:p w14:paraId="3EF15F3F" w14:textId="77777777" w:rsidR="00615B8E" w:rsidRPr="009E6B1E" w:rsidRDefault="00615B8E" w:rsidP="00615B8E">
      <w:pPr>
        <w:spacing w:after="0" w:line="240" w:lineRule="auto"/>
        <w:jc w:val="both"/>
        <w:rPr>
          <w:rFonts w:ascii="Sylfaen" w:eastAsia="Sylfaen" w:hAnsi="Sylfaen"/>
          <w:color w:val="000000"/>
          <w:lang w:val="ka-GE"/>
        </w:rPr>
      </w:pPr>
    </w:p>
    <w:p w14:paraId="32BAECCA" w14:textId="1211E0EC"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14:paraId="481ACD36" w14:textId="77777777" w:rsidR="007355E8" w:rsidRPr="009E6B1E" w:rsidRDefault="007355E8" w:rsidP="00615B8E">
      <w:pPr>
        <w:spacing w:after="0" w:line="240" w:lineRule="auto"/>
        <w:jc w:val="both"/>
        <w:rPr>
          <w:rFonts w:ascii="Sylfaen" w:eastAsia="Sylfaen" w:hAnsi="Sylfaen"/>
          <w:color w:val="000000"/>
          <w:lang w:val="ka-GE"/>
        </w:rPr>
      </w:pPr>
    </w:p>
    <w:p w14:paraId="473F6390"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დიასპორის ერთიანობის, სიძლიერისა და სამშობლოსთან მჭიდრო კავშირის განვითარების უზრუნველყოფა;</w:t>
      </w:r>
    </w:p>
    <w:p w14:paraId="2D3475CC" w14:textId="4CDFC76E"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საზღვარგარეთ საქართველოს მოქალაქეთა ეფექტიანი მომსახურება, კრიზისულ სიტუაციებში მათთვის შესაბამისი დახმარების გაწევა, მათი კანონიერი უფლებებისა და ინტერესების დაცვის გაუმჯობესება.</w:t>
      </w:r>
    </w:p>
    <w:p w14:paraId="3FF2B51B" w14:textId="77777777" w:rsidR="00615B8E" w:rsidRPr="009E6B1E" w:rsidRDefault="00615B8E" w:rsidP="00615B8E">
      <w:pPr>
        <w:spacing w:after="0" w:line="240" w:lineRule="auto"/>
        <w:jc w:val="both"/>
        <w:rPr>
          <w:rFonts w:ascii="Sylfaen" w:eastAsia="Sylfaen" w:hAnsi="Sylfaen"/>
          <w:color w:val="000000"/>
          <w:lang w:val="ka-GE"/>
        </w:rPr>
      </w:pPr>
    </w:p>
    <w:p w14:paraId="6E41E544" w14:textId="77777777" w:rsidR="007355E8" w:rsidRPr="009E6B1E" w:rsidRDefault="007355E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მოხელეთა კვალიფიკაციის ამაღლება საერთაშორისო ურთიერთობების დარგში</w:t>
      </w:r>
    </w:p>
    <w:p w14:paraId="710563ED" w14:textId="77777777" w:rsidR="007355E8" w:rsidRPr="009E6B1E" w:rsidRDefault="007355E8" w:rsidP="00615B8E">
      <w:pPr>
        <w:spacing w:after="0" w:line="240" w:lineRule="auto"/>
        <w:jc w:val="both"/>
        <w:rPr>
          <w:rFonts w:ascii="Sylfaen" w:eastAsia="Sylfaen" w:hAnsi="Sylfaen"/>
          <w:color w:val="000000"/>
          <w:lang w:val="ka-GE"/>
        </w:rPr>
      </w:pPr>
    </w:p>
    <w:p w14:paraId="76D76F9C" w14:textId="5D1AA719"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 xml:space="preserve">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p>
    <w:p w14:paraId="62893F33" w14:textId="77777777" w:rsidR="00615B8E" w:rsidRPr="009E6B1E" w:rsidRDefault="00615B8E" w:rsidP="00615B8E">
      <w:pPr>
        <w:spacing w:after="0" w:line="240" w:lineRule="auto"/>
        <w:jc w:val="both"/>
        <w:rPr>
          <w:rFonts w:ascii="Sylfaen" w:eastAsia="Sylfaen" w:hAnsi="Sylfaen"/>
          <w:color w:val="000000"/>
          <w:lang w:val="ka-GE"/>
        </w:rPr>
      </w:pPr>
    </w:p>
    <w:p w14:paraId="07998E56"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საქართველოს საგარეო საქმეთა სამინისტროსთვის, სხვა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14:paraId="1ED0896E" w14:textId="77777777" w:rsidR="007355E8" w:rsidRPr="009E6B1E" w:rsidRDefault="007355E8" w:rsidP="00615B8E">
      <w:pPr>
        <w:spacing w:after="0" w:line="240" w:lineRule="auto"/>
        <w:rPr>
          <w:highlight w:val="yellow"/>
          <w:lang w:val="ka-GE"/>
        </w:rPr>
      </w:pPr>
    </w:p>
    <w:p w14:paraId="7878F399" w14:textId="52EE661F" w:rsidR="00975DD3" w:rsidRPr="009E6B1E" w:rsidRDefault="00975DD3"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საქართველოს თავდაცვის სამინისტრო</w:t>
      </w:r>
    </w:p>
    <w:p w14:paraId="532628F2" w14:textId="77777777" w:rsidR="00C53E14" w:rsidRPr="009E6B1E" w:rsidRDefault="00C53E14" w:rsidP="00615B8E">
      <w:pPr>
        <w:spacing w:after="0" w:line="240" w:lineRule="auto"/>
        <w:rPr>
          <w:rFonts w:ascii="Sylfaen" w:hAnsi="Sylfaen"/>
          <w:lang w:val="ka-GE"/>
        </w:rPr>
      </w:pPr>
    </w:p>
    <w:p w14:paraId="79FDA932"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თავდაცვის მართვა </w:t>
      </w:r>
    </w:p>
    <w:p w14:paraId="0DAD23A1"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ეროვნული უსაფრთხოების პოლიტიკის მხარდასაჭერის მიზნით საქართველოს თავდაცვის სამინისტროს პრიორიტეტული მიმართულებების განსაზღვრა. ეფექტიანი ადმინისტრირების განსახორციელებლად საქართველოს თავდაცვის სამინისტროს სტრატეგიული მართვის მიზნით განსახორციელებელი ღონისძიებების იდენტიფიცირება, დაგეგმვა და აღსრულება;</w:t>
      </w:r>
    </w:p>
    <w:p w14:paraId="463C9AA0"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br/>
        <w:t>პარტნიორ ქვეყნებთან და საერთაშორისო ორგანიზაციებთან (ნატო, ევროკავშირი, ეუთო, გაერო) ორმხრივი და მრავალმხრივი თანამშრომლობის ღონისძიებების განხორციელება;</w:t>
      </w:r>
    </w:p>
    <w:p w14:paraId="1E04BC60" w14:textId="77777777" w:rsidR="00FC0DDC" w:rsidRPr="009E6B1E" w:rsidRDefault="00FC0DDC" w:rsidP="00615B8E">
      <w:pPr>
        <w:spacing w:after="0" w:line="240" w:lineRule="auto"/>
        <w:jc w:val="both"/>
        <w:rPr>
          <w:rFonts w:ascii="Sylfaen" w:eastAsia="Sylfaen" w:hAnsi="Sylfaen"/>
          <w:color w:val="000000"/>
          <w:lang w:val="ka-GE"/>
        </w:rPr>
      </w:pPr>
    </w:p>
    <w:p w14:paraId="36BB76F5"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თავდაცვის სამინისტროს დიპლომატიური (სამოქალაქო და სამხედრო) წარმომადგენლების მხარდაჭერა, თავდაცვისა და უსაფრთხოების კონფერენციის ორგანიზება, შეიარაღების კონტროლის და ვერიფიკაციის ღონისძიებების განხორციელება;</w:t>
      </w:r>
    </w:p>
    <w:p w14:paraId="50CF64CD" w14:textId="77777777" w:rsidR="00FC0DDC" w:rsidRPr="009E6B1E" w:rsidRDefault="00FC0DDC" w:rsidP="00615B8E">
      <w:pPr>
        <w:spacing w:after="0" w:line="240" w:lineRule="auto"/>
        <w:jc w:val="both"/>
        <w:rPr>
          <w:rFonts w:ascii="Sylfaen" w:eastAsia="Sylfaen" w:hAnsi="Sylfaen"/>
          <w:color w:val="000000"/>
          <w:lang w:val="ka-GE"/>
        </w:rPr>
      </w:pPr>
    </w:p>
    <w:p w14:paraId="3F762A61" w14:textId="633095CA" w:rsidR="0046420E"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მისი ცნობიერების ამაღლების ხელშეწყობა.</w:t>
      </w:r>
    </w:p>
    <w:p w14:paraId="59EF4983" w14:textId="77777777" w:rsidR="00FC0DDC" w:rsidRPr="009E6B1E" w:rsidRDefault="00FC0DDC" w:rsidP="00615B8E">
      <w:pPr>
        <w:spacing w:after="0" w:line="240" w:lineRule="auto"/>
        <w:jc w:val="both"/>
        <w:rPr>
          <w:rFonts w:ascii="Sylfaen" w:eastAsia="Sylfaen" w:hAnsi="Sylfaen"/>
          <w:color w:val="000000"/>
          <w:lang w:val="ka-GE"/>
        </w:rPr>
      </w:pPr>
    </w:p>
    <w:p w14:paraId="5E32F011" w14:textId="77777777" w:rsidR="00FC0DDC"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პროფესიული სამხედრო განათლება</w:t>
      </w:r>
    </w:p>
    <w:p w14:paraId="33448F33" w14:textId="0AFB1A77" w:rsidR="00975DD3" w:rsidRPr="009E6B1E" w:rsidRDefault="00975DD3" w:rsidP="00615B8E">
      <w:pPr>
        <w:pStyle w:val="Normal0"/>
        <w:rPr>
          <w:sz w:val="22"/>
          <w:szCs w:val="22"/>
          <w:lang w:val="ka-GE"/>
        </w:rPr>
      </w:pPr>
      <w:r w:rsidRPr="009E6B1E">
        <w:rPr>
          <w:sz w:val="22"/>
          <w:szCs w:val="22"/>
          <w:lang w:val="ka-GE"/>
        </w:rPr>
        <w:lastRenderedPageBreak/>
        <w:t xml:space="preserve"> </w:t>
      </w:r>
    </w:p>
    <w:p w14:paraId="191DDCD4" w14:textId="464A6E8E" w:rsidR="00FC0DDC"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მაღალკვალიფიციური პირადი შემადგენლობის ჩამოსაყალიბებლად ეფექტიანი საგანმანათლებლო და 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14:paraId="30800E0F" w14:textId="77777777" w:rsidR="00615B8E" w:rsidRPr="009E6B1E" w:rsidRDefault="00615B8E" w:rsidP="00615B8E">
      <w:pPr>
        <w:spacing w:after="0" w:line="240" w:lineRule="auto"/>
        <w:jc w:val="both"/>
        <w:rPr>
          <w:rFonts w:ascii="Sylfaen" w:eastAsia="Sylfaen" w:hAnsi="Sylfaen"/>
          <w:color w:val="000000"/>
          <w:lang w:val="ka-GE"/>
        </w:rPr>
      </w:pPr>
    </w:p>
    <w:p w14:paraId="7B1D7124" w14:textId="3BA83270" w:rsidR="00FC0DDC"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გაზიარების მიზნით შეხვედრებისა და კონფერენციების გამართვა;</w:t>
      </w:r>
    </w:p>
    <w:p w14:paraId="3EA3B620" w14:textId="77777777" w:rsidR="00615B8E" w:rsidRPr="009E6B1E" w:rsidRDefault="00615B8E" w:rsidP="00615B8E">
      <w:pPr>
        <w:spacing w:after="0" w:line="240" w:lineRule="auto"/>
        <w:jc w:val="both"/>
        <w:rPr>
          <w:rFonts w:ascii="Sylfaen" w:eastAsia="Sylfaen" w:hAnsi="Sylfaen"/>
          <w:color w:val="000000"/>
          <w:lang w:val="ka-GE"/>
        </w:rPr>
      </w:pPr>
    </w:p>
    <w:p w14:paraId="61912300" w14:textId="298EAF63" w:rsidR="00FC0DDC"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სამხედრო მოსამსახურეების წვრთნისა და განათლების სისტემის გაუმჯობესება;</w:t>
      </w:r>
    </w:p>
    <w:p w14:paraId="61EB208F" w14:textId="77777777" w:rsidR="00615B8E" w:rsidRPr="009E6B1E" w:rsidRDefault="00615B8E" w:rsidP="00615B8E">
      <w:pPr>
        <w:spacing w:after="0" w:line="240" w:lineRule="auto"/>
        <w:jc w:val="both"/>
        <w:rPr>
          <w:rFonts w:ascii="Sylfaen" w:eastAsia="Sylfaen" w:hAnsi="Sylfaen"/>
          <w:color w:val="000000"/>
          <w:lang w:val="ka-GE"/>
        </w:rPr>
      </w:pPr>
    </w:p>
    <w:p w14:paraId="3AE9BF74"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თანამედროვე თავდაცვის ძალების ჩამოსაყალიბებლად ქვეყნის გარეთ პროფესიული განვითარების სასწავლო კურსების ჩატარება როგორც სამხედრო მოსამსახურეებისთვის, ისე სამოქალაქო პირებისთვის.</w:t>
      </w:r>
    </w:p>
    <w:p w14:paraId="5DA1A693" w14:textId="77777777" w:rsidR="0046420E" w:rsidRPr="009E6B1E" w:rsidRDefault="0046420E" w:rsidP="00615B8E">
      <w:pPr>
        <w:spacing w:after="0" w:line="240" w:lineRule="auto"/>
        <w:jc w:val="both"/>
        <w:rPr>
          <w:rFonts w:ascii="Sylfaen" w:hAnsi="Sylfaen" w:cs="Calibri"/>
          <w:highlight w:val="yellow"/>
          <w:lang w:val="ka-GE"/>
        </w:rPr>
      </w:pPr>
    </w:p>
    <w:p w14:paraId="1D8038E9" w14:textId="7C35147B"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ჯანმრთელობის დაცვა და სოციალური უზრუნველყოფა </w:t>
      </w:r>
    </w:p>
    <w:p w14:paraId="1B5FBBE1" w14:textId="77777777" w:rsidR="00FC0DDC" w:rsidRPr="009E6B1E" w:rsidRDefault="00FC0DDC" w:rsidP="00615B8E">
      <w:pPr>
        <w:spacing w:after="0" w:line="240" w:lineRule="auto"/>
        <w:rPr>
          <w:lang w:val="ka-GE" w:eastAsia="it-IT"/>
        </w:rPr>
      </w:pPr>
    </w:p>
    <w:p w14:paraId="5E79B73D" w14:textId="77777777" w:rsidR="00FC0DDC" w:rsidRPr="00BD0B6F" w:rsidRDefault="00FC0DDC" w:rsidP="00615B8E">
      <w:pPr>
        <w:spacing w:after="0" w:line="240" w:lineRule="auto"/>
        <w:jc w:val="both"/>
        <w:rPr>
          <w:rFonts w:ascii="Sylfaen" w:eastAsia="Sylfaen" w:hAnsi="Sylfaen"/>
          <w:color w:val="000000"/>
          <w:lang w:val="ka-GE"/>
        </w:rPr>
      </w:pPr>
      <w:r w:rsidRPr="00BD0B6F">
        <w:rPr>
          <w:rFonts w:ascii="Sylfaen" w:eastAsia="Sylfaen" w:hAnsi="Sylfaen"/>
          <w:color w:val="000000"/>
          <w:lang w:val="ka-GE"/>
        </w:rPr>
        <w:t>საქართველოს თავდაცვის სამინისტროს მოსამსახურეთათვის, პენსიონერებისათვის, მათი ოჯახის წევრებისთვის, დაღუპული სამხედრო მოსამსახურეების ოჯახის წევრებისთვის სამედიცინო დახმარების გაწევა და საბაზისო სამკურნალო საშუალებებით უზრუნველყოფა;</w:t>
      </w:r>
    </w:p>
    <w:p w14:paraId="7E7779BF" w14:textId="77777777" w:rsidR="00FC0DDC" w:rsidRPr="00BD0B6F" w:rsidRDefault="00FC0DDC" w:rsidP="00615B8E">
      <w:pPr>
        <w:spacing w:after="0" w:line="240" w:lineRule="auto"/>
        <w:jc w:val="both"/>
        <w:rPr>
          <w:rFonts w:ascii="Sylfaen" w:eastAsia="Sylfaen" w:hAnsi="Sylfaen"/>
          <w:color w:val="000000"/>
          <w:lang w:val="ka-GE"/>
        </w:rPr>
      </w:pPr>
      <w:r w:rsidRPr="00BD0B6F">
        <w:rPr>
          <w:rFonts w:ascii="Sylfaen" w:eastAsia="Sylfaen" w:hAnsi="Sylfaen"/>
          <w:color w:val="000000"/>
          <w:lang w:val="ka-GE"/>
        </w:rPr>
        <w:br/>
        <w:t>საქართველოს თავდაცვის სამინისტროს პირადი შემადგენლობის და მათი ოჯახის წევრების ჯანმრთელობის დაზღვევით უზრუნველყოფა;</w:t>
      </w:r>
    </w:p>
    <w:p w14:paraId="48868561" w14:textId="77777777" w:rsidR="00FC0DDC" w:rsidRPr="00BD0B6F" w:rsidRDefault="00FC0DDC" w:rsidP="00615B8E">
      <w:pPr>
        <w:spacing w:after="0" w:line="240" w:lineRule="auto"/>
        <w:jc w:val="both"/>
        <w:rPr>
          <w:rFonts w:ascii="Sylfaen" w:eastAsia="Sylfaen" w:hAnsi="Sylfaen"/>
          <w:color w:val="000000"/>
          <w:lang w:val="ka-GE"/>
        </w:rPr>
      </w:pPr>
    </w:p>
    <w:p w14:paraId="6BB7B0C7" w14:textId="144D059D" w:rsidR="00FC0DDC" w:rsidRPr="00BD0B6F" w:rsidRDefault="00FC0DDC" w:rsidP="00615B8E">
      <w:pPr>
        <w:spacing w:after="0" w:line="240" w:lineRule="auto"/>
        <w:jc w:val="both"/>
        <w:rPr>
          <w:rFonts w:ascii="Sylfaen" w:eastAsia="Sylfaen" w:hAnsi="Sylfaen"/>
          <w:color w:val="000000"/>
          <w:lang w:val="ka-GE"/>
        </w:rPr>
      </w:pPr>
      <w:r w:rsidRPr="00BD0B6F">
        <w:rPr>
          <w:rFonts w:ascii="Sylfaen" w:eastAsia="Sylfaen" w:hAnsi="Sylfaen"/>
          <w:color w:val="000000"/>
          <w:lang w:val="ka-GE"/>
        </w:rPr>
        <w:t>სამედიცინო მხარდაჭერის როლი 2 დონის ქვედანაყოფების ჩამოყალიბება და აღჭურვა;</w:t>
      </w:r>
    </w:p>
    <w:p w14:paraId="69DD0E95" w14:textId="77777777" w:rsidR="00615B8E" w:rsidRPr="00BD0B6F" w:rsidRDefault="00615B8E" w:rsidP="00615B8E">
      <w:pPr>
        <w:spacing w:after="0" w:line="240" w:lineRule="auto"/>
        <w:jc w:val="both"/>
        <w:rPr>
          <w:rFonts w:ascii="Sylfaen" w:eastAsia="Sylfaen" w:hAnsi="Sylfaen"/>
          <w:color w:val="000000"/>
          <w:lang w:val="ka-GE"/>
        </w:rPr>
      </w:pPr>
    </w:p>
    <w:p w14:paraId="0105BAA2" w14:textId="77777777" w:rsidR="00FC0DDC" w:rsidRPr="00BD0B6F" w:rsidRDefault="00FC0DDC" w:rsidP="00615B8E">
      <w:pPr>
        <w:spacing w:after="0" w:line="240" w:lineRule="auto"/>
        <w:jc w:val="both"/>
        <w:rPr>
          <w:rFonts w:ascii="Sylfaen" w:eastAsia="Sylfaen" w:hAnsi="Sylfaen"/>
          <w:color w:val="000000"/>
          <w:lang w:val="ka-GE"/>
        </w:rPr>
      </w:pPr>
      <w:r w:rsidRPr="00BD0B6F">
        <w:rPr>
          <w:rFonts w:ascii="Sylfaen" w:eastAsia="Sylfaen" w:hAnsi="Sylfaen"/>
          <w:color w:val="000000"/>
          <w:lang w:val="ka-GE"/>
        </w:rPr>
        <w:t>საქართველოს თავდაცვის ძალების ქვედანაყოფების სამედიცინო ავტოტექნიკით დაკომპლექტება, ხარჯვადი სამედიცინო მარაგების შევსება, აგრეთვე მოძველებული სამედიცინო აღჭურვილობის ეტაპობრივი ჩანაცვლება/განახლება თანამედროვე სტანდარტებისა და მოთხოვნების შესაბამისად;</w:t>
      </w:r>
    </w:p>
    <w:p w14:paraId="53D58189" w14:textId="77777777" w:rsidR="00FC0DDC" w:rsidRPr="00BD0B6F" w:rsidRDefault="00FC0DDC" w:rsidP="00615B8E">
      <w:pPr>
        <w:spacing w:after="0" w:line="240" w:lineRule="auto"/>
        <w:jc w:val="both"/>
        <w:rPr>
          <w:rFonts w:ascii="Sylfaen" w:eastAsia="Sylfaen" w:hAnsi="Sylfaen"/>
          <w:color w:val="000000"/>
          <w:lang w:val="ka-GE"/>
        </w:rPr>
      </w:pPr>
      <w:r w:rsidRPr="00BD0B6F">
        <w:rPr>
          <w:rFonts w:ascii="Sylfaen" w:eastAsia="Sylfaen" w:hAnsi="Sylfaen"/>
          <w:color w:val="000000"/>
          <w:lang w:val="ka-GE"/>
        </w:rPr>
        <w:br/>
        <w:t>საქართველოს თავდაცვის სამინისტროს პირადი შემადგენლობის და მათი ოჯახის წევრთა სოციალური მხარდაჭერა;</w:t>
      </w:r>
    </w:p>
    <w:p w14:paraId="40D756D0" w14:textId="77777777" w:rsidR="00FC0DDC" w:rsidRPr="009E6B1E" w:rsidRDefault="00FC0DDC" w:rsidP="00615B8E">
      <w:pPr>
        <w:spacing w:after="0" w:line="240" w:lineRule="auto"/>
        <w:ind w:left="599"/>
        <w:jc w:val="both"/>
        <w:rPr>
          <w:rFonts w:ascii="Sylfaen" w:eastAsia="Sylfaen" w:hAnsi="Sylfaen"/>
          <w:color w:val="000000"/>
          <w:lang w:val="ka-GE"/>
        </w:rPr>
      </w:pPr>
    </w:p>
    <w:p w14:paraId="4729003A" w14:textId="42B770B1" w:rsidR="0046420E" w:rsidRPr="00BD0B6F" w:rsidRDefault="00FC0DDC" w:rsidP="00615B8E">
      <w:pPr>
        <w:spacing w:after="0" w:line="240" w:lineRule="auto"/>
        <w:jc w:val="both"/>
        <w:rPr>
          <w:rFonts w:ascii="Sylfaen" w:eastAsia="Sylfaen" w:hAnsi="Sylfaen"/>
          <w:color w:val="000000"/>
          <w:lang w:val="ka-GE"/>
        </w:rPr>
      </w:pPr>
      <w:r w:rsidRPr="00BD0B6F">
        <w:rPr>
          <w:rFonts w:ascii="Sylfaen" w:eastAsia="Sylfaen" w:hAnsi="Sylfaen"/>
          <w:color w:val="000000"/>
          <w:lang w:val="ka-GE"/>
        </w:rPr>
        <w:t>დაჭრილი/დაშავებული სამხედრო მოსამსახურეების საზოგადოებაში რეინტეგრაციისა და რესოციალიზაციის ღონისძიებების გატარება, ფიზიკური რეაბილიტაციის და პროტეზირების პროგრამ</w:t>
      </w:r>
      <w:r w:rsidRPr="009E6B1E">
        <w:rPr>
          <w:rFonts w:ascii="Sylfaen" w:eastAsia="Sylfaen" w:hAnsi="Sylfaen"/>
          <w:color w:val="000000"/>
          <w:lang w:val="ka-GE"/>
        </w:rPr>
        <w:t>ის განხორციელება</w:t>
      </w:r>
      <w:r w:rsidRPr="00BD0B6F">
        <w:rPr>
          <w:rFonts w:ascii="Sylfaen" w:eastAsia="Sylfaen" w:hAnsi="Sylfaen"/>
          <w:color w:val="000000"/>
          <w:lang w:val="ka-GE"/>
        </w:rPr>
        <w:t>.</w:t>
      </w:r>
    </w:p>
    <w:p w14:paraId="126B1ADC" w14:textId="77777777" w:rsidR="00FC0DDC" w:rsidRPr="009E6B1E" w:rsidRDefault="00FC0DDC" w:rsidP="00615B8E">
      <w:pPr>
        <w:spacing w:after="0" w:line="240" w:lineRule="auto"/>
        <w:jc w:val="both"/>
        <w:rPr>
          <w:rFonts w:ascii="Sylfaen" w:hAnsi="Sylfaen" w:cs="Calibri"/>
          <w:highlight w:val="yellow"/>
          <w:lang w:val="ka-GE"/>
        </w:rPr>
      </w:pPr>
    </w:p>
    <w:p w14:paraId="0AFA8F7C" w14:textId="79E19D3C"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მართვის, კონტროლის, კავშირგაბმულობისა და კომპიუტერული სისტემები </w:t>
      </w:r>
    </w:p>
    <w:p w14:paraId="5F59FC95" w14:textId="77777777" w:rsidR="00FC0DDC" w:rsidRPr="009E6B1E" w:rsidRDefault="00FC0DDC" w:rsidP="00615B8E">
      <w:pPr>
        <w:spacing w:after="0" w:line="240" w:lineRule="auto"/>
        <w:rPr>
          <w:highlight w:val="yellow"/>
          <w:lang w:val="ka-GE" w:eastAsia="it-IT"/>
        </w:rPr>
      </w:pPr>
    </w:p>
    <w:p w14:paraId="0BDCE7AA"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კიბერთავდაცვითი შესაძლებლობების განვითარება, უსაფრთხოების კონტროლის მექანიზმების დანერგვა, მომხმარებელთა ცნობიერების ამაღლება, ორმხრივი და მრავალმხრივი თანამშრომლობის გაღრმავება;</w:t>
      </w:r>
    </w:p>
    <w:p w14:paraId="34B01BD5" w14:textId="77777777" w:rsidR="00FC0DDC" w:rsidRPr="009E6B1E" w:rsidRDefault="00FC0DDC" w:rsidP="00615B8E">
      <w:pPr>
        <w:spacing w:after="0" w:line="240" w:lineRule="auto"/>
        <w:jc w:val="both"/>
        <w:rPr>
          <w:rFonts w:ascii="Sylfaen" w:eastAsia="Sylfaen" w:hAnsi="Sylfaen"/>
          <w:color w:val="000000"/>
          <w:lang w:val="ka-GE"/>
        </w:rPr>
      </w:pPr>
    </w:p>
    <w:p w14:paraId="63288142"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 xml:space="preserve">საერთაშორისო ფორუმების, სემინარების და კონფერენციების ჩატარება კიბერუსაფრთხოების სფეროში გამოცდილების გაზიარების მიზნით. </w:t>
      </w:r>
    </w:p>
    <w:p w14:paraId="23F3BABD" w14:textId="77777777" w:rsidR="00FC0DDC" w:rsidRPr="009E6B1E" w:rsidRDefault="00FC0DDC" w:rsidP="00615B8E">
      <w:pPr>
        <w:spacing w:after="0" w:line="240" w:lineRule="auto"/>
        <w:jc w:val="both"/>
        <w:rPr>
          <w:rFonts w:ascii="Sylfaen" w:eastAsia="Sylfaen" w:hAnsi="Sylfaen"/>
          <w:color w:val="000000"/>
          <w:lang w:val="ka-GE"/>
        </w:rPr>
      </w:pPr>
    </w:p>
    <w:p w14:paraId="584F9E81"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p>
    <w:p w14:paraId="01809D66" w14:textId="77777777" w:rsidR="00FC0DDC" w:rsidRPr="009E6B1E" w:rsidRDefault="00FC0DDC" w:rsidP="00615B8E">
      <w:pPr>
        <w:spacing w:after="0" w:line="240" w:lineRule="auto"/>
        <w:jc w:val="both"/>
        <w:rPr>
          <w:rFonts w:ascii="Sylfaen" w:eastAsia="Sylfaen" w:hAnsi="Sylfaen"/>
          <w:color w:val="000000"/>
          <w:lang w:val="ka-GE"/>
        </w:rPr>
      </w:pPr>
    </w:p>
    <w:p w14:paraId="3E230010"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სამხედრო სწავლებებში კიბერუსაფრთხოების ელემენტების ინტეგრირება;</w:t>
      </w:r>
    </w:p>
    <w:p w14:paraId="5FC62D85"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 xml:space="preserve"> </w:t>
      </w:r>
      <w:r w:rsidRPr="009E6B1E">
        <w:rPr>
          <w:rFonts w:ascii="Sylfaen" w:eastAsia="Sylfaen" w:hAnsi="Sylfaen"/>
          <w:color w:val="000000"/>
          <w:lang w:val="ka-GE"/>
        </w:rPr>
        <w:br/>
        <w:t xml:space="preserve">კავშირგაბმულობის და ინფორმაციული სისტემების განვითარება შეიარაღებული საქართველოს თავდაცვის ძალების მართვისა და კონტროლის სისტემის მხარდასაჭერად; კავშირგაბმულობის სერვისების, ინტერნეტისა და საფოსტო მომსახურების უზრუნველყოფა; საინფორმაციო ტექნოლოგიების მიმართულებით დამატებითი სტანდარტებისა და წესების შემუშავება და დანერგვა; </w:t>
      </w:r>
    </w:p>
    <w:p w14:paraId="50CD261A" w14:textId="77777777" w:rsidR="00FC0DDC" w:rsidRPr="009E6B1E" w:rsidRDefault="00FC0DDC" w:rsidP="00615B8E">
      <w:pPr>
        <w:spacing w:after="0" w:line="240" w:lineRule="auto"/>
        <w:jc w:val="both"/>
        <w:rPr>
          <w:rFonts w:ascii="Sylfaen" w:eastAsia="Sylfaen" w:hAnsi="Sylfaen"/>
          <w:color w:val="000000"/>
          <w:lang w:val="ka-GE"/>
        </w:rPr>
      </w:pPr>
    </w:p>
    <w:p w14:paraId="693B84AA"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 xml:space="preserve">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გაზრდა, დამატებითი სტანდარტებისა და წესების შემუშავება და დანერგვა; </w:t>
      </w:r>
    </w:p>
    <w:p w14:paraId="2B5D6A11" w14:textId="77777777" w:rsidR="00FC0DDC" w:rsidRPr="009E6B1E" w:rsidRDefault="00FC0DDC" w:rsidP="00615B8E">
      <w:pPr>
        <w:spacing w:after="0" w:line="240" w:lineRule="auto"/>
        <w:ind w:left="599"/>
        <w:jc w:val="both"/>
        <w:rPr>
          <w:rFonts w:ascii="Sylfaen" w:eastAsia="Sylfaen" w:hAnsi="Sylfaen"/>
          <w:color w:val="000000"/>
          <w:lang w:val="ka-GE"/>
        </w:rPr>
      </w:pPr>
    </w:p>
    <w:p w14:paraId="0AF47AB5" w14:textId="02F7D26B" w:rsidR="00975DD3"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რესურსების მართვის ინტეგრირებული სისტემის (IRMS) ეტაპობრივი დანერგვა, რომელიც მოიცავს ურთიერთდაკავშირებული „ქვედანაყოფების ორგანიზების და აღჭურვის“ (TOE), „ადამიანური რესურსების მართვისა და ანგარიშგების“ (HRMS), „სახელფასო“ (Payroll), „ლოჯისტიკის“ (LOG), „საბრძოლო მზადყოფნის“ (REA), „დანახარჯებისა და რესურსების დაგეგმვის“ (CRP), „ინფრასტრუქტურის“ (INF), „წვრთნის“ (TRA) და „სამედიცინო“ (MED) მოდულებს.</w:t>
      </w:r>
    </w:p>
    <w:p w14:paraId="78501568" w14:textId="77777777" w:rsidR="00FC0DDC" w:rsidRPr="009E6B1E" w:rsidRDefault="00FC0DDC" w:rsidP="00615B8E">
      <w:pPr>
        <w:spacing w:after="0" w:line="240" w:lineRule="auto"/>
        <w:jc w:val="both"/>
        <w:rPr>
          <w:rFonts w:ascii="Sylfaen" w:hAnsi="Sylfaen" w:cs="Calibri"/>
          <w:lang w:val="ka-GE"/>
        </w:rPr>
      </w:pPr>
    </w:p>
    <w:p w14:paraId="60141950"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ინფრასტრუქტურის განვითარება </w:t>
      </w:r>
    </w:p>
    <w:p w14:paraId="156B9296" w14:textId="366B5464" w:rsidR="0046420E" w:rsidRPr="009E6B1E" w:rsidRDefault="00FC0DDC" w:rsidP="00615B8E">
      <w:pPr>
        <w:spacing w:before="240" w:after="0" w:line="240" w:lineRule="auto"/>
        <w:jc w:val="both"/>
        <w:rPr>
          <w:rFonts w:ascii="Sylfaen" w:hAnsi="Sylfaen" w:cs="Calibri"/>
          <w:highlight w:val="yellow"/>
          <w:lang w:val="ka-GE"/>
        </w:rPr>
      </w:pPr>
      <w:r w:rsidRPr="009E6B1E">
        <w:rPr>
          <w:rFonts w:ascii="Sylfaen" w:eastAsia="Sylfaen" w:hAnsi="Sylfaen"/>
          <w:color w:val="000000"/>
        </w:rPr>
        <w:t>საქართველოს თავდაცვის სამინისტროს</w:t>
      </w:r>
      <w:r w:rsidRPr="009E6B1E">
        <w:rPr>
          <w:rFonts w:ascii="Sylfaen" w:eastAsia="Sylfaen" w:hAnsi="Sylfaen"/>
          <w:color w:val="000000"/>
          <w:lang w:val="ka-GE"/>
        </w:rPr>
        <w:t>ა</w:t>
      </w:r>
      <w:r w:rsidRPr="009E6B1E">
        <w:rPr>
          <w:rFonts w:ascii="Sylfaen" w:eastAsia="Sylfaen" w:hAnsi="Sylfaen"/>
          <w:color w:val="000000"/>
        </w:rPr>
        <w:t xml:space="preserve">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w:t>
      </w:r>
      <w:r w:rsidRPr="009E6B1E">
        <w:rPr>
          <w:rFonts w:ascii="Sylfaen" w:eastAsia="Sylfaen" w:hAnsi="Sylfaen"/>
          <w:color w:val="000000"/>
          <w:lang w:val="ka-GE"/>
        </w:rPr>
        <w:t>,</w:t>
      </w:r>
      <w:r w:rsidRPr="009E6B1E">
        <w:rPr>
          <w:rFonts w:ascii="Sylfaen" w:eastAsia="Sylfaen" w:hAnsi="Sylfaen"/>
          <w:color w:val="000000"/>
        </w:rPr>
        <w:t xml:space="preserve"> კერძოდ: სამხედრო ბაზებში შემავალი ყველა ფუნქციური ზონის განვითარება და რეაბილიტაცია; ახალი სამხედრო ობიექტების მშენებლობა; სპორტული დარბაზების მშენებლობა</w:t>
      </w:r>
      <w:r w:rsidRPr="009E6B1E">
        <w:rPr>
          <w:rFonts w:ascii="Sylfaen" w:eastAsia="Sylfaen" w:hAnsi="Sylfaen"/>
          <w:color w:val="000000"/>
          <w:lang w:val="ka-GE"/>
        </w:rPr>
        <w:t>/</w:t>
      </w:r>
      <w:r w:rsidRPr="009E6B1E">
        <w:rPr>
          <w:rFonts w:ascii="Sylfaen" w:eastAsia="Sylfaen" w:hAnsi="Sylfaen"/>
          <w:color w:val="000000"/>
        </w:rPr>
        <w:t>კაპიტალური რემონტი</w:t>
      </w:r>
      <w:r w:rsidRPr="009E6B1E">
        <w:rPr>
          <w:rFonts w:ascii="Sylfaen" w:eastAsia="Sylfaen" w:hAnsi="Sylfaen"/>
          <w:color w:val="000000"/>
          <w:lang w:val="ka-GE"/>
        </w:rPr>
        <w:t>;</w:t>
      </w:r>
      <w:r w:rsidRPr="009E6B1E">
        <w:rPr>
          <w:rFonts w:ascii="Sylfaen" w:eastAsia="Sylfaen" w:hAnsi="Sylfaen"/>
          <w:color w:val="000000"/>
        </w:rPr>
        <w:t xml:space="preserve"> საინჟინრო კომუნიკაციების და ქსელების რეაბილიტაცია</w:t>
      </w:r>
      <w:r w:rsidRPr="009E6B1E">
        <w:rPr>
          <w:rFonts w:ascii="Sylfaen" w:eastAsia="Sylfaen" w:hAnsi="Sylfaen"/>
          <w:color w:val="000000"/>
          <w:lang w:val="ka-GE"/>
        </w:rPr>
        <w:t>;</w:t>
      </w:r>
      <w:r w:rsidRPr="009E6B1E">
        <w:rPr>
          <w:rFonts w:ascii="Sylfaen" w:eastAsia="Sylfaen" w:hAnsi="Sylfaen"/>
          <w:color w:val="000000"/>
        </w:rPr>
        <w:t xml:space="preserve"> სამხედრო მოსამსახურეებისათვის საბინაო ფონდის შექმნა.</w:t>
      </w:r>
    </w:p>
    <w:p w14:paraId="19E72B88" w14:textId="77777777" w:rsidR="00FC0DDC" w:rsidRPr="009E6B1E" w:rsidRDefault="00FC0DDC" w:rsidP="00615B8E">
      <w:pPr>
        <w:spacing w:after="0" w:line="240" w:lineRule="auto"/>
        <w:rPr>
          <w:lang w:val="ka-GE"/>
        </w:rPr>
      </w:pPr>
    </w:p>
    <w:p w14:paraId="5AE33DA9" w14:textId="627E53A2"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საერთაშორისო სამშვიდობო მისიები </w:t>
      </w:r>
    </w:p>
    <w:p w14:paraId="235B5B06" w14:textId="77777777" w:rsidR="00FC0DDC" w:rsidRPr="009E6B1E" w:rsidRDefault="00FC0DDC" w:rsidP="00615B8E">
      <w:pPr>
        <w:spacing w:after="0" w:line="240" w:lineRule="auto"/>
        <w:rPr>
          <w:lang w:val="ka-GE" w:eastAsia="it-IT"/>
        </w:rPr>
      </w:pPr>
    </w:p>
    <w:p w14:paraId="6F3BFC4F" w14:textId="77777777" w:rsidR="00FC0DDC"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t>ჩრდილოატლანტიკური 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ნატოს ეგიდით წარმოებულ „მტკიცე მხარდაჭერის მისიაში“ (RSM) მონაწილეობა;</w:t>
      </w:r>
    </w:p>
    <w:p w14:paraId="6B4B5F01" w14:textId="77777777" w:rsidR="00FC0DDC"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br/>
        <w:t>საქართველოსა და ევროკავშირს შორის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მონაწილეობა;</w:t>
      </w:r>
    </w:p>
    <w:p w14:paraId="7219B835" w14:textId="2D28B714" w:rsidR="0046420E"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br/>
        <w:t>საერთაშორისო სამშვიდობო მისიებში საქართველოს თავდაცვის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სხვა ქონების შეძენის და ინტერნეტით მომსახურების ხარჯების) დაფინანსება, გადასროლისწინა მომზადებისთვის საჭირო საბრძოლო მასალის შეძენა, ჯარისკაცების აღჭურვილობი</w:t>
      </w:r>
      <w:r w:rsidRPr="009E6B1E">
        <w:rPr>
          <w:rFonts w:ascii="Sylfaen" w:eastAsia="Sylfaen" w:hAnsi="Sylfaen"/>
          <w:color w:val="000000"/>
          <w:lang w:val="ka-GE"/>
        </w:rPr>
        <w:t>თ</w:t>
      </w:r>
      <w:r w:rsidRPr="009E6B1E">
        <w:rPr>
          <w:rFonts w:ascii="Sylfaen" w:eastAsia="Sylfaen" w:hAnsi="Sylfaen"/>
          <w:color w:val="000000"/>
        </w:rPr>
        <w:t xml:space="preserve"> უზრუნველყოფა.</w:t>
      </w:r>
    </w:p>
    <w:p w14:paraId="0E0450BC" w14:textId="77777777" w:rsidR="00FC0DDC" w:rsidRPr="009E6B1E" w:rsidRDefault="00FC0DDC" w:rsidP="00615B8E">
      <w:pPr>
        <w:spacing w:after="0" w:line="240" w:lineRule="auto"/>
        <w:jc w:val="both"/>
        <w:rPr>
          <w:rFonts w:ascii="Sylfaen" w:hAnsi="Sylfaen" w:cs="Calibri"/>
          <w:highlight w:val="yellow"/>
          <w:lang w:val="ka-GE"/>
        </w:rPr>
      </w:pPr>
    </w:p>
    <w:p w14:paraId="5FBCC27C" w14:textId="569A074D"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სამეცნიერო კვლევა და სამხედრო მრეწველობის განვითარება </w:t>
      </w:r>
    </w:p>
    <w:p w14:paraId="6E16E7FE" w14:textId="77777777" w:rsidR="00FC0DDC" w:rsidRPr="009E6B1E" w:rsidRDefault="00FC0DDC" w:rsidP="00615B8E">
      <w:pPr>
        <w:spacing w:after="0" w:line="240" w:lineRule="auto"/>
        <w:rPr>
          <w:highlight w:val="yellow"/>
          <w:lang w:val="ka-GE" w:eastAsia="it-IT"/>
        </w:rPr>
      </w:pPr>
    </w:p>
    <w:p w14:paraId="5CC2BD09" w14:textId="77777777" w:rsidR="00FC0DDC"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t>საწარმოო ბაზის განახლება და მისი თანამედროვე სტანდარტებთან  შესაბამისობის უზრუნველყოფა, საქართველოს თავდაცვის ძალების შეიარაღებისა და ტექნიკური საშუალებების აღდგენა და მოდერნიზაცია;</w:t>
      </w:r>
    </w:p>
    <w:p w14:paraId="35DAD870" w14:textId="77777777" w:rsidR="00FC0DDC" w:rsidRPr="009E6B1E" w:rsidRDefault="00FC0DDC" w:rsidP="00615B8E">
      <w:pPr>
        <w:spacing w:after="0" w:line="240" w:lineRule="auto"/>
        <w:jc w:val="both"/>
        <w:rPr>
          <w:rFonts w:ascii="Sylfaen" w:eastAsia="Sylfaen" w:hAnsi="Sylfaen"/>
          <w:color w:val="000000"/>
        </w:rPr>
      </w:pPr>
    </w:p>
    <w:p w14:paraId="27AE162F" w14:textId="77777777" w:rsidR="00FC0DDC"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t>მრეწველობის, მათ შორის, მანქანათმშენებლობის, ზოგიერთი დარგის განვითარება, ახალი ტექნოლოგიური პროცესების კვლევა და ოპტიმიზაცია;</w:t>
      </w:r>
    </w:p>
    <w:p w14:paraId="5C95C637" w14:textId="77777777" w:rsidR="00FC0DDC" w:rsidRPr="009E6B1E" w:rsidRDefault="00FC0DDC" w:rsidP="00615B8E">
      <w:pPr>
        <w:spacing w:after="0" w:line="240" w:lineRule="auto"/>
        <w:jc w:val="both"/>
        <w:rPr>
          <w:rFonts w:ascii="Sylfaen" w:eastAsia="Sylfaen" w:hAnsi="Sylfaen"/>
          <w:color w:val="000000"/>
        </w:rPr>
      </w:pPr>
    </w:p>
    <w:p w14:paraId="78E20E35" w14:textId="77777777" w:rsidR="00FC0DDC"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t>ქვეყნის თავდაცვისუნარიანობის ამაღლებისა და სამხედრო-სამრეწველო კომპლექსის განვითარების მიზნით თავდაცვის სფეროში სამეცნიერო კვლევების განხორციელება;</w:t>
      </w:r>
    </w:p>
    <w:p w14:paraId="13480C7B" w14:textId="77777777" w:rsidR="00FC0DDC" w:rsidRPr="009E6B1E" w:rsidRDefault="00FC0DDC" w:rsidP="00615B8E">
      <w:pPr>
        <w:spacing w:after="0" w:line="240" w:lineRule="auto"/>
        <w:jc w:val="both"/>
        <w:rPr>
          <w:rFonts w:ascii="Sylfaen" w:eastAsia="Sylfaen" w:hAnsi="Sylfaen"/>
          <w:color w:val="000000"/>
        </w:rPr>
      </w:pPr>
    </w:p>
    <w:p w14:paraId="05B5C2C4" w14:textId="7FCEDF00" w:rsidR="0046420E"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t>საწარმოო სიმძლავრეების გაზრდა/მშენებლობა და ექსპერიმენტული მოდელების შექმნა ექსპორტის გაზრდის მიზნით.</w:t>
      </w:r>
    </w:p>
    <w:p w14:paraId="3E4DFA36" w14:textId="77777777" w:rsidR="00FC0DDC" w:rsidRPr="009E6B1E" w:rsidRDefault="00FC0DDC" w:rsidP="00615B8E">
      <w:pPr>
        <w:spacing w:after="0" w:line="240" w:lineRule="auto"/>
        <w:jc w:val="both"/>
        <w:rPr>
          <w:rFonts w:ascii="Sylfaen" w:eastAsia="Sylfaen" w:hAnsi="Sylfaen"/>
          <w:color w:val="000000"/>
        </w:rPr>
      </w:pPr>
    </w:p>
    <w:p w14:paraId="28FD7C1F" w14:textId="6CB8A71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თავდაცვის შესაძლებლობების განვითარება </w:t>
      </w:r>
    </w:p>
    <w:p w14:paraId="02EF086F" w14:textId="77777777" w:rsidR="00FC0DDC" w:rsidRPr="009E6B1E" w:rsidRDefault="00FC0DDC" w:rsidP="00615B8E">
      <w:pPr>
        <w:spacing w:after="0" w:line="240" w:lineRule="auto"/>
        <w:rPr>
          <w:highlight w:val="yellow"/>
          <w:lang w:val="ka-GE" w:eastAsia="it-IT"/>
        </w:rPr>
      </w:pPr>
    </w:p>
    <w:p w14:paraId="54BBC8B2" w14:textId="77777777" w:rsidR="00FC0DDC"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t>ეროვნული უსაფრთხოების გარემოს გათვალისწინებით, საქართველოს თავდაცვის ძალების თავდაცვის შესაძლებლობების გაზრდა შესაძლო სამხედრო აგრესიის შესაკავებლად;</w:t>
      </w:r>
    </w:p>
    <w:p w14:paraId="430F2E0E" w14:textId="77777777" w:rsidR="00FC0DDC" w:rsidRPr="009E6B1E" w:rsidRDefault="00FC0DDC" w:rsidP="00615B8E">
      <w:pPr>
        <w:spacing w:after="0" w:line="240" w:lineRule="auto"/>
        <w:jc w:val="both"/>
        <w:rPr>
          <w:rFonts w:ascii="Sylfaen" w:eastAsia="Sylfaen" w:hAnsi="Sylfaen"/>
          <w:color w:val="000000"/>
        </w:rPr>
      </w:pPr>
    </w:p>
    <w:p w14:paraId="38669D50" w14:textId="77777777" w:rsidR="00FC0DDC"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t>საქართველოს წინაშე არსებული საფრთხეებიდან და გამოწვევებიდან გამომდინარე და საქართველოს ეროვნული და თავდაცვის დაგეგმვის დოკუმენტებით განსაზღვრული სამხედრო მიზნებისა და ამოცანების შესასრულებლად საქართველოს თავდაცვის ძალების თავდაცვითი შესაძლებლობების განვითარება;</w:t>
      </w:r>
    </w:p>
    <w:p w14:paraId="1ED43E35" w14:textId="226F82E4" w:rsidR="0046420E"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br/>
        <w:t>საქართველოს თავდაცვის ძალების</w:t>
      </w:r>
      <w:r w:rsidRPr="009E6B1E">
        <w:rPr>
          <w:rFonts w:ascii="Sylfaen" w:eastAsia="Sylfaen" w:hAnsi="Sylfaen"/>
          <w:color w:val="000000"/>
          <w:lang w:val="ka-GE"/>
        </w:rPr>
        <w:t xml:space="preserve"> </w:t>
      </w:r>
      <w:r w:rsidRPr="009E6B1E">
        <w:rPr>
          <w:rFonts w:ascii="Sylfaen" w:eastAsia="Sylfaen" w:hAnsi="Sylfaen"/>
          <w:color w:val="000000"/>
        </w:rPr>
        <w:t>არსებული სამხედრო ტექნიკის მოდერნიზაცია და თანამედროვე თავდაცვითი შეიარაღებით უზრუნველყოფა;</w:t>
      </w:r>
    </w:p>
    <w:p w14:paraId="2AFD196E" w14:textId="77777777" w:rsidR="00FC0DDC" w:rsidRPr="009E6B1E" w:rsidRDefault="00FC0DDC" w:rsidP="00615B8E">
      <w:pPr>
        <w:spacing w:after="0" w:line="240" w:lineRule="auto"/>
        <w:jc w:val="both"/>
        <w:rPr>
          <w:rFonts w:ascii="Sylfaen" w:hAnsi="Sylfaen" w:cs="Calibri"/>
          <w:highlight w:val="yellow"/>
          <w:lang w:val="ka-GE"/>
        </w:rPr>
      </w:pPr>
    </w:p>
    <w:p w14:paraId="4F6337EB" w14:textId="70490AFF"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ლოჯისტიკური უზრუნველყოფა </w:t>
      </w:r>
    </w:p>
    <w:p w14:paraId="3D37D83D" w14:textId="77777777" w:rsidR="00FC0DDC" w:rsidRPr="009E6B1E" w:rsidRDefault="00FC0DDC" w:rsidP="00615B8E">
      <w:pPr>
        <w:spacing w:after="0" w:line="240" w:lineRule="auto"/>
        <w:rPr>
          <w:highlight w:val="yellow"/>
          <w:lang w:val="ka-GE" w:eastAsia="it-IT"/>
        </w:rPr>
      </w:pPr>
    </w:p>
    <w:p w14:paraId="190D7695" w14:textId="4AC55811" w:rsidR="00FC0DDC"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t>ლოჯისტიკური უზრუნველყოფის შესაძლებლობების შენარჩუნება/გაუმჯობესება, ლოჯისტიკური მხარდაჭერის უზრუნველყოფა, საქართველოს თავდაცვის მზადყოფნის პროგრამისთვის (GDRP) საჭირო ლოჯისტიკური ღონისძიებების განხორციელება;</w:t>
      </w:r>
    </w:p>
    <w:p w14:paraId="0FD06C7B" w14:textId="77777777" w:rsidR="00FC0DDC" w:rsidRPr="009E6B1E" w:rsidRDefault="00FC0DDC" w:rsidP="00615B8E">
      <w:pPr>
        <w:spacing w:after="0" w:line="240" w:lineRule="auto"/>
        <w:jc w:val="both"/>
        <w:rPr>
          <w:rFonts w:ascii="Sylfaen" w:eastAsia="Sylfaen" w:hAnsi="Sylfaen"/>
          <w:color w:val="000000"/>
        </w:rPr>
      </w:pPr>
    </w:p>
    <w:p w14:paraId="1D174CF1" w14:textId="49DE582A" w:rsidR="00975DD3"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rPr>
        <w:t xml:space="preserve">საქართველოს თავდაცვის სამინისტროს და </w:t>
      </w:r>
      <w:r w:rsidRPr="009E6B1E">
        <w:rPr>
          <w:rFonts w:ascii="Sylfaen" w:eastAsia="Sylfaen" w:hAnsi="Sylfaen"/>
          <w:color w:val="000000"/>
          <w:lang w:val="ka-GE"/>
        </w:rPr>
        <w:t xml:space="preserve">საქართველოს </w:t>
      </w:r>
      <w:r w:rsidRPr="009E6B1E">
        <w:rPr>
          <w:rFonts w:ascii="Sylfaen" w:eastAsia="Sylfaen" w:hAnsi="Sylfaen"/>
          <w:color w:val="000000"/>
        </w:rPr>
        <w:t>თავდაცვის ძალების კომუნალური ხარჯების უზრუნველყოფა</w:t>
      </w:r>
      <w:r w:rsidRPr="009E6B1E">
        <w:rPr>
          <w:rFonts w:ascii="Sylfaen" w:eastAsia="Sylfaen" w:hAnsi="Sylfaen"/>
          <w:color w:val="000000"/>
          <w:lang w:val="ka-GE"/>
        </w:rPr>
        <w:t>.</w:t>
      </w:r>
    </w:p>
    <w:p w14:paraId="71E926E9" w14:textId="77777777" w:rsidR="00FC0DDC" w:rsidRPr="009E6B1E" w:rsidRDefault="00FC0DDC" w:rsidP="00615B8E">
      <w:pPr>
        <w:spacing w:after="0" w:line="240" w:lineRule="auto"/>
        <w:jc w:val="both"/>
        <w:rPr>
          <w:rFonts w:ascii="Sylfaen" w:hAnsi="Sylfaen" w:cs="Calibri"/>
          <w:highlight w:val="yellow"/>
          <w:lang w:val="ka-GE"/>
        </w:rPr>
      </w:pPr>
    </w:p>
    <w:p w14:paraId="0FD24A37" w14:textId="77777777" w:rsidR="00F074AA" w:rsidRPr="009E6B1E" w:rsidRDefault="00F074AA" w:rsidP="00615B8E">
      <w:pPr>
        <w:pStyle w:val="Heading1"/>
        <w:spacing w:before="0"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 xml:space="preserve">საქართველოს შინაგან საქმეთა სამინისტრო      </w:t>
      </w:r>
    </w:p>
    <w:p w14:paraId="1175DDB9" w14:textId="77777777" w:rsidR="00F074AA" w:rsidRPr="009E6B1E" w:rsidRDefault="00F074AA" w:rsidP="00615B8E">
      <w:pPr>
        <w:spacing w:after="0" w:line="240" w:lineRule="auto"/>
        <w:rPr>
          <w:lang w:val="ka-GE"/>
        </w:rPr>
      </w:pPr>
      <w:r w:rsidRPr="009E6B1E">
        <w:rPr>
          <w:lang w:val="ka-GE"/>
        </w:rPr>
        <w:t xml:space="preserve">                        </w:t>
      </w:r>
    </w:p>
    <w:p w14:paraId="71C7CF75" w14:textId="77777777" w:rsidR="00F074AA" w:rsidRPr="009E6B1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9E6B1E">
        <w:rPr>
          <w:rFonts w:ascii="Sylfaen" w:hAnsi="Sylfaen" w:cs="Sylfaen"/>
          <w:b/>
          <w:szCs w:val="22"/>
          <w:lang w:val="ka-GE"/>
        </w:rPr>
        <w:t>საზოგადოებრივი წესრიგი და საერთაშორისო თანამშრომლობის განვითარება/გაღრმავება</w:t>
      </w:r>
    </w:p>
    <w:p w14:paraId="196E9FC3" w14:textId="77777777" w:rsidR="00F074AA" w:rsidRPr="009E6B1E" w:rsidRDefault="00F074AA" w:rsidP="00615B8E">
      <w:pPr>
        <w:spacing w:after="0" w:line="240" w:lineRule="auto"/>
        <w:jc w:val="both"/>
        <w:rPr>
          <w:rFonts w:ascii="Sylfaen" w:eastAsia="Sylfaen" w:hAnsi="Sylfaen"/>
          <w:color w:val="000000"/>
          <w:lang w:val="ka-GE"/>
        </w:rPr>
      </w:pPr>
    </w:p>
    <w:p w14:paraId="43F3B0D0"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პრევენციული და საგამოძიებო ფუნქციების გაძლიერება;</w:t>
      </w:r>
    </w:p>
    <w:p w14:paraId="76D30582" w14:textId="77777777" w:rsidR="00F074AA" w:rsidRPr="009E6B1E" w:rsidRDefault="00F074AA" w:rsidP="00615B8E">
      <w:pPr>
        <w:spacing w:after="0" w:line="240" w:lineRule="auto"/>
        <w:jc w:val="both"/>
        <w:rPr>
          <w:rFonts w:ascii="Sylfaen" w:eastAsia="Sylfaen" w:hAnsi="Sylfaen"/>
          <w:color w:val="000000"/>
          <w:lang w:val="ka-GE"/>
        </w:rPr>
      </w:pPr>
    </w:p>
    <w:p w14:paraId="1887464A"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 და ადმინისტრაციულ  სამართალდარღვევათა  ფაქტების  გამოვლენას;</w:t>
      </w:r>
    </w:p>
    <w:p w14:paraId="18A03451" w14:textId="77777777" w:rsidR="00F074AA" w:rsidRPr="009E6B1E" w:rsidRDefault="00F074AA" w:rsidP="00615B8E">
      <w:pPr>
        <w:spacing w:after="0" w:line="240" w:lineRule="auto"/>
        <w:jc w:val="both"/>
        <w:rPr>
          <w:rFonts w:ascii="Sylfaen" w:eastAsia="Sylfaen" w:hAnsi="Sylfaen"/>
          <w:color w:val="000000"/>
          <w:lang w:val="ka-GE"/>
        </w:rPr>
      </w:pPr>
    </w:p>
    <w:p w14:paraId="5503BA14"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p>
    <w:p w14:paraId="0B066304" w14:textId="77777777" w:rsidR="00F074AA" w:rsidRPr="009E6B1E" w:rsidRDefault="00F074AA" w:rsidP="00615B8E">
      <w:pPr>
        <w:spacing w:after="0" w:line="240" w:lineRule="auto"/>
        <w:jc w:val="both"/>
        <w:rPr>
          <w:rFonts w:ascii="Sylfaen" w:eastAsia="Sylfaen" w:hAnsi="Sylfaen"/>
          <w:color w:val="000000"/>
          <w:lang w:val="ka-GE"/>
        </w:rPr>
      </w:pPr>
    </w:p>
    <w:p w14:paraId="0F114A73"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lastRenderedPageBreak/>
        <w:t>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w:t>
      </w:r>
    </w:p>
    <w:p w14:paraId="2561E7E2" w14:textId="77777777" w:rsidR="00F074AA" w:rsidRPr="009E6B1E" w:rsidRDefault="00F074AA" w:rsidP="00615B8E">
      <w:pPr>
        <w:spacing w:after="0" w:line="240" w:lineRule="auto"/>
        <w:jc w:val="both"/>
        <w:rPr>
          <w:rFonts w:ascii="Sylfaen" w:eastAsia="Sylfaen" w:hAnsi="Sylfaen"/>
          <w:color w:val="000000"/>
          <w:lang w:val="ka-GE"/>
        </w:rPr>
      </w:pPr>
    </w:p>
    <w:p w14:paraId="3809953B"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w:t>
      </w:r>
    </w:p>
    <w:p w14:paraId="62AEC0E3" w14:textId="77777777" w:rsidR="00F074AA" w:rsidRPr="009E6B1E" w:rsidRDefault="00F074AA" w:rsidP="00615B8E">
      <w:pPr>
        <w:spacing w:after="0" w:line="240" w:lineRule="auto"/>
      </w:pPr>
    </w:p>
    <w:p w14:paraId="652AB71A" w14:textId="77777777" w:rsidR="00F074AA" w:rsidRPr="009E6B1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9E6B1E">
        <w:rPr>
          <w:rFonts w:ascii="Sylfaen" w:hAnsi="Sylfaen" w:cs="Sylfaen"/>
          <w:b/>
          <w:szCs w:val="22"/>
          <w:lang w:val="ka-GE"/>
        </w:rPr>
        <w:t>სახელმწიფო საზღვრის დაცვა</w:t>
      </w:r>
    </w:p>
    <w:p w14:paraId="32BF5D34" w14:textId="77777777" w:rsidR="00F074AA" w:rsidRPr="009E6B1E" w:rsidRDefault="00F074AA" w:rsidP="00615B8E">
      <w:pPr>
        <w:pStyle w:val="ListParagraph"/>
        <w:widowControl w:val="0"/>
        <w:autoSpaceDE w:val="0"/>
        <w:autoSpaceDN w:val="0"/>
        <w:adjustRightInd w:val="0"/>
        <w:spacing w:after="0" w:line="240" w:lineRule="auto"/>
        <w:ind w:left="0" w:firstLine="720"/>
        <w:jc w:val="both"/>
        <w:rPr>
          <w:rFonts w:ascii="Sylfaen" w:hAnsi="Sylfaen" w:cs="Sylfaen"/>
          <w:bCs/>
          <w:iCs/>
          <w:lang w:val="ka-GE"/>
        </w:rPr>
      </w:pPr>
    </w:p>
    <w:p w14:paraId="726757EC" w14:textId="60854CF5"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p>
    <w:p w14:paraId="74E6433E" w14:textId="77777777" w:rsidR="00615B8E" w:rsidRPr="009E6B1E" w:rsidRDefault="00615B8E" w:rsidP="00615B8E">
      <w:pPr>
        <w:spacing w:after="0" w:line="240" w:lineRule="auto"/>
        <w:jc w:val="both"/>
        <w:rPr>
          <w:rFonts w:ascii="Sylfaen" w:eastAsia="Sylfaen" w:hAnsi="Sylfaen"/>
          <w:color w:val="000000"/>
          <w:lang w:val="ka-GE"/>
        </w:rPr>
      </w:pPr>
    </w:p>
    <w:p w14:paraId="01A4F63E" w14:textId="40AEA579"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p>
    <w:p w14:paraId="070EE7DB" w14:textId="77777777" w:rsidR="00615B8E" w:rsidRPr="009E6B1E" w:rsidRDefault="00615B8E" w:rsidP="00615B8E">
      <w:pPr>
        <w:spacing w:after="0" w:line="240" w:lineRule="auto"/>
        <w:jc w:val="both"/>
        <w:rPr>
          <w:rFonts w:ascii="Sylfaen" w:eastAsia="Sylfaen" w:hAnsi="Sylfaen"/>
          <w:color w:val="000000"/>
          <w:lang w:val="ka-GE"/>
        </w:rPr>
      </w:pPr>
    </w:p>
    <w:p w14:paraId="30876597" w14:textId="61E16851"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საზღვაო სივრცეში მისი სუვერენული უფლებების დაცვა;</w:t>
      </w:r>
    </w:p>
    <w:p w14:paraId="1F6BC844" w14:textId="77777777" w:rsidR="00615B8E" w:rsidRPr="009E6B1E" w:rsidRDefault="00615B8E" w:rsidP="00615B8E">
      <w:pPr>
        <w:spacing w:after="0" w:line="240" w:lineRule="auto"/>
        <w:jc w:val="both"/>
        <w:rPr>
          <w:rFonts w:ascii="Sylfaen" w:eastAsia="Sylfaen" w:hAnsi="Sylfaen"/>
          <w:color w:val="000000"/>
          <w:lang w:val="ka-GE"/>
        </w:rPr>
      </w:pPr>
    </w:p>
    <w:p w14:paraId="55512D1E" w14:textId="04EE8E35"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ზღვაოსნობისა და ნაოსნობის უსაფრთხოების უზრუნველყოფა, ნაოსნობის წესების დაცვის კონტროლი;</w:t>
      </w:r>
    </w:p>
    <w:p w14:paraId="4ED22EE4" w14:textId="77777777" w:rsidR="00615B8E" w:rsidRPr="009E6B1E" w:rsidRDefault="00615B8E" w:rsidP="00615B8E">
      <w:pPr>
        <w:spacing w:after="0" w:line="240" w:lineRule="auto"/>
        <w:jc w:val="both"/>
        <w:rPr>
          <w:rFonts w:ascii="Sylfaen" w:eastAsia="Sylfaen" w:hAnsi="Sylfaen"/>
          <w:color w:val="000000"/>
          <w:lang w:val="ka-GE"/>
        </w:rPr>
      </w:pPr>
    </w:p>
    <w:p w14:paraId="263CC662"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ეფექტიანი ფუნქციონირებისთვის საჰაერო ფლოტის მხარდაჭერა.</w:t>
      </w:r>
    </w:p>
    <w:p w14:paraId="04935DBE" w14:textId="77777777" w:rsidR="00F074AA" w:rsidRPr="009E6B1E" w:rsidRDefault="00F074AA" w:rsidP="00615B8E">
      <w:pPr>
        <w:widowControl w:val="0"/>
        <w:autoSpaceDE w:val="0"/>
        <w:autoSpaceDN w:val="0"/>
        <w:adjustRightInd w:val="0"/>
        <w:spacing w:after="0" w:line="240" w:lineRule="auto"/>
        <w:ind w:firstLine="720"/>
        <w:jc w:val="both"/>
        <w:rPr>
          <w:rFonts w:ascii="Sylfaen" w:hAnsi="Sylfaen"/>
          <w:lang w:val="ka-GE"/>
        </w:rPr>
      </w:pPr>
    </w:p>
    <w:p w14:paraId="24800815" w14:textId="77777777" w:rsidR="00F074AA" w:rsidRPr="009E6B1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9E6B1E">
        <w:rPr>
          <w:rFonts w:ascii="Sylfaen" w:hAnsi="Sylfaen" w:cs="Sylfaen"/>
          <w:b/>
          <w:szCs w:val="22"/>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14:paraId="5EC2E119" w14:textId="77777777" w:rsidR="00F074AA" w:rsidRPr="009E6B1E" w:rsidRDefault="00F074AA" w:rsidP="00615B8E">
      <w:pPr>
        <w:pStyle w:val="ListParagraph"/>
        <w:widowControl w:val="0"/>
        <w:tabs>
          <w:tab w:val="left" w:pos="1080"/>
        </w:tabs>
        <w:autoSpaceDE w:val="0"/>
        <w:autoSpaceDN w:val="0"/>
        <w:adjustRightInd w:val="0"/>
        <w:spacing w:after="0" w:line="240" w:lineRule="auto"/>
        <w:jc w:val="both"/>
        <w:rPr>
          <w:rFonts w:ascii="Sylfaen" w:hAnsi="Sylfaen" w:cs="Sylfaen"/>
          <w:b/>
          <w:bCs/>
          <w:iCs/>
          <w:lang w:val="ka-GE"/>
        </w:rPr>
      </w:pPr>
    </w:p>
    <w:p w14:paraId="75426341"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p>
    <w:p w14:paraId="0EE6B964" w14:textId="705DBE09"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ავტოპარკის მუდმივი განახლება;</w:t>
      </w:r>
    </w:p>
    <w:p w14:paraId="57505DF9" w14:textId="77777777" w:rsidR="00615B8E" w:rsidRPr="009E6B1E" w:rsidRDefault="00615B8E" w:rsidP="00615B8E">
      <w:pPr>
        <w:spacing w:after="0" w:line="240" w:lineRule="auto"/>
        <w:jc w:val="both"/>
        <w:rPr>
          <w:rFonts w:ascii="Sylfaen" w:eastAsia="Sylfaen" w:hAnsi="Sylfaen"/>
          <w:color w:val="000000"/>
          <w:lang w:val="ka-GE"/>
        </w:rPr>
      </w:pPr>
    </w:p>
    <w:p w14:paraId="4462DFB5" w14:textId="4131F94A"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ინფრასტრუქტურის მუდმივი რეაბილიტაცია.</w:t>
      </w:r>
    </w:p>
    <w:p w14:paraId="353571F0" w14:textId="77777777" w:rsidR="00615B8E" w:rsidRPr="009E6B1E" w:rsidRDefault="00615B8E" w:rsidP="00615B8E">
      <w:pPr>
        <w:spacing w:after="0" w:line="240" w:lineRule="auto"/>
        <w:jc w:val="both"/>
        <w:rPr>
          <w:rFonts w:ascii="Sylfaen" w:eastAsia="Sylfaen" w:hAnsi="Sylfaen"/>
          <w:color w:val="000000"/>
        </w:rPr>
      </w:pPr>
    </w:p>
    <w:p w14:paraId="202D0D4E" w14:textId="77777777" w:rsidR="00F074AA" w:rsidRPr="009E6B1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9E6B1E">
        <w:rPr>
          <w:rFonts w:ascii="Sylfaen" w:hAnsi="Sylfaen" w:cs="Sylfaen"/>
          <w:b/>
          <w:szCs w:val="22"/>
          <w:lang w:val="ka-GE"/>
        </w:rPr>
        <w:t>სამართალდამცავი სტრუქტურებისთვის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14:paraId="7B64280C" w14:textId="77777777" w:rsidR="00F074AA" w:rsidRPr="009E6B1E" w:rsidRDefault="00F074AA" w:rsidP="00615B8E">
      <w:pPr>
        <w:spacing w:after="0" w:line="240" w:lineRule="auto"/>
        <w:rPr>
          <w:lang w:val="ka-GE" w:eastAsia="it-IT"/>
        </w:rPr>
      </w:pPr>
    </w:p>
    <w:p w14:paraId="4C6155D6" w14:textId="5E60C6CC"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p>
    <w:p w14:paraId="41B76C4E" w14:textId="77777777" w:rsidR="00615B8E" w:rsidRPr="009E6B1E" w:rsidRDefault="00615B8E" w:rsidP="00615B8E">
      <w:pPr>
        <w:spacing w:after="0" w:line="240" w:lineRule="auto"/>
        <w:jc w:val="both"/>
        <w:rPr>
          <w:rFonts w:ascii="Sylfaen" w:eastAsia="Sylfaen" w:hAnsi="Sylfaen"/>
          <w:color w:val="000000"/>
          <w:lang w:val="ka-GE"/>
        </w:rPr>
      </w:pPr>
    </w:p>
    <w:p w14:paraId="63CB4A13" w14:textId="77777777" w:rsidR="00F074AA" w:rsidRPr="009E6B1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9E6B1E">
        <w:rPr>
          <w:rFonts w:ascii="Sylfaen" w:hAnsi="Sylfaen" w:cs="Sylfaen"/>
          <w:b/>
          <w:szCs w:val="22"/>
          <w:lang w:val="ka-GE"/>
        </w:rPr>
        <w:t>საქართველოს შინაგან საქმეთა სამინისტროსა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14:paraId="08E5B5DD" w14:textId="77777777" w:rsidR="00F074AA" w:rsidRPr="009E6B1E" w:rsidRDefault="00F074AA" w:rsidP="00615B8E">
      <w:pPr>
        <w:widowControl w:val="0"/>
        <w:autoSpaceDE w:val="0"/>
        <w:autoSpaceDN w:val="0"/>
        <w:adjustRightInd w:val="0"/>
        <w:spacing w:after="0" w:line="240" w:lineRule="auto"/>
        <w:ind w:left="480"/>
        <w:rPr>
          <w:rFonts w:ascii="Sylfaen" w:hAnsi="Sylfaen" w:cs="Sylfaen"/>
          <w:b/>
          <w:bCs/>
          <w:iCs/>
          <w:lang w:val="ka-GE"/>
        </w:rPr>
      </w:pPr>
    </w:p>
    <w:tbl>
      <w:tblPr>
        <w:tblW w:w="5000" w:type="pct"/>
        <w:tblCellMar>
          <w:left w:w="0" w:type="dxa"/>
          <w:right w:w="0" w:type="dxa"/>
        </w:tblCellMar>
        <w:tblLook w:val="0000" w:firstRow="0" w:lastRow="0" w:firstColumn="0" w:lastColumn="0" w:noHBand="0" w:noVBand="0"/>
      </w:tblPr>
      <w:tblGrid>
        <w:gridCol w:w="10527"/>
      </w:tblGrid>
      <w:tr w:rsidR="00F074AA" w:rsidRPr="009E6B1E" w14:paraId="46EF0359" w14:textId="77777777" w:rsidTr="00787181">
        <w:trPr>
          <w:trHeight w:val="262"/>
        </w:trPr>
        <w:tc>
          <w:tcPr>
            <w:tcW w:w="5000" w:type="pct"/>
            <w:shd w:val="clear" w:color="auto" w:fill="auto"/>
            <w:tcMar>
              <w:top w:w="39" w:type="dxa"/>
              <w:left w:w="39" w:type="dxa"/>
              <w:bottom w:w="39" w:type="dxa"/>
              <w:right w:w="39" w:type="dxa"/>
            </w:tcMar>
          </w:tcPr>
          <w:p w14:paraId="6F7E9588" w14:textId="34C2D144"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p>
          <w:p w14:paraId="30E2EAE1" w14:textId="77777777" w:rsidR="00615B8E" w:rsidRPr="009E6B1E" w:rsidRDefault="00615B8E" w:rsidP="00615B8E">
            <w:pPr>
              <w:spacing w:after="0" w:line="240" w:lineRule="auto"/>
              <w:jc w:val="both"/>
              <w:rPr>
                <w:rFonts w:ascii="Sylfaen" w:eastAsia="Sylfaen" w:hAnsi="Sylfaen"/>
                <w:color w:val="000000"/>
                <w:lang w:val="ka-GE"/>
              </w:rPr>
            </w:pPr>
          </w:p>
          <w:p w14:paraId="663B6FBA" w14:textId="0C599707"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სამედიცინო ქვედანაყოფების მაღალი საბრძოლო და სამობილიზაციო მზადყოფნის უზრუნველყოფა;</w:t>
            </w:r>
          </w:p>
          <w:p w14:paraId="6403A07D" w14:textId="77777777" w:rsidR="00615B8E" w:rsidRPr="009E6B1E" w:rsidRDefault="00615B8E" w:rsidP="00615B8E">
            <w:pPr>
              <w:spacing w:after="0" w:line="240" w:lineRule="auto"/>
              <w:jc w:val="both"/>
              <w:rPr>
                <w:rFonts w:ascii="Sylfaen" w:eastAsia="Sylfaen" w:hAnsi="Sylfaen"/>
                <w:color w:val="000000"/>
                <w:lang w:val="ka-GE"/>
              </w:rPr>
            </w:pPr>
          </w:p>
          <w:p w14:paraId="113A0D03" w14:textId="7A30B70B"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p>
          <w:p w14:paraId="39EB26D2" w14:textId="77777777" w:rsidR="00615B8E" w:rsidRPr="009E6B1E" w:rsidRDefault="00615B8E" w:rsidP="00615B8E">
            <w:pPr>
              <w:spacing w:after="0" w:line="240" w:lineRule="auto"/>
              <w:jc w:val="both"/>
              <w:rPr>
                <w:rFonts w:ascii="Sylfaen" w:eastAsia="Sylfaen" w:hAnsi="Sylfaen"/>
                <w:color w:val="000000"/>
                <w:lang w:val="ka-GE"/>
              </w:rPr>
            </w:pPr>
          </w:p>
          <w:p w14:paraId="7B11E8C7" w14:textId="0D3D09A7"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p>
          <w:p w14:paraId="79A80A74" w14:textId="77777777" w:rsidR="00615B8E" w:rsidRPr="009E6B1E" w:rsidRDefault="00615B8E" w:rsidP="00615B8E">
            <w:pPr>
              <w:spacing w:after="0" w:line="240" w:lineRule="auto"/>
              <w:jc w:val="both"/>
              <w:rPr>
                <w:rFonts w:ascii="Sylfaen" w:eastAsia="Sylfaen" w:hAnsi="Sylfaen"/>
                <w:color w:val="000000"/>
                <w:lang w:val="ka-GE"/>
              </w:rPr>
            </w:pPr>
          </w:p>
          <w:p w14:paraId="791C1F70"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tc>
      </w:tr>
    </w:tbl>
    <w:p w14:paraId="5A604A51" w14:textId="77777777" w:rsidR="00F074AA" w:rsidRPr="009E6B1E" w:rsidRDefault="00F074AA" w:rsidP="00615B8E">
      <w:pPr>
        <w:widowControl w:val="0"/>
        <w:autoSpaceDE w:val="0"/>
        <w:autoSpaceDN w:val="0"/>
        <w:adjustRightInd w:val="0"/>
        <w:spacing w:after="0" w:line="240" w:lineRule="auto"/>
        <w:jc w:val="both"/>
        <w:rPr>
          <w:rFonts w:ascii="Sylfaen" w:hAnsi="Sylfaen" w:cs="Sylfaen"/>
          <w:b/>
          <w:bCs/>
          <w:iCs/>
          <w:lang w:val="ka-GE"/>
        </w:rPr>
      </w:pPr>
    </w:p>
    <w:p w14:paraId="3B0FEF3A" w14:textId="77777777" w:rsidR="00F074AA" w:rsidRPr="009E6B1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9E6B1E">
        <w:rPr>
          <w:rFonts w:ascii="Sylfaen" w:hAnsi="Sylfaen" w:cs="Sylfaen"/>
          <w:b/>
          <w:szCs w:val="22"/>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14:paraId="6D5949D3" w14:textId="77777777" w:rsidR="00F074AA" w:rsidRPr="009E6B1E" w:rsidRDefault="00F074AA" w:rsidP="00615B8E">
      <w:pPr>
        <w:widowControl w:val="0"/>
        <w:tabs>
          <w:tab w:val="left" w:pos="0"/>
          <w:tab w:val="left" w:pos="1080"/>
        </w:tabs>
        <w:autoSpaceDE w:val="0"/>
        <w:autoSpaceDN w:val="0"/>
        <w:adjustRightInd w:val="0"/>
        <w:spacing w:after="0" w:line="240" w:lineRule="auto"/>
        <w:jc w:val="both"/>
        <w:rPr>
          <w:rFonts w:ascii="Sylfaen" w:hAnsi="Sylfaen" w:cs="Sylfaen"/>
          <w:b/>
          <w:bCs/>
          <w:i/>
          <w:iCs/>
          <w:lang w:val="ka-GE"/>
        </w:rPr>
      </w:pPr>
    </w:p>
    <w:p w14:paraId="57747344"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w:t>
      </w:r>
      <w:r w:rsidRPr="009E6B1E">
        <w:rPr>
          <w:rFonts w:ascii="Sylfaen" w:eastAsia="Sylfaen" w:hAnsi="Sylfaen"/>
          <w:color w:val="000000"/>
        </w:rPr>
        <w:t xml:space="preserve"> </w:t>
      </w:r>
      <w:r w:rsidRPr="009E6B1E">
        <w:rPr>
          <w:rFonts w:ascii="Sylfaen" w:eastAsia="Sylfaen" w:hAnsi="Sylfaen"/>
          <w:color w:val="000000"/>
          <w:lang w:val="ka-GE"/>
        </w:rPr>
        <w:t>ინსტრუმენტების გამოყენებით შესაბამისი კომპლექსური ღონისძიებების განხორციელების უზრუნველყოფა;</w:t>
      </w:r>
    </w:p>
    <w:p w14:paraId="2976E28D" w14:textId="77777777" w:rsidR="00F074AA" w:rsidRPr="009E6B1E" w:rsidRDefault="00F074AA" w:rsidP="00615B8E">
      <w:pPr>
        <w:spacing w:after="0" w:line="240" w:lineRule="auto"/>
        <w:jc w:val="both"/>
        <w:rPr>
          <w:rFonts w:ascii="Sylfaen" w:eastAsia="Sylfaen" w:hAnsi="Sylfaen"/>
          <w:color w:val="000000"/>
          <w:lang w:val="ka-GE"/>
        </w:rPr>
      </w:pPr>
    </w:p>
    <w:p w14:paraId="50DE15CF"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სტრატეგიულ (პოლიტიკურ) და ოპერაციულ დონეებზე გადაწყვეტილებების მისაღებად შესაბამისი პირებისთვის  რეკომენდაციების/წინადადებების შემუშავება და წარდგენა, აგრეთვე ორგანიზაციული, ტექნიკური და საინფორმაციო-ანალიტიკური დახმარების გაწევა;</w:t>
      </w:r>
    </w:p>
    <w:p w14:paraId="72F79730" w14:textId="77777777" w:rsidR="00F074AA" w:rsidRPr="009E6B1E" w:rsidRDefault="00F074AA" w:rsidP="00615B8E">
      <w:pPr>
        <w:spacing w:after="0" w:line="240" w:lineRule="auto"/>
        <w:jc w:val="both"/>
        <w:rPr>
          <w:rFonts w:ascii="Sylfaen" w:eastAsia="Sylfaen" w:hAnsi="Sylfaen"/>
          <w:color w:val="000000"/>
          <w:lang w:val="ka-GE"/>
        </w:rPr>
      </w:pPr>
    </w:p>
    <w:p w14:paraId="1F700958"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ურბანული საძიებო სამაშველო ჯგუფისათვის გაეროს საერთაშორისო საძიებო სამაშველო მრჩეველთა ჯგუფის, INSARAG-ის კლასიფიკაციის მინიჭება;</w:t>
      </w:r>
    </w:p>
    <w:p w14:paraId="28234704" w14:textId="77777777" w:rsidR="00F074AA" w:rsidRPr="009E6B1E" w:rsidRDefault="00F074AA" w:rsidP="00615B8E">
      <w:pPr>
        <w:spacing w:after="0" w:line="240" w:lineRule="auto"/>
        <w:jc w:val="both"/>
        <w:rPr>
          <w:rFonts w:ascii="Sylfaen" w:eastAsia="Sylfaen" w:hAnsi="Sylfaen"/>
          <w:color w:val="000000"/>
          <w:lang w:val="ka-GE"/>
        </w:rPr>
      </w:pPr>
    </w:p>
    <w:p w14:paraId="6C683A52"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სამოქალაქო უსაფრთხოების სფეროში სახელმწიფო მომსახურების გაწევა;</w:t>
      </w:r>
    </w:p>
    <w:p w14:paraId="75923BC5" w14:textId="77777777" w:rsidR="00F074AA" w:rsidRPr="009E6B1E" w:rsidRDefault="00F074AA" w:rsidP="00615B8E">
      <w:pPr>
        <w:spacing w:after="0" w:line="240" w:lineRule="auto"/>
        <w:jc w:val="both"/>
        <w:rPr>
          <w:rFonts w:ascii="Sylfaen" w:eastAsia="Sylfaen" w:hAnsi="Sylfaen"/>
          <w:color w:val="000000"/>
          <w:lang w:val="ka-GE"/>
        </w:rPr>
      </w:pPr>
    </w:p>
    <w:p w14:paraId="060BE8A2"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14:paraId="11E85044" w14:textId="77777777" w:rsidR="00F074AA" w:rsidRPr="009E6B1E" w:rsidRDefault="00F074AA" w:rsidP="00615B8E">
      <w:pPr>
        <w:widowControl w:val="0"/>
        <w:autoSpaceDE w:val="0"/>
        <w:autoSpaceDN w:val="0"/>
        <w:adjustRightInd w:val="0"/>
        <w:spacing w:after="0" w:line="240" w:lineRule="auto"/>
        <w:ind w:firstLine="480"/>
        <w:rPr>
          <w:rFonts w:ascii="Sylfaen" w:hAnsi="Sylfaen" w:cs="Sylfaen"/>
          <w:b/>
          <w:bCs/>
          <w:i/>
          <w:lang w:val="ka-GE"/>
        </w:rPr>
      </w:pPr>
      <w:r w:rsidRPr="009E6B1E">
        <w:rPr>
          <w:rFonts w:ascii="Sylfaen" w:hAnsi="Sylfaen" w:cs="Sylfaen"/>
          <w:bCs/>
          <w:iCs/>
          <w:lang w:val="ka-GE"/>
        </w:rPr>
        <w:tab/>
      </w:r>
    </w:p>
    <w:p w14:paraId="185C0A23" w14:textId="77777777" w:rsidR="00F074AA" w:rsidRPr="009E6B1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9E6B1E">
        <w:rPr>
          <w:rFonts w:ascii="Sylfaen" w:hAnsi="Sylfaen" w:cs="Sylfaen"/>
          <w:b/>
          <w:szCs w:val="22"/>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14:paraId="1DFD947E" w14:textId="77777777" w:rsidR="00F074AA" w:rsidRPr="009E6B1E" w:rsidRDefault="00F074AA" w:rsidP="00615B8E">
      <w:pPr>
        <w:widowControl w:val="0"/>
        <w:autoSpaceDE w:val="0"/>
        <w:autoSpaceDN w:val="0"/>
        <w:adjustRightInd w:val="0"/>
        <w:spacing w:after="0" w:line="240" w:lineRule="auto"/>
        <w:ind w:firstLine="480"/>
        <w:jc w:val="both"/>
        <w:rPr>
          <w:rFonts w:ascii="Sylfaen" w:hAnsi="Sylfaen" w:cs="Sylfaen"/>
          <w:bCs/>
          <w:iCs/>
          <w:lang w:val="ka-GE"/>
        </w:rPr>
      </w:pPr>
    </w:p>
    <w:p w14:paraId="24366CF5"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14:paraId="56FEBBE8" w14:textId="77777777" w:rsidR="00F074AA" w:rsidRPr="009E6B1E" w:rsidRDefault="00F074AA" w:rsidP="00615B8E">
      <w:pPr>
        <w:spacing w:after="0" w:line="240" w:lineRule="auto"/>
        <w:jc w:val="both"/>
        <w:rPr>
          <w:rFonts w:ascii="Sylfaen" w:eastAsia="Sylfaen" w:hAnsi="Sylfaen"/>
          <w:color w:val="000000"/>
          <w:lang w:val="ka-GE"/>
        </w:rPr>
      </w:pPr>
    </w:p>
    <w:p w14:paraId="057BA95F"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14:paraId="741D5F2D" w14:textId="77777777" w:rsidR="00F074AA" w:rsidRPr="009E6B1E" w:rsidRDefault="00F074AA" w:rsidP="00615B8E">
      <w:pPr>
        <w:spacing w:after="0" w:line="240" w:lineRule="auto"/>
        <w:jc w:val="both"/>
        <w:rPr>
          <w:rFonts w:ascii="Sylfaen" w:eastAsia="Sylfaen" w:hAnsi="Sylfaen"/>
          <w:color w:val="000000"/>
          <w:lang w:val="ka-GE"/>
        </w:rPr>
      </w:pPr>
    </w:p>
    <w:p w14:paraId="25D92DFF"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14:paraId="17C651CD" w14:textId="77777777" w:rsidR="00F074AA" w:rsidRPr="009E6B1E" w:rsidRDefault="00F074AA" w:rsidP="00615B8E">
      <w:pPr>
        <w:widowControl w:val="0"/>
        <w:autoSpaceDE w:val="0"/>
        <w:autoSpaceDN w:val="0"/>
        <w:adjustRightInd w:val="0"/>
        <w:spacing w:after="0" w:line="240" w:lineRule="auto"/>
        <w:ind w:firstLine="480"/>
        <w:jc w:val="both"/>
        <w:rPr>
          <w:rFonts w:ascii="Sylfaen" w:hAnsi="Sylfaen" w:cs="Sylfaen"/>
          <w:bCs/>
          <w:iCs/>
          <w:lang w:val="ka-GE"/>
        </w:rPr>
      </w:pPr>
    </w:p>
    <w:p w14:paraId="2E3CE7DC" w14:textId="77777777" w:rsidR="00F074AA" w:rsidRPr="009E6B1E" w:rsidRDefault="00F074AA" w:rsidP="00615B8E">
      <w:pPr>
        <w:pStyle w:val="Heading6"/>
        <w:tabs>
          <w:tab w:val="clear" w:pos="2160"/>
          <w:tab w:val="num" w:pos="1800"/>
        </w:tabs>
        <w:spacing w:before="0" w:after="0"/>
        <w:ind w:left="0" w:firstLine="0"/>
        <w:jc w:val="both"/>
        <w:rPr>
          <w:rFonts w:ascii="Sylfaen" w:hAnsi="Sylfaen" w:cs="Sylfaen"/>
          <w:b/>
          <w:bCs/>
          <w:i w:val="0"/>
          <w:iCs/>
          <w:szCs w:val="22"/>
          <w:lang w:val="ka-GE"/>
        </w:rPr>
      </w:pPr>
      <w:r w:rsidRPr="009E6B1E">
        <w:rPr>
          <w:rFonts w:ascii="Sylfaen" w:hAnsi="Sylfaen" w:cs="Sylfaen"/>
          <w:b/>
          <w:szCs w:val="22"/>
          <w:lang w:val="ka-GE"/>
        </w:rPr>
        <w:t>საგანგებო და გადაუდებელი დახმარების ეფექტიანი სისტემის ფუნქციონირება</w:t>
      </w:r>
    </w:p>
    <w:p w14:paraId="7197BA36" w14:textId="77777777" w:rsidR="00F074AA" w:rsidRPr="009E6B1E" w:rsidRDefault="00F074AA" w:rsidP="00615B8E">
      <w:pPr>
        <w:pStyle w:val="ListParagraph"/>
        <w:widowControl w:val="0"/>
        <w:tabs>
          <w:tab w:val="left" w:pos="1080"/>
        </w:tabs>
        <w:autoSpaceDE w:val="0"/>
        <w:autoSpaceDN w:val="0"/>
        <w:adjustRightInd w:val="0"/>
        <w:spacing w:after="0" w:line="240" w:lineRule="auto"/>
        <w:jc w:val="both"/>
        <w:rPr>
          <w:rFonts w:ascii="Sylfaen" w:hAnsi="Sylfaen" w:cs="Sylfaen"/>
          <w:bCs/>
          <w:iCs/>
          <w:lang w:val="ka-GE"/>
        </w:rPr>
      </w:pPr>
    </w:p>
    <w:p w14:paraId="64CF9AE8"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lastRenderedPageBreak/>
        <w:t>მაღალი დონის და მარტივად ხელმისაწვდომი გადაუდებელი დახმარების უზრუნველყოფა;</w:t>
      </w:r>
    </w:p>
    <w:p w14:paraId="0B76A8B3" w14:textId="77777777" w:rsidR="00F074AA" w:rsidRPr="009E6B1E" w:rsidRDefault="00F074AA" w:rsidP="00615B8E">
      <w:pPr>
        <w:spacing w:after="0" w:line="240" w:lineRule="auto"/>
        <w:jc w:val="both"/>
        <w:rPr>
          <w:rFonts w:ascii="Sylfaen" w:eastAsia="Sylfaen" w:hAnsi="Sylfaen"/>
          <w:color w:val="000000"/>
          <w:lang w:val="ka-GE"/>
        </w:rPr>
      </w:pPr>
    </w:p>
    <w:p w14:paraId="62329C83"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14:paraId="4AAB445A" w14:textId="77777777" w:rsidR="00F074AA" w:rsidRPr="009E6B1E" w:rsidRDefault="00F074AA" w:rsidP="00615B8E">
      <w:pPr>
        <w:spacing w:after="0" w:line="240" w:lineRule="auto"/>
        <w:jc w:val="both"/>
        <w:rPr>
          <w:rFonts w:ascii="Sylfaen" w:eastAsia="Sylfaen" w:hAnsi="Sylfaen"/>
          <w:color w:val="000000"/>
          <w:lang w:val="ka-GE"/>
        </w:rPr>
      </w:pPr>
    </w:p>
    <w:p w14:paraId="276A06B7"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გადაუდებელი დახმარების შეტყობინების მიღების და დამუშავების სისტემის გაუმჯობესება.</w:t>
      </w:r>
    </w:p>
    <w:p w14:paraId="2990620A" w14:textId="77777777" w:rsidR="00F074AA" w:rsidRPr="009E6B1E" w:rsidRDefault="00F074AA" w:rsidP="00615B8E">
      <w:pPr>
        <w:spacing w:after="0" w:line="240" w:lineRule="auto"/>
      </w:pPr>
    </w:p>
    <w:p w14:paraId="46F77ED3" w14:textId="77777777" w:rsidR="001D5134" w:rsidRPr="009E6B1E" w:rsidRDefault="001D5134"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14:paraId="1FC93D12" w14:textId="77777777" w:rsidR="001D5134" w:rsidRPr="009E6B1E" w:rsidRDefault="001D5134" w:rsidP="00615B8E">
      <w:pPr>
        <w:spacing w:after="0" w:line="240" w:lineRule="auto"/>
        <w:rPr>
          <w:rFonts w:ascii="Sylfaen" w:hAnsi="Sylfaen"/>
          <w:lang w:val="ka-GE"/>
        </w:rPr>
      </w:pPr>
    </w:p>
    <w:p w14:paraId="06389BE8"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 xml:space="preserve">გარემოს დაცვის და სოფლის მეურნეობის განვითარების პროგრამა </w:t>
      </w:r>
    </w:p>
    <w:p w14:paraId="44C1C7E2" w14:textId="77777777" w:rsidR="001D5134" w:rsidRPr="009E6B1E" w:rsidRDefault="001D5134" w:rsidP="00615B8E">
      <w:pPr>
        <w:spacing w:after="0" w:line="240" w:lineRule="auto"/>
        <w:rPr>
          <w:rFonts w:ascii="Sylfaen" w:hAnsi="Sylfaen"/>
          <w:lang w:val="ka-GE"/>
        </w:rPr>
      </w:pPr>
    </w:p>
    <w:p w14:paraId="591DF035"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ქვეყნის აგრარულ და გარემოს დაცვის  სექტორში სახელმწიფო პოლიტიკის შემუშავება და რეფორმების განხორციელება;</w:t>
      </w:r>
    </w:p>
    <w:p w14:paraId="6C95098D" w14:textId="77777777" w:rsidR="001D5134" w:rsidRPr="009E6B1E" w:rsidRDefault="001D5134" w:rsidP="00615B8E">
      <w:pPr>
        <w:spacing w:after="0" w:line="240" w:lineRule="auto"/>
        <w:jc w:val="both"/>
        <w:rPr>
          <w:rFonts w:ascii="Sylfaen" w:hAnsi="Sylfaen" w:cs="Sylfaen"/>
          <w:lang w:val="ka-GE"/>
        </w:rPr>
      </w:pPr>
    </w:p>
    <w:p w14:paraId="2C9C606F"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აგრარული სექტორის და გარემოს დაცვის განვითარების პრიორიტეტულ მიმართულებათა განსაზღვრა და  შესაბამისი პროგრამების  შემუშავება;</w:t>
      </w:r>
    </w:p>
    <w:p w14:paraId="062C3FB2" w14:textId="77777777" w:rsidR="001D5134" w:rsidRPr="009E6B1E" w:rsidRDefault="001D5134" w:rsidP="00615B8E">
      <w:pPr>
        <w:spacing w:after="0" w:line="240" w:lineRule="auto"/>
        <w:jc w:val="both"/>
        <w:rPr>
          <w:rFonts w:ascii="Sylfaen" w:hAnsi="Sylfaen" w:cs="Sylfaen"/>
          <w:lang w:val="ka-GE"/>
        </w:rPr>
      </w:pPr>
    </w:p>
    <w:p w14:paraId="6A943A12"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14:paraId="5384BD66" w14:textId="77777777" w:rsidR="001D5134" w:rsidRPr="009E6B1E" w:rsidRDefault="001D5134" w:rsidP="00615B8E">
      <w:pPr>
        <w:spacing w:after="0" w:line="240" w:lineRule="auto"/>
        <w:jc w:val="both"/>
        <w:rPr>
          <w:rFonts w:ascii="Sylfaen" w:hAnsi="Sylfaen" w:cs="Sylfaen"/>
          <w:lang w:val="ka-GE"/>
        </w:rPr>
      </w:pPr>
    </w:p>
    <w:p w14:paraId="2662CB5F"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საქართველოს გარემოს დაცვის მოქმედებათა მესამე ეროვნული პროგრამის (2017−2021 წწ.) განხორციელების შეფასება და გარემოს დაცვის მოქმედებათა ეროვნული პროგრამის (2022−2026 წწ.) შემუშავება;</w:t>
      </w:r>
    </w:p>
    <w:p w14:paraId="3720C2C5" w14:textId="77777777" w:rsidR="001D5134" w:rsidRPr="009E6B1E" w:rsidRDefault="001D5134" w:rsidP="00615B8E">
      <w:pPr>
        <w:spacing w:after="0" w:line="240" w:lineRule="auto"/>
        <w:jc w:val="both"/>
        <w:rPr>
          <w:rFonts w:ascii="Sylfaen" w:hAnsi="Sylfaen" w:cs="Sylfaen"/>
          <w:lang w:val="ka-GE"/>
        </w:rPr>
      </w:pPr>
    </w:p>
    <w:p w14:paraId="7EDCCF70"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 xml:space="preserve">ქართული აგროსასურსათო პროდუქციის  პოპულარიზაცია;    </w:t>
      </w:r>
    </w:p>
    <w:p w14:paraId="780EEDA6" w14:textId="77777777" w:rsidR="001D5134" w:rsidRPr="009E6B1E" w:rsidRDefault="001D5134" w:rsidP="00615B8E">
      <w:pPr>
        <w:spacing w:after="0" w:line="240" w:lineRule="auto"/>
        <w:jc w:val="both"/>
        <w:rPr>
          <w:rFonts w:ascii="Sylfaen" w:hAnsi="Sylfaen" w:cs="Sylfaen"/>
          <w:lang w:val="ka-GE"/>
        </w:rPr>
      </w:pPr>
    </w:p>
    <w:p w14:paraId="6FC00425"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მდგრადი განვითარების მიზნების (SDGs) 15.1 და 15.5 ამოცანების შესაბამისად, ბიომრავალფეროვნების მონიტორინგის ფარგლებში განხორციელებული მცენარეთა და ცხოველთა (მათ შორის საქართველოს წითელ ნუსხაში შეტანილი სახეობების) აღრიცხვის და მათი მდგომარეობის შეფასების საფუძველზე მონაცემთა ერთიანი ბაზის შექმნა;</w:t>
      </w:r>
    </w:p>
    <w:p w14:paraId="346BEF9C" w14:textId="77777777" w:rsidR="001D5134" w:rsidRPr="009E6B1E" w:rsidRDefault="001D5134" w:rsidP="00615B8E">
      <w:pPr>
        <w:spacing w:after="0" w:line="240" w:lineRule="auto"/>
        <w:jc w:val="both"/>
        <w:rPr>
          <w:rFonts w:ascii="Sylfaen" w:hAnsi="Sylfaen" w:cs="Sylfaen"/>
          <w:lang w:val="ka-GE"/>
        </w:rPr>
      </w:pPr>
    </w:p>
    <w:p w14:paraId="2BD40A5E"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მდგრადი განვითარების მიზნების (SDGs) 15.1 ამოცანის შესაბამისად: წითელი ნუსხის მიღმა დარჩენილი ცხოველთა სახეობების მდგომარეობის შეფასება, სანადირო სახეობებად განსაზღვრისა და რიგ შემთხვევაში დაცვის უფრო ქმედითი ზომების დანერგვა;</w:t>
      </w:r>
    </w:p>
    <w:p w14:paraId="009E71B3" w14:textId="77777777" w:rsidR="001D5134" w:rsidRPr="009E6B1E" w:rsidRDefault="001D5134" w:rsidP="00615B8E">
      <w:pPr>
        <w:spacing w:after="0" w:line="240" w:lineRule="auto"/>
        <w:jc w:val="both"/>
        <w:rPr>
          <w:rFonts w:ascii="Sylfaen" w:hAnsi="Sylfaen" w:cs="Sylfaen"/>
          <w:lang w:val="ka-GE"/>
        </w:rPr>
      </w:pPr>
    </w:p>
    <w:p w14:paraId="597C8052"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მდგრადი განვითარების მიზნების (SDGs) შესაბამისად ნაციონალიზაციის პროცესში გარემოს დაცვისა და სოფლის მეურნეობის მიმართულებით პრიორიტეტული ამოცანების განსაზღვრა და შესაბამისი ღონისძიებების განხორციელება.</w:t>
      </w:r>
    </w:p>
    <w:p w14:paraId="1853AEA5" w14:textId="77777777" w:rsidR="001D5134" w:rsidRPr="009E6B1E" w:rsidRDefault="001D5134" w:rsidP="00615B8E">
      <w:pPr>
        <w:spacing w:after="0" w:line="240" w:lineRule="auto"/>
        <w:jc w:val="both"/>
        <w:rPr>
          <w:rFonts w:ascii="Sylfaen" w:hAnsi="Sylfaen" w:cs="Sylfaen"/>
          <w:lang w:val="ka-GE"/>
        </w:rPr>
      </w:pPr>
    </w:p>
    <w:p w14:paraId="5D5FC19D"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სურსათის უვნებლობა, მცენარეთა დაცვა და ეპიზოოტიური კეთილსაიმედოობა</w:t>
      </w:r>
    </w:p>
    <w:p w14:paraId="3D937D6D" w14:textId="77777777" w:rsidR="001D5134" w:rsidRPr="009E6B1E" w:rsidRDefault="001D5134" w:rsidP="00615B8E">
      <w:pPr>
        <w:spacing w:after="0" w:line="240" w:lineRule="auto"/>
        <w:rPr>
          <w:rFonts w:ascii="Sylfaen" w:hAnsi="Sylfaen"/>
          <w:lang w:val="ka-GE"/>
        </w:rPr>
      </w:pPr>
    </w:p>
    <w:p w14:paraId="5E3F8CD2"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სურსათის უვნებლობის სახელმწიფო კონტროლი;</w:t>
      </w:r>
    </w:p>
    <w:p w14:paraId="470A4668" w14:textId="77777777" w:rsidR="001D5134" w:rsidRPr="009E6B1E" w:rsidRDefault="001D5134" w:rsidP="00615B8E">
      <w:pPr>
        <w:spacing w:after="0" w:line="240" w:lineRule="auto"/>
        <w:jc w:val="both"/>
        <w:rPr>
          <w:rFonts w:ascii="Sylfaen" w:hAnsi="Sylfaen" w:cs="Sylfaen"/>
          <w:lang w:val="ka-GE"/>
        </w:rPr>
      </w:pPr>
    </w:p>
    <w:p w14:paraId="703BCFC2"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p>
    <w:p w14:paraId="419E265C" w14:textId="77777777" w:rsidR="001D5134" w:rsidRPr="009E6B1E" w:rsidRDefault="001D5134" w:rsidP="00615B8E">
      <w:pPr>
        <w:spacing w:after="0" w:line="240" w:lineRule="auto"/>
        <w:jc w:val="both"/>
        <w:rPr>
          <w:rFonts w:ascii="Sylfaen" w:hAnsi="Sylfaen" w:cs="Sylfaen"/>
          <w:lang w:val="ka-GE"/>
        </w:rPr>
      </w:pPr>
    </w:p>
    <w:p w14:paraId="6B326C03"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lastRenderedPageBreak/>
        <w:t>ცხოველთა იდენტიფიკაცია-რეგისტრაცია;</w:t>
      </w:r>
    </w:p>
    <w:p w14:paraId="0866B211" w14:textId="77777777" w:rsidR="001D5134" w:rsidRPr="009E6B1E" w:rsidRDefault="001D5134" w:rsidP="00615B8E">
      <w:pPr>
        <w:spacing w:after="0" w:line="240" w:lineRule="auto"/>
        <w:jc w:val="both"/>
        <w:rPr>
          <w:rFonts w:ascii="Sylfaen" w:hAnsi="Sylfaen" w:cs="Sylfaen"/>
          <w:lang w:val="ka-GE"/>
        </w:rPr>
      </w:pPr>
    </w:p>
    <w:p w14:paraId="66C9FD21"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 xml:space="preserve">სახელმწიფო ვეტერინარული კონტროლი მიმოქცევაში მყოფ ვეტერინარულ პრეპარატებსა და ცხოველებში არსებული ვეტპრეპარატების და სხვა დამაბინძურებლების ნარჩენების გამოსავლენად; </w:t>
      </w:r>
    </w:p>
    <w:p w14:paraId="6E00DBB6" w14:textId="77777777" w:rsidR="001D5134" w:rsidRPr="009E6B1E" w:rsidRDefault="001D5134" w:rsidP="00615B8E">
      <w:pPr>
        <w:spacing w:after="0" w:line="240" w:lineRule="auto"/>
        <w:jc w:val="both"/>
        <w:rPr>
          <w:rFonts w:ascii="Sylfaen" w:hAnsi="Sylfaen" w:cs="Sylfaen"/>
          <w:lang w:val="ka-GE"/>
        </w:rPr>
      </w:pPr>
    </w:p>
    <w:p w14:paraId="31F9D792"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14:paraId="58CFB8A8" w14:textId="77777777" w:rsidR="001D5134" w:rsidRPr="009E6B1E" w:rsidRDefault="001D5134" w:rsidP="00615B8E">
      <w:pPr>
        <w:spacing w:after="0" w:line="240" w:lineRule="auto"/>
        <w:jc w:val="both"/>
        <w:rPr>
          <w:rFonts w:ascii="Sylfaen" w:hAnsi="Sylfaen" w:cs="Sylfaen"/>
          <w:lang w:val="ka-GE"/>
        </w:rPr>
      </w:pPr>
    </w:p>
    <w:p w14:paraId="33EBDCD9"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p>
    <w:p w14:paraId="7A84462C" w14:textId="77777777" w:rsidR="001D5134" w:rsidRPr="009E6B1E" w:rsidRDefault="001D5134" w:rsidP="00615B8E">
      <w:pPr>
        <w:spacing w:after="0" w:line="240" w:lineRule="auto"/>
        <w:jc w:val="both"/>
        <w:rPr>
          <w:rFonts w:ascii="Sylfaen" w:hAnsi="Sylfaen" w:cs="Sylfaen"/>
          <w:lang w:val="ka-GE"/>
        </w:rPr>
      </w:pPr>
    </w:p>
    <w:p w14:paraId="3F8501EB"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p>
    <w:p w14:paraId="6CA758A1" w14:textId="77777777" w:rsidR="001D5134" w:rsidRPr="009E6B1E" w:rsidRDefault="001D5134" w:rsidP="00615B8E">
      <w:pPr>
        <w:spacing w:after="0" w:line="240" w:lineRule="auto"/>
        <w:jc w:val="both"/>
        <w:rPr>
          <w:rFonts w:ascii="Sylfaen" w:hAnsi="Sylfaen" w:cs="Sylfaen"/>
          <w:lang w:val="ka-GE"/>
        </w:rPr>
      </w:pPr>
    </w:p>
    <w:p w14:paraId="6B000488"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აზიური ფაროსანას პოპულაციის რიცხოვნობის შემცირებისათვის შესაბამისი ღონისძიებების განხორციელება, კერების ლოკალიზაცია/ლიკვიდაცია.</w:t>
      </w:r>
    </w:p>
    <w:p w14:paraId="7ABAD2E8" w14:textId="77777777" w:rsidR="001D5134" w:rsidRPr="009E6B1E" w:rsidRDefault="001D5134" w:rsidP="00615B8E">
      <w:pPr>
        <w:spacing w:after="0" w:line="240" w:lineRule="auto"/>
        <w:jc w:val="both"/>
        <w:rPr>
          <w:rFonts w:ascii="Sylfaen" w:hAnsi="Sylfaen" w:cs="Sylfaen"/>
          <w:lang w:val="ka-GE"/>
        </w:rPr>
      </w:pPr>
    </w:p>
    <w:p w14:paraId="6C3A1812" w14:textId="77777777" w:rsidR="001D5134" w:rsidRPr="009E6B1E" w:rsidRDefault="001D5134" w:rsidP="00615B8E">
      <w:pPr>
        <w:spacing w:after="0" w:line="240" w:lineRule="auto"/>
        <w:jc w:val="both"/>
        <w:rPr>
          <w:rFonts w:ascii="Sylfaen" w:hAnsi="Sylfaen" w:cs="Sylfaen"/>
          <w:lang w:val="ka-GE"/>
        </w:rPr>
      </w:pPr>
    </w:p>
    <w:p w14:paraId="0BBA6C3E"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მევენახეობა-მეღვინეობის განვითარება</w:t>
      </w:r>
    </w:p>
    <w:p w14:paraId="09D74A30" w14:textId="77777777" w:rsidR="001D5134" w:rsidRPr="009E6B1E" w:rsidRDefault="001D5134" w:rsidP="00615B8E">
      <w:pPr>
        <w:spacing w:after="0" w:line="240" w:lineRule="auto"/>
        <w:jc w:val="both"/>
        <w:rPr>
          <w:rFonts w:ascii="Sylfaen" w:hAnsi="Sylfaen" w:cs="Sylfaen"/>
          <w:lang w:val="ka-GE"/>
        </w:rPr>
      </w:pPr>
    </w:p>
    <w:p w14:paraId="2345C7BD"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14:paraId="470C6F42" w14:textId="77777777" w:rsidR="001D5134" w:rsidRPr="009E6B1E" w:rsidRDefault="001D5134" w:rsidP="00615B8E">
      <w:pPr>
        <w:spacing w:after="0" w:line="240" w:lineRule="auto"/>
        <w:jc w:val="both"/>
        <w:rPr>
          <w:rFonts w:ascii="Sylfaen" w:hAnsi="Sylfaen" w:cs="Calibri"/>
          <w:lang w:val="ka-GE"/>
        </w:rPr>
      </w:pPr>
    </w:p>
    <w:p w14:paraId="43150966"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სპეციალიზებული უცხოური ჟურნალებისათვის საქართველოს მევენახეობა-მეღვინეობის შესახებ სტატიების მომზადება და მათი გამოქვეყნება;</w:t>
      </w:r>
    </w:p>
    <w:p w14:paraId="19166067" w14:textId="77777777" w:rsidR="001D5134" w:rsidRPr="009E6B1E" w:rsidRDefault="001D5134" w:rsidP="00615B8E">
      <w:pPr>
        <w:spacing w:after="0" w:line="240" w:lineRule="auto"/>
        <w:jc w:val="both"/>
        <w:rPr>
          <w:rFonts w:ascii="Sylfaen" w:hAnsi="Sylfaen" w:cs="Calibri"/>
          <w:lang w:val="ka-GE"/>
        </w:rPr>
      </w:pPr>
    </w:p>
    <w:p w14:paraId="0A7D1ACD"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სარეკლამო რგოლების დამზადება და ქართული ღვინის პოპულარიზაციისათვის საჭირო სხვა ღონისძიებების განხორციელება;</w:t>
      </w:r>
    </w:p>
    <w:p w14:paraId="7C79D39B" w14:textId="77777777" w:rsidR="001D5134" w:rsidRPr="009E6B1E" w:rsidRDefault="001D5134" w:rsidP="00615B8E">
      <w:pPr>
        <w:spacing w:after="0" w:line="240" w:lineRule="auto"/>
        <w:jc w:val="both"/>
        <w:rPr>
          <w:rFonts w:ascii="Sylfaen" w:hAnsi="Sylfaen" w:cs="Calibri"/>
          <w:lang w:val="ka-GE"/>
        </w:rPr>
      </w:pPr>
    </w:p>
    <w:p w14:paraId="68B7D6CB"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ქართული ღვინისა და კულინარიის შესახებ საგანმანათლებლო ღონისძიებების მოწყობა საქართველოს და საერთაშორისო ბაზრებზე;</w:t>
      </w:r>
    </w:p>
    <w:p w14:paraId="6FB822C1" w14:textId="77777777" w:rsidR="001D5134" w:rsidRPr="009E6B1E" w:rsidRDefault="001D5134" w:rsidP="00615B8E">
      <w:pPr>
        <w:spacing w:after="0" w:line="240" w:lineRule="auto"/>
        <w:jc w:val="both"/>
        <w:rPr>
          <w:rFonts w:ascii="Sylfaen" w:hAnsi="Sylfaen" w:cs="Calibri"/>
          <w:lang w:val="ka-GE"/>
        </w:rPr>
      </w:pPr>
    </w:p>
    <w:p w14:paraId="061A2D5E"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ალკოჰოლიანი სასმელების სასერტიფიკაციო ნიმუშების ან/და სერტიფიცირებული</w:t>
      </w:r>
    </w:p>
    <w:p w14:paraId="354B2E50"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პარტიებიდან აღებული ნიმუშების შედარების უზრუნველსაყოფად ლაბორატორიული</w:t>
      </w:r>
    </w:p>
    <w:p w14:paraId="203C91A0"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კვლევის ჩატარება;</w:t>
      </w:r>
    </w:p>
    <w:p w14:paraId="4EAB6371" w14:textId="77777777" w:rsidR="001D5134" w:rsidRPr="009E6B1E" w:rsidRDefault="001D5134" w:rsidP="00615B8E">
      <w:pPr>
        <w:spacing w:after="0" w:line="240" w:lineRule="auto"/>
        <w:jc w:val="both"/>
        <w:rPr>
          <w:rFonts w:ascii="Sylfaen" w:hAnsi="Sylfaen" w:cs="Calibri"/>
          <w:lang w:val="ka-GE"/>
        </w:rPr>
      </w:pPr>
    </w:p>
    <w:p w14:paraId="2012C85C"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მევენახეობის კადასტრის დანერგვა;</w:t>
      </w:r>
    </w:p>
    <w:p w14:paraId="0B9D30E4" w14:textId="77777777" w:rsidR="001D5134" w:rsidRPr="009E6B1E" w:rsidRDefault="001D5134" w:rsidP="00615B8E">
      <w:pPr>
        <w:spacing w:after="0" w:line="240" w:lineRule="auto"/>
        <w:jc w:val="both"/>
        <w:rPr>
          <w:rFonts w:ascii="Sylfaen" w:hAnsi="Sylfaen" w:cs="Calibri"/>
          <w:lang w:val="ka-GE"/>
        </w:rPr>
      </w:pPr>
    </w:p>
    <w:p w14:paraId="28694889"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ვენახების ფართობების აღრიცხვა;</w:t>
      </w:r>
    </w:p>
    <w:p w14:paraId="6A1081F7" w14:textId="77777777" w:rsidR="001D5134" w:rsidRPr="009E6B1E" w:rsidRDefault="001D5134" w:rsidP="00615B8E">
      <w:pPr>
        <w:spacing w:after="0" w:line="240" w:lineRule="auto"/>
        <w:jc w:val="both"/>
        <w:rPr>
          <w:rFonts w:ascii="Sylfaen" w:hAnsi="Sylfaen" w:cs="Calibri"/>
          <w:lang w:val="ka-GE"/>
        </w:rPr>
      </w:pPr>
    </w:p>
    <w:p w14:paraId="1656C48A"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საქართველოს ტერიტორიაზე აღმოჩენილი წიპწებისა და მერქნის შესწავლის ხელშეწყობა მოლეკულური გენეტიკის ამპელოგრაფიის მეთოდებით;</w:t>
      </w:r>
    </w:p>
    <w:p w14:paraId="19BE9383" w14:textId="77777777" w:rsidR="001D5134" w:rsidRPr="009E6B1E" w:rsidRDefault="001D5134" w:rsidP="00615B8E">
      <w:pPr>
        <w:spacing w:after="0" w:line="240" w:lineRule="auto"/>
        <w:jc w:val="both"/>
        <w:rPr>
          <w:rFonts w:ascii="Sylfaen" w:hAnsi="Sylfaen" w:cs="Calibri"/>
          <w:lang w:val="ka-GE"/>
        </w:rPr>
      </w:pPr>
    </w:p>
    <w:p w14:paraId="3F2DD6F7"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მევენახეობის სფეროში დასაქმებული ფიზიკური პირების მიერ მიღებული ყურძნის მოსავლის</w:t>
      </w:r>
    </w:p>
    <w:p w14:paraId="5C9C9B6B"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lastRenderedPageBreak/>
        <w:t>რეალიზაციის ხელშეწყობა;</w:t>
      </w:r>
    </w:p>
    <w:p w14:paraId="7F0341F7" w14:textId="77777777" w:rsidR="001D5134" w:rsidRPr="009E6B1E" w:rsidRDefault="001D5134" w:rsidP="00615B8E">
      <w:pPr>
        <w:spacing w:after="0" w:line="240" w:lineRule="auto"/>
        <w:jc w:val="both"/>
        <w:rPr>
          <w:rFonts w:ascii="Sylfaen" w:hAnsi="Sylfaen" w:cs="Calibri"/>
          <w:lang w:val="ka-GE"/>
        </w:rPr>
      </w:pPr>
    </w:p>
    <w:p w14:paraId="3B06A8BA"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ქართული ღვინის ადგილწარმოშობის დასახელებების სისტემის განვითარების ხელშეწყობის</w:t>
      </w:r>
    </w:p>
    <w:p w14:paraId="0983B520"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ღონისძიებების და ქართულ ღვინოსთან დაკავშირებული აღნიშვნების დაცვის ღონისძიებების განხორციელება.</w:t>
      </w:r>
    </w:p>
    <w:p w14:paraId="1CC84007" w14:textId="77777777" w:rsidR="001D5134" w:rsidRPr="009E6B1E" w:rsidRDefault="001D5134" w:rsidP="00615B8E">
      <w:pPr>
        <w:spacing w:after="0" w:line="240" w:lineRule="auto"/>
        <w:jc w:val="both"/>
        <w:rPr>
          <w:rFonts w:ascii="Sylfaen" w:hAnsi="Sylfaen" w:cs="Calibri"/>
          <w:lang w:val="ka-GE"/>
        </w:rPr>
      </w:pPr>
    </w:p>
    <w:p w14:paraId="494D173F"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სოფლის მეურნეობის დარგში სამეცნიერო კვლევითი ღონისძიებების განხორციელება</w:t>
      </w:r>
    </w:p>
    <w:p w14:paraId="2D81A966" w14:textId="77777777" w:rsidR="001D5134" w:rsidRPr="009E6B1E" w:rsidRDefault="001D5134" w:rsidP="00615B8E">
      <w:pPr>
        <w:spacing w:after="0" w:line="240" w:lineRule="auto"/>
        <w:jc w:val="both"/>
        <w:rPr>
          <w:rFonts w:ascii="Sylfaen" w:hAnsi="Sylfaen" w:cs="Calibri"/>
          <w:lang w:val="ka-GE"/>
        </w:rPr>
      </w:pPr>
    </w:p>
    <w:p w14:paraId="624C7BE7"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თანამედროვე აგროტექნოლოგიების გამოყენების შესახებ აგრარულ სფეროში დასაქმებულთა ცნობიერების  ამაღლება;</w:t>
      </w:r>
    </w:p>
    <w:p w14:paraId="2B3A428F" w14:textId="77777777" w:rsidR="001D5134" w:rsidRPr="009E6B1E" w:rsidRDefault="001D5134" w:rsidP="00615B8E">
      <w:pPr>
        <w:spacing w:after="0" w:line="240" w:lineRule="auto"/>
        <w:jc w:val="both"/>
        <w:rPr>
          <w:rFonts w:ascii="Sylfaen" w:hAnsi="Sylfaen" w:cs="Calibri"/>
          <w:lang w:val="ka-GE"/>
        </w:rPr>
      </w:pPr>
    </w:p>
    <w:p w14:paraId="7518222A"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p>
    <w:p w14:paraId="39E3AAA2" w14:textId="77777777" w:rsidR="001D5134" w:rsidRPr="009E6B1E" w:rsidRDefault="001D5134" w:rsidP="00615B8E">
      <w:pPr>
        <w:spacing w:after="0" w:line="240" w:lineRule="auto"/>
        <w:jc w:val="both"/>
        <w:rPr>
          <w:rFonts w:ascii="Sylfaen" w:hAnsi="Sylfaen" w:cs="Calibri"/>
          <w:lang w:val="ka-GE"/>
        </w:rPr>
      </w:pPr>
    </w:p>
    <w:p w14:paraId="6E15C89D"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14:paraId="54BE1EFA" w14:textId="77777777" w:rsidR="001D5134" w:rsidRPr="009E6B1E" w:rsidRDefault="001D5134" w:rsidP="00615B8E">
      <w:pPr>
        <w:spacing w:after="0" w:line="240" w:lineRule="auto"/>
        <w:jc w:val="both"/>
        <w:rPr>
          <w:rFonts w:ascii="Sylfaen" w:hAnsi="Sylfaen" w:cs="Calibri"/>
          <w:lang w:val="ka-GE"/>
        </w:rPr>
      </w:pPr>
    </w:p>
    <w:p w14:paraId="1CB7450C"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ერთწლიანი კულტურების პირველადი მეთესლეობის განვითარება;</w:t>
      </w:r>
    </w:p>
    <w:p w14:paraId="3DE0AA3C" w14:textId="77777777" w:rsidR="001D5134" w:rsidRPr="009E6B1E" w:rsidRDefault="001D5134" w:rsidP="00615B8E">
      <w:pPr>
        <w:spacing w:after="0" w:line="240" w:lineRule="auto"/>
        <w:jc w:val="both"/>
        <w:rPr>
          <w:rFonts w:ascii="Sylfaen" w:hAnsi="Sylfaen" w:cs="Calibri"/>
          <w:lang w:val="ka-GE"/>
        </w:rPr>
      </w:pPr>
    </w:p>
    <w:p w14:paraId="6EEFA792"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საერთაშორისო სტანდარტების შესამაბისი სარგავი მასალის სერტიფიცირების სისტემის მხარდაჭერა;</w:t>
      </w:r>
    </w:p>
    <w:p w14:paraId="7AFC7BD4" w14:textId="77777777" w:rsidR="001D5134" w:rsidRPr="009E6B1E" w:rsidRDefault="001D5134" w:rsidP="00615B8E">
      <w:pPr>
        <w:spacing w:after="0" w:line="240" w:lineRule="auto"/>
        <w:jc w:val="both"/>
        <w:rPr>
          <w:rFonts w:ascii="Sylfaen" w:hAnsi="Sylfaen" w:cs="Calibri"/>
          <w:lang w:val="ka-GE"/>
        </w:rPr>
      </w:pPr>
    </w:p>
    <w:p w14:paraId="43277485"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ბიოაგროწარმოების დანერგვის ხელშეწყობა;</w:t>
      </w:r>
    </w:p>
    <w:p w14:paraId="5BADD992" w14:textId="77777777" w:rsidR="001D5134" w:rsidRPr="009E6B1E" w:rsidRDefault="001D5134" w:rsidP="00615B8E">
      <w:pPr>
        <w:spacing w:after="0" w:line="240" w:lineRule="auto"/>
        <w:jc w:val="both"/>
        <w:rPr>
          <w:rFonts w:ascii="Sylfaen" w:hAnsi="Sylfaen" w:cs="Calibri"/>
          <w:lang w:val="ka-GE"/>
        </w:rPr>
      </w:pPr>
    </w:p>
    <w:p w14:paraId="3780AC47"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სურსათის უვნებლობის სფეროში რისკის შეფასება;</w:t>
      </w:r>
    </w:p>
    <w:p w14:paraId="5E5DEB65" w14:textId="77777777" w:rsidR="001D5134" w:rsidRPr="009E6B1E" w:rsidRDefault="001D5134" w:rsidP="00615B8E">
      <w:pPr>
        <w:spacing w:after="0" w:line="240" w:lineRule="auto"/>
        <w:jc w:val="both"/>
        <w:rPr>
          <w:rFonts w:ascii="Sylfaen" w:hAnsi="Sylfaen" w:cs="Calibri"/>
          <w:lang w:val="ka-GE"/>
        </w:rPr>
      </w:pPr>
    </w:p>
    <w:p w14:paraId="541C6618"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p>
    <w:p w14:paraId="60858FD7" w14:textId="77777777" w:rsidR="001D5134" w:rsidRPr="009E6B1E" w:rsidRDefault="001D5134" w:rsidP="00615B8E">
      <w:pPr>
        <w:spacing w:after="0" w:line="240" w:lineRule="auto"/>
        <w:jc w:val="both"/>
        <w:rPr>
          <w:rFonts w:ascii="Sylfaen" w:hAnsi="Sylfaen" w:cs="Calibri"/>
          <w:lang w:val="ka-GE"/>
        </w:rPr>
      </w:pPr>
    </w:p>
    <w:p w14:paraId="7EEC253C"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და სათანადო ღონისძიებების განხორციელება.</w:t>
      </w:r>
    </w:p>
    <w:p w14:paraId="445D71D9" w14:textId="77777777" w:rsidR="001D5134" w:rsidRPr="009E6B1E" w:rsidRDefault="001D5134" w:rsidP="00615B8E">
      <w:pPr>
        <w:spacing w:after="0" w:line="240" w:lineRule="auto"/>
        <w:jc w:val="both"/>
        <w:rPr>
          <w:rFonts w:ascii="Sylfaen" w:hAnsi="Sylfaen" w:cs="Calibri"/>
          <w:lang w:val="ka-GE"/>
        </w:rPr>
      </w:pPr>
    </w:p>
    <w:p w14:paraId="4FE55FD5"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 xml:space="preserve">ერთიანი აგროპროექტი </w:t>
      </w:r>
    </w:p>
    <w:p w14:paraId="2D9A4B97" w14:textId="77777777" w:rsidR="001D5134" w:rsidRPr="009E6B1E" w:rsidRDefault="001D5134" w:rsidP="00615B8E">
      <w:pPr>
        <w:spacing w:after="0" w:line="240" w:lineRule="auto"/>
        <w:jc w:val="both"/>
        <w:rPr>
          <w:rFonts w:ascii="Sylfaen" w:hAnsi="Sylfaen" w:cs="Calibri"/>
          <w:lang w:val="ka-GE"/>
        </w:rPr>
      </w:pPr>
    </w:p>
    <w:p w14:paraId="1352B833"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სოფლის მეურნეობის პირველადი წარმოების, გადამუშავებისა და შენახვა-რეალიზაციის საწარმოების იაფი და ხელმისაწვდომი ფულადი სახსრებით უზრუნველყოფა;</w:t>
      </w:r>
    </w:p>
    <w:p w14:paraId="677135EC" w14:textId="77777777" w:rsidR="001D5134" w:rsidRPr="009E6B1E" w:rsidRDefault="001D5134" w:rsidP="00615B8E">
      <w:pPr>
        <w:spacing w:after="0" w:line="240" w:lineRule="auto"/>
        <w:jc w:val="both"/>
        <w:rPr>
          <w:rFonts w:ascii="Sylfaen" w:hAnsi="Sylfaen" w:cs="Calibri"/>
          <w:lang w:val="ka-GE"/>
        </w:rPr>
      </w:pPr>
    </w:p>
    <w:p w14:paraId="7D2E7DD1"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ამაღლება, ფერმერებისთვის შემოსავლების შენარჩუნების და რისკების შემცირების ხელშეწყობა;</w:t>
      </w:r>
    </w:p>
    <w:p w14:paraId="7B9DA805" w14:textId="77777777" w:rsidR="001D5134" w:rsidRPr="009E6B1E" w:rsidRDefault="001D5134" w:rsidP="00615B8E">
      <w:pPr>
        <w:spacing w:after="0" w:line="240" w:lineRule="auto"/>
        <w:jc w:val="both"/>
        <w:rPr>
          <w:rFonts w:ascii="Sylfaen" w:hAnsi="Sylfaen" w:cs="Calibri"/>
          <w:lang w:val="ka-GE"/>
        </w:rPr>
      </w:pPr>
    </w:p>
    <w:p w14:paraId="6A43B3A3"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სანერგე მეურნეობების მოწყობის და მრავალწლიანი კულტურების ბაღების გაშენების ხელშეწყობა;</w:t>
      </w:r>
    </w:p>
    <w:p w14:paraId="424F5CBD" w14:textId="77777777" w:rsidR="001D5134" w:rsidRPr="009E6B1E" w:rsidRDefault="001D5134" w:rsidP="00615B8E">
      <w:pPr>
        <w:spacing w:after="0" w:line="240" w:lineRule="auto"/>
        <w:jc w:val="both"/>
        <w:rPr>
          <w:rFonts w:ascii="Sylfaen" w:hAnsi="Sylfaen" w:cs="Calibri"/>
          <w:lang w:val="ka-GE"/>
        </w:rPr>
      </w:pPr>
    </w:p>
    <w:p w14:paraId="79A5A768"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ეფექტური კოოპერაციის ჩამოყალიბება და მაღალი ხარისხის ჩაის  წარმოების ხელშეწყობა;</w:t>
      </w:r>
    </w:p>
    <w:p w14:paraId="63143E6F" w14:textId="77777777" w:rsidR="001D5134" w:rsidRPr="009E6B1E" w:rsidRDefault="001D5134" w:rsidP="00615B8E">
      <w:pPr>
        <w:spacing w:after="0" w:line="240" w:lineRule="auto"/>
        <w:jc w:val="both"/>
        <w:rPr>
          <w:rFonts w:ascii="Sylfaen" w:hAnsi="Sylfaen" w:cs="Calibri"/>
          <w:lang w:val="ka-GE"/>
        </w:rPr>
      </w:pPr>
    </w:p>
    <w:p w14:paraId="1AAC19B1"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lastRenderedPageBreak/>
        <w:t>იმპორტის ჩამანაცვლებელი პროდუქციის წარმოების, აგრეთვე ადგილობრივი სანედლეულო ბაზის განვითარებისათვის ახალი გადამამუშავებელი და შემნახველი ინფრასტრუქტურის შექმნა და თანამედროვე საწარმოო ხაზით/ტექნოლოგიებით აღჭურვა;</w:t>
      </w:r>
    </w:p>
    <w:p w14:paraId="57626E52" w14:textId="77777777" w:rsidR="001D5134" w:rsidRPr="009E6B1E" w:rsidRDefault="001D5134" w:rsidP="00615B8E">
      <w:pPr>
        <w:spacing w:after="0" w:line="240" w:lineRule="auto"/>
        <w:jc w:val="both"/>
        <w:rPr>
          <w:rFonts w:ascii="Sylfaen" w:hAnsi="Sylfaen" w:cs="Calibri"/>
          <w:lang w:val="ka-GE"/>
        </w:rPr>
      </w:pPr>
    </w:p>
    <w:p w14:paraId="762F2384"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ფერმათა/ფერმერთა ერთიანი რეესტრის სისტემის მოსაწესრიგებლად სასოფლო-სამეურნეო საქმიანობით განმახორციელებელი პირების ერთიანი ელექტრონული ბაზის შექმნა;</w:t>
      </w:r>
    </w:p>
    <w:p w14:paraId="09727618" w14:textId="77777777" w:rsidR="001D5134" w:rsidRPr="009E6B1E" w:rsidRDefault="001D5134" w:rsidP="00615B8E">
      <w:pPr>
        <w:spacing w:after="0" w:line="240" w:lineRule="auto"/>
        <w:jc w:val="both"/>
        <w:rPr>
          <w:rFonts w:ascii="Sylfaen" w:hAnsi="Sylfaen" w:cs="Calibri"/>
          <w:lang w:val="ka-GE"/>
        </w:rPr>
      </w:pPr>
    </w:p>
    <w:p w14:paraId="07292301"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მოსავლის ამღები ტექნიკის თანადაფინანსება;</w:t>
      </w:r>
    </w:p>
    <w:p w14:paraId="50309E40" w14:textId="77777777" w:rsidR="001D5134" w:rsidRPr="009E6B1E" w:rsidRDefault="001D5134" w:rsidP="00615B8E">
      <w:pPr>
        <w:spacing w:after="0" w:line="240" w:lineRule="auto"/>
        <w:jc w:val="both"/>
        <w:rPr>
          <w:rFonts w:ascii="Sylfaen" w:hAnsi="Sylfaen" w:cs="Calibri"/>
          <w:lang w:val="ka-GE"/>
        </w:rPr>
      </w:pPr>
    </w:p>
    <w:p w14:paraId="7433E2A0"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პროექტების ტექნიკური მხარდაჭერა;</w:t>
      </w:r>
    </w:p>
    <w:p w14:paraId="058A0B1D" w14:textId="77777777" w:rsidR="001D5134" w:rsidRPr="009E6B1E" w:rsidRDefault="001D5134" w:rsidP="00615B8E">
      <w:pPr>
        <w:spacing w:after="0" w:line="240" w:lineRule="auto"/>
        <w:jc w:val="both"/>
        <w:rPr>
          <w:rFonts w:ascii="Sylfaen" w:hAnsi="Sylfaen" w:cs="Calibri"/>
          <w:lang w:val="ka-GE"/>
        </w:rPr>
      </w:pPr>
    </w:p>
    <w:p w14:paraId="1BD91C19"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მეფუტკრეობის სასოფლო-სამეურნეო კოოპერატივების მატერიალურ-ტექნიკური ბაზის გაუმჯობესება ფუტკრის სკებით, თაფლის საწურებით, თაფლის შესანახი ავზებით, ფიჭის ასათლელი დანებთ და სხვა მოწყობილობებით უზრუნველყოფა;</w:t>
      </w:r>
    </w:p>
    <w:p w14:paraId="7317A646" w14:textId="77777777" w:rsidR="001D5134" w:rsidRPr="009E6B1E" w:rsidRDefault="001D5134" w:rsidP="00615B8E">
      <w:pPr>
        <w:spacing w:after="0" w:line="240" w:lineRule="auto"/>
        <w:jc w:val="both"/>
        <w:rPr>
          <w:rFonts w:ascii="Sylfaen" w:hAnsi="Sylfaen" w:cs="Calibri"/>
          <w:lang w:val="ka-GE"/>
        </w:rPr>
      </w:pPr>
    </w:p>
    <w:p w14:paraId="6D52B84C"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სასოფლო-სამეურნეო კოოპერატივებში მევენახეობის განვითარების ხელშეწყობა, რძის მწარმოებელ კოოპერატივების განვითარების ხელშეწყობა;</w:t>
      </w:r>
    </w:p>
    <w:p w14:paraId="197538F8" w14:textId="77777777" w:rsidR="001D5134" w:rsidRPr="009E6B1E" w:rsidRDefault="001D5134" w:rsidP="00615B8E">
      <w:pPr>
        <w:spacing w:after="0" w:line="240" w:lineRule="auto"/>
        <w:jc w:val="both"/>
        <w:rPr>
          <w:rFonts w:ascii="Sylfaen" w:hAnsi="Sylfaen" w:cs="Calibri"/>
          <w:lang w:val="ka-GE"/>
        </w:rPr>
      </w:pPr>
    </w:p>
    <w:p w14:paraId="41173139"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იმერეთის აგრო-ზონის ტერიტორიის კომუნიკაციებით უზრუნველყოფა;</w:t>
      </w:r>
    </w:p>
    <w:p w14:paraId="31C83B37" w14:textId="77777777" w:rsidR="001D5134" w:rsidRPr="009E6B1E" w:rsidRDefault="001D5134" w:rsidP="00615B8E">
      <w:pPr>
        <w:spacing w:after="0" w:line="240" w:lineRule="auto"/>
        <w:jc w:val="both"/>
        <w:rPr>
          <w:rFonts w:ascii="Sylfaen" w:hAnsi="Sylfaen" w:cs="Calibri"/>
          <w:lang w:val="ka-GE"/>
        </w:rPr>
      </w:pPr>
    </w:p>
    <w:p w14:paraId="699468D9"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 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14:paraId="7D872BB0" w14:textId="77777777" w:rsidR="001D5134" w:rsidRPr="009E6B1E" w:rsidRDefault="001D5134" w:rsidP="00615B8E">
      <w:pPr>
        <w:spacing w:after="0" w:line="240" w:lineRule="auto"/>
        <w:jc w:val="both"/>
        <w:rPr>
          <w:rFonts w:ascii="Sylfaen" w:hAnsi="Sylfaen" w:cs="Calibri"/>
          <w:lang w:val="ka-GE"/>
        </w:rPr>
      </w:pPr>
    </w:p>
    <w:p w14:paraId="45A3FD7E"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 xml:space="preserve">სამელიორაციო სისტემების მოდერნიზაცია </w:t>
      </w:r>
    </w:p>
    <w:p w14:paraId="3F409CAC" w14:textId="77777777" w:rsidR="001D5134" w:rsidRPr="009E6B1E" w:rsidRDefault="001D5134" w:rsidP="00615B8E">
      <w:pPr>
        <w:spacing w:after="0" w:line="240" w:lineRule="auto"/>
        <w:jc w:val="both"/>
        <w:rPr>
          <w:rFonts w:ascii="Sylfaen" w:hAnsi="Sylfaen" w:cs="Calibri"/>
          <w:lang w:val="ka-GE"/>
        </w:rPr>
      </w:pPr>
    </w:p>
    <w:p w14:paraId="2CC73A6B"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სამელიორაციო ინფრასტრუქტურის მოდერნიზაციის მიზნით: წყალსაცავების, სარწყავი და დამშრობი სისტემების რეაბილიტაცია;</w:t>
      </w:r>
    </w:p>
    <w:p w14:paraId="7218DCBB" w14:textId="77777777" w:rsidR="001D5134" w:rsidRPr="009E6B1E" w:rsidRDefault="001D5134" w:rsidP="00615B8E">
      <w:pPr>
        <w:spacing w:after="0" w:line="240" w:lineRule="auto"/>
        <w:jc w:val="both"/>
        <w:rPr>
          <w:rFonts w:ascii="Sylfaen" w:hAnsi="Sylfaen" w:cs="Calibri"/>
          <w:lang w:val="ka-GE"/>
        </w:rPr>
      </w:pPr>
    </w:p>
    <w:p w14:paraId="3ED8E52C"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14:paraId="21DCB0E9" w14:textId="77777777" w:rsidR="001D5134" w:rsidRPr="009E6B1E" w:rsidRDefault="001D5134" w:rsidP="00615B8E">
      <w:pPr>
        <w:spacing w:after="0" w:line="240" w:lineRule="auto"/>
        <w:jc w:val="both"/>
        <w:rPr>
          <w:rFonts w:ascii="Sylfaen" w:hAnsi="Sylfaen" w:cs="Calibri"/>
          <w:lang w:val="ka-GE"/>
        </w:rPr>
      </w:pPr>
    </w:p>
    <w:p w14:paraId="2A7BB203"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სადემონსტრაციო ნაკვეთების მოწყობა და ფერმერების სწავლება; </w:t>
      </w:r>
    </w:p>
    <w:p w14:paraId="6668EEFC" w14:textId="77777777" w:rsidR="001D5134" w:rsidRPr="009E6B1E" w:rsidRDefault="001D5134" w:rsidP="00615B8E">
      <w:pPr>
        <w:spacing w:after="0" w:line="240" w:lineRule="auto"/>
        <w:jc w:val="both"/>
        <w:rPr>
          <w:rFonts w:ascii="Sylfaen" w:hAnsi="Sylfaen" w:cs="Calibri"/>
          <w:lang w:val="ka-GE"/>
        </w:rPr>
      </w:pPr>
    </w:p>
    <w:p w14:paraId="62A527D7"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მიწის აღდგენის სამუშაოების განხორციელება; </w:t>
      </w:r>
    </w:p>
    <w:p w14:paraId="74F64B54" w14:textId="77777777" w:rsidR="001D5134" w:rsidRPr="009E6B1E" w:rsidRDefault="001D5134" w:rsidP="00615B8E">
      <w:pPr>
        <w:spacing w:after="0" w:line="240" w:lineRule="auto"/>
        <w:jc w:val="both"/>
        <w:rPr>
          <w:rFonts w:ascii="Sylfaen" w:hAnsi="Sylfaen" w:cs="Calibri"/>
          <w:lang w:val="ka-GE"/>
        </w:rPr>
      </w:pPr>
    </w:p>
    <w:p w14:paraId="27B4C8C2"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სამელიორაციო სისტემების ინსტიტუციური გაძლიერების ხელშეწყობა.</w:t>
      </w:r>
    </w:p>
    <w:p w14:paraId="5D867C0A" w14:textId="77777777" w:rsidR="001D5134" w:rsidRPr="009E6B1E" w:rsidRDefault="001D5134" w:rsidP="00615B8E">
      <w:pPr>
        <w:spacing w:after="0" w:line="240" w:lineRule="auto"/>
        <w:jc w:val="both"/>
        <w:rPr>
          <w:rFonts w:ascii="Sylfaen" w:hAnsi="Sylfaen" w:cs="Calibri"/>
          <w:lang w:val="ka-GE"/>
        </w:rPr>
      </w:pPr>
    </w:p>
    <w:p w14:paraId="0B516301"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გარემოსდაცვითი ზედამხედველობა</w:t>
      </w:r>
    </w:p>
    <w:p w14:paraId="4C4FC8E5" w14:textId="77777777" w:rsidR="001D5134" w:rsidRPr="009E6B1E" w:rsidRDefault="001D5134" w:rsidP="00615B8E">
      <w:pPr>
        <w:spacing w:after="0" w:line="240" w:lineRule="auto"/>
        <w:jc w:val="both"/>
        <w:rPr>
          <w:rFonts w:ascii="Sylfaen" w:hAnsi="Sylfaen" w:cs="Calibri"/>
          <w:lang w:val="ka-GE"/>
        </w:rPr>
      </w:pPr>
    </w:p>
    <w:p w14:paraId="2BDAE77D"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14:paraId="07EF6847" w14:textId="77777777" w:rsidR="001D5134" w:rsidRPr="009E6B1E" w:rsidRDefault="001D5134" w:rsidP="00615B8E">
      <w:pPr>
        <w:spacing w:after="0" w:line="240" w:lineRule="auto"/>
        <w:jc w:val="both"/>
        <w:rPr>
          <w:rFonts w:ascii="Sylfaen" w:hAnsi="Sylfaen" w:cs="Calibri"/>
          <w:lang w:val="ka-GE"/>
        </w:rPr>
      </w:pPr>
    </w:p>
    <w:p w14:paraId="0680124F"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lastRenderedPageBreak/>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14:paraId="7A4B221C" w14:textId="77777777" w:rsidR="001D5134" w:rsidRPr="009E6B1E" w:rsidRDefault="001D5134" w:rsidP="00615B8E">
      <w:pPr>
        <w:spacing w:after="0" w:line="240" w:lineRule="auto"/>
        <w:jc w:val="both"/>
        <w:rPr>
          <w:rFonts w:ascii="Sylfaen" w:hAnsi="Sylfaen" w:cs="Calibri"/>
          <w:lang w:val="ka-GE"/>
        </w:rPr>
      </w:pPr>
    </w:p>
    <w:p w14:paraId="2F687BF7"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14:paraId="56688CDE" w14:textId="77777777" w:rsidR="001D5134" w:rsidRPr="009E6B1E" w:rsidRDefault="001D5134" w:rsidP="00615B8E">
      <w:pPr>
        <w:spacing w:after="0" w:line="240" w:lineRule="auto"/>
        <w:jc w:val="both"/>
        <w:rPr>
          <w:rFonts w:ascii="Sylfaen" w:hAnsi="Sylfaen" w:cs="Calibri"/>
          <w:lang w:val="ka-GE"/>
        </w:rPr>
      </w:pPr>
    </w:p>
    <w:p w14:paraId="03F10E33"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რეგულირების ობიექტების მიერ გარემოსთვის მიყენებული ზიანის თავიდან აცილებისთვის განხორციელებული პრევენციული ღონისძიებების კონტროლი;</w:t>
      </w:r>
    </w:p>
    <w:p w14:paraId="51BA5D12" w14:textId="77777777" w:rsidR="001D5134" w:rsidRPr="009E6B1E" w:rsidRDefault="001D5134" w:rsidP="00615B8E">
      <w:pPr>
        <w:spacing w:after="0" w:line="240" w:lineRule="auto"/>
        <w:jc w:val="both"/>
        <w:rPr>
          <w:rFonts w:ascii="Sylfaen" w:hAnsi="Sylfaen" w:cs="Calibri"/>
          <w:lang w:val="ka-GE"/>
        </w:rPr>
      </w:pPr>
    </w:p>
    <w:p w14:paraId="75914B43"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გარემოზე მიყენებული ზიანის შეფასება ევროპულ გამოცდილებაზე დაყრდნობით შემუშავებული კრიტერიუმების მიხედვით;</w:t>
      </w:r>
    </w:p>
    <w:p w14:paraId="62012D5E" w14:textId="77777777" w:rsidR="001D5134" w:rsidRPr="009E6B1E" w:rsidRDefault="001D5134" w:rsidP="00615B8E">
      <w:pPr>
        <w:spacing w:after="0" w:line="240" w:lineRule="auto"/>
        <w:jc w:val="both"/>
        <w:rPr>
          <w:rFonts w:ascii="Sylfaen" w:hAnsi="Sylfaen" w:cs="Calibri"/>
          <w:lang w:val="ka-GE"/>
        </w:rPr>
      </w:pPr>
    </w:p>
    <w:p w14:paraId="62365BDE"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გარემოს პირვანდელ მდგომარეობამდე აღდგენის/ან სანაცვლო ღონისძიებების შესრულების კონტროლი.</w:t>
      </w:r>
    </w:p>
    <w:p w14:paraId="5A6F42FE" w14:textId="77777777" w:rsidR="001D5134" w:rsidRPr="009E6B1E" w:rsidRDefault="001D5134" w:rsidP="00615B8E">
      <w:pPr>
        <w:spacing w:after="0" w:line="240" w:lineRule="auto"/>
        <w:jc w:val="both"/>
        <w:rPr>
          <w:rFonts w:ascii="Sylfaen" w:hAnsi="Sylfaen" w:cs="Calibri"/>
          <w:lang w:val="ka-GE"/>
        </w:rPr>
      </w:pPr>
    </w:p>
    <w:p w14:paraId="7969E0F6"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დაცული ტერიტორიების სისტემის ჩამოყალიბება და მართვა</w:t>
      </w:r>
    </w:p>
    <w:p w14:paraId="6DE843A3" w14:textId="77777777" w:rsidR="001D5134" w:rsidRPr="009E6B1E" w:rsidRDefault="001D5134" w:rsidP="00615B8E">
      <w:pPr>
        <w:spacing w:after="0" w:line="240" w:lineRule="auto"/>
        <w:jc w:val="both"/>
        <w:rPr>
          <w:rFonts w:ascii="Sylfaen" w:hAnsi="Sylfaen" w:cs="Calibri"/>
          <w:lang w:val="ka-GE"/>
        </w:rPr>
      </w:pPr>
    </w:p>
    <w:p w14:paraId="0277B13D"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14:paraId="44D72FBA" w14:textId="77777777" w:rsidR="001D5134" w:rsidRPr="009E6B1E" w:rsidRDefault="001D5134" w:rsidP="00615B8E">
      <w:pPr>
        <w:spacing w:after="0" w:line="240" w:lineRule="auto"/>
        <w:jc w:val="both"/>
        <w:rPr>
          <w:rFonts w:ascii="Sylfaen" w:hAnsi="Sylfaen" w:cs="Calibri"/>
          <w:lang w:val="ka-GE"/>
        </w:rPr>
      </w:pPr>
    </w:p>
    <w:p w14:paraId="0E4EBFC1"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14:paraId="7E1EF6AC" w14:textId="77777777" w:rsidR="001D5134" w:rsidRPr="009E6B1E" w:rsidRDefault="001D5134" w:rsidP="00615B8E">
      <w:pPr>
        <w:spacing w:after="0" w:line="240" w:lineRule="auto"/>
        <w:jc w:val="both"/>
        <w:rPr>
          <w:rFonts w:ascii="Sylfaen" w:hAnsi="Sylfaen" w:cs="Calibri"/>
          <w:lang w:val="ka-GE"/>
        </w:rPr>
      </w:pPr>
    </w:p>
    <w:p w14:paraId="04EA2118"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14:paraId="25044BE5" w14:textId="77777777" w:rsidR="001D5134" w:rsidRPr="009E6B1E" w:rsidRDefault="001D5134" w:rsidP="00615B8E">
      <w:pPr>
        <w:spacing w:after="0" w:line="240" w:lineRule="auto"/>
        <w:jc w:val="both"/>
        <w:rPr>
          <w:rFonts w:ascii="Sylfaen" w:hAnsi="Sylfaen" w:cs="Calibri"/>
          <w:lang w:val="ka-GE"/>
        </w:rPr>
      </w:pPr>
    </w:p>
    <w:p w14:paraId="30E0502E"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საზოგადოებისათვის დაცულ ტერიტორიებზე გადაადგილებისა და ქცევის წესების შესახებ ინფორმაციის მიწოდება;  </w:t>
      </w:r>
    </w:p>
    <w:p w14:paraId="2870D333" w14:textId="77777777" w:rsidR="001D5134" w:rsidRPr="009E6B1E" w:rsidRDefault="001D5134" w:rsidP="00615B8E">
      <w:pPr>
        <w:spacing w:after="0" w:line="240" w:lineRule="auto"/>
        <w:jc w:val="both"/>
        <w:rPr>
          <w:rFonts w:ascii="Sylfaen" w:hAnsi="Sylfaen" w:cs="Calibri"/>
          <w:lang w:val="ka-GE"/>
        </w:rPr>
      </w:pPr>
    </w:p>
    <w:p w14:paraId="0B6300E1"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14:paraId="702577CD" w14:textId="77777777" w:rsidR="001D5134" w:rsidRPr="009E6B1E" w:rsidRDefault="001D5134" w:rsidP="00615B8E">
      <w:pPr>
        <w:spacing w:after="0" w:line="240" w:lineRule="auto"/>
        <w:jc w:val="both"/>
        <w:rPr>
          <w:rFonts w:ascii="Sylfaen" w:hAnsi="Sylfaen" w:cs="Calibri"/>
          <w:lang w:val="ka-GE"/>
        </w:rPr>
      </w:pPr>
    </w:p>
    <w:p w14:paraId="6871D8EC"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14:paraId="729BD3D6" w14:textId="77777777" w:rsidR="001D5134" w:rsidRPr="009E6B1E" w:rsidRDefault="001D5134" w:rsidP="00615B8E">
      <w:pPr>
        <w:spacing w:after="0" w:line="240" w:lineRule="auto"/>
        <w:jc w:val="both"/>
        <w:rPr>
          <w:rFonts w:ascii="Sylfaen" w:hAnsi="Sylfaen" w:cs="Calibri"/>
          <w:lang w:val="ka-GE"/>
        </w:rPr>
      </w:pPr>
    </w:p>
    <w:p w14:paraId="5F1AAD7B"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14:paraId="1D7E2186" w14:textId="77777777" w:rsidR="001D5134" w:rsidRPr="009E6B1E" w:rsidRDefault="001D5134" w:rsidP="00615B8E">
      <w:pPr>
        <w:spacing w:after="0" w:line="240" w:lineRule="auto"/>
        <w:jc w:val="both"/>
        <w:rPr>
          <w:rFonts w:ascii="Sylfaen" w:hAnsi="Sylfaen" w:cs="Calibri"/>
          <w:lang w:val="ka-GE"/>
        </w:rPr>
      </w:pPr>
    </w:p>
    <w:p w14:paraId="0AD8E35B"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სატყეო სისტემის ჩამოყალიბება და მართვა</w:t>
      </w:r>
    </w:p>
    <w:p w14:paraId="3D96CD16" w14:textId="77777777" w:rsidR="001D5134" w:rsidRPr="009E6B1E" w:rsidRDefault="001D5134" w:rsidP="00615B8E">
      <w:pPr>
        <w:spacing w:after="0" w:line="240" w:lineRule="auto"/>
        <w:rPr>
          <w:rFonts w:ascii="Sylfaen" w:hAnsi="Sylfaen"/>
          <w:lang w:val="ka-GE"/>
        </w:rPr>
      </w:pPr>
    </w:p>
    <w:p w14:paraId="5D469337"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ტყის მართვის ქმედითი სისტემის ჩამოყალიბებისათვის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14:paraId="778A9718" w14:textId="77777777" w:rsidR="001D5134" w:rsidRPr="009E6B1E" w:rsidRDefault="001D5134" w:rsidP="00615B8E">
      <w:pPr>
        <w:spacing w:after="0" w:line="240" w:lineRule="auto"/>
        <w:jc w:val="both"/>
        <w:rPr>
          <w:rFonts w:ascii="Sylfaen" w:hAnsi="Sylfaen" w:cs="Calibri"/>
          <w:lang w:val="ka-GE"/>
        </w:rPr>
      </w:pPr>
    </w:p>
    <w:p w14:paraId="1AD36610"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მდგრადი ტყითსარგებლობის განხორციელება;</w:t>
      </w:r>
    </w:p>
    <w:p w14:paraId="3AFF2E7B" w14:textId="77777777" w:rsidR="001D5134" w:rsidRPr="009E6B1E" w:rsidRDefault="001D5134" w:rsidP="00615B8E">
      <w:pPr>
        <w:spacing w:after="0" w:line="240" w:lineRule="auto"/>
        <w:jc w:val="both"/>
        <w:rPr>
          <w:rFonts w:ascii="Sylfaen" w:hAnsi="Sylfaen" w:cs="Calibri"/>
          <w:lang w:val="ka-GE"/>
        </w:rPr>
      </w:pPr>
    </w:p>
    <w:p w14:paraId="6AA70723"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lastRenderedPageBreak/>
        <w:t>ხეტყის დამზადებისათვის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14:paraId="24C9BD7B" w14:textId="77777777" w:rsidR="001D5134" w:rsidRPr="009E6B1E" w:rsidRDefault="001D5134" w:rsidP="00615B8E">
      <w:pPr>
        <w:spacing w:after="0" w:line="240" w:lineRule="auto"/>
        <w:jc w:val="both"/>
        <w:rPr>
          <w:rFonts w:ascii="Sylfaen" w:hAnsi="Sylfaen" w:cs="Calibri"/>
          <w:lang w:val="ka-GE"/>
        </w:rPr>
      </w:pPr>
    </w:p>
    <w:p w14:paraId="6A76E382"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14:paraId="6E02EB88" w14:textId="77777777" w:rsidR="001D5134" w:rsidRPr="009E6B1E" w:rsidRDefault="001D5134" w:rsidP="00615B8E">
      <w:pPr>
        <w:spacing w:after="0" w:line="240" w:lineRule="auto"/>
        <w:jc w:val="both"/>
        <w:rPr>
          <w:rFonts w:ascii="Sylfaen" w:hAnsi="Sylfaen" w:cs="Calibri"/>
          <w:lang w:val="ka-GE"/>
        </w:rPr>
      </w:pPr>
    </w:p>
    <w:p w14:paraId="0112C389"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14:paraId="47E40D73" w14:textId="77777777" w:rsidR="001D5134" w:rsidRPr="009E6B1E" w:rsidRDefault="001D5134" w:rsidP="00615B8E">
      <w:pPr>
        <w:spacing w:after="0" w:line="240" w:lineRule="auto"/>
        <w:jc w:val="both"/>
        <w:rPr>
          <w:rFonts w:ascii="Sylfaen" w:hAnsi="Sylfaen" w:cs="Calibri"/>
          <w:lang w:val="ka-GE"/>
        </w:rPr>
      </w:pPr>
    </w:p>
    <w:p w14:paraId="12E4D4D7"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14:paraId="6FC5F5CC" w14:textId="77777777" w:rsidR="001D5134" w:rsidRPr="009E6B1E" w:rsidRDefault="001D5134" w:rsidP="00615B8E">
      <w:pPr>
        <w:spacing w:after="0" w:line="240" w:lineRule="auto"/>
        <w:jc w:val="both"/>
        <w:rPr>
          <w:rFonts w:ascii="Sylfaen" w:hAnsi="Sylfaen" w:cs="Calibri"/>
          <w:lang w:val="ka-GE"/>
        </w:rPr>
      </w:pPr>
    </w:p>
    <w:p w14:paraId="18738E12"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ველური ბუნების სისტემის ჩამოყალიბება და მართვა</w:t>
      </w:r>
    </w:p>
    <w:p w14:paraId="241DFEDD" w14:textId="77777777" w:rsidR="001D5134" w:rsidRPr="009E6B1E" w:rsidRDefault="001D5134" w:rsidP="00615B8E">
      <w:pPr>
        <w:spacing w:after="0" w:line="240" w:lineRule="auto"/>
        <w:jc w:val="both"/>
        <w:rPr>
          <w:rFonts w:ascii="Sylfaen" w:hAnsi="Sylfaen" w:cs="Calibri"/>
          <w:lang w:val="ka-GE"/>
        </w:rPr>
      </w:pPr>
    </w:p>
    <w:p w14:paraId="2DC73236"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w:t>
      </w:r>
    </w:p>
    <w:p w14:paraId="4DDE17DC" w14:textId="77777777" w:rsidR="001D5134" w:rsidRPr="009E6B1E" w:rsidRDefault="001D5134" w:rsidP="00615B8E">
      <w:pPr>
        <w:spacing w:after="0" w:line="240" w:lineRule="auto"/>
        <w:jc w:val="both"/>
        <w:rPr>
          <w:rFonts w:ascii="Sylfaen" w:hAnsi="Sylfaen" w:cs="Calibri"/>
          <w:lang w:val="ka-GE"/>
        </w:rPr>
      </w:pPr>
    </w:p>
    <w:p w14:paraId="5C462F62"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ველური ბუნების სახეობათა კვლევისა და მონიტორინგის ღონისძიებების განხორციელება;   </w:t>
      </w:r>
    </w:p>
    <w:p w14:paraId="0B94A1FD" w14:textId="77777777" w:rsidR="001D5134" w:rsidRPr="009E6B1E" w:rsidRDefault="001D5134" w:rsidP="00615B8E">
      <w:pPr>
        <w:spacing w:after="0" w:line="240" w:lineRule="auto"/>
        <w:jc w:val="both"/>
        <w:rPr>
          <w:rFonts w:ascii="Sylfaen" w:hAnsi="Sylfaen" w:cs="Calibri"/>
          <w:lang w:val="ka-GE"/>
        </w:rPr>
      </w:pPr>
    </w:p>
    <w:p w14:paraId="60172327"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p>
    <w:p w14:paraId="72AC6A81" w14:textId="77777777" w:rsidR="001D5134" w:rsidRPr="009E6B1E" w:rsidRDefault="001D5134" w:rsidP="00615B8E">
      <w:pPr>
        <w:spacing w:after="0" w:line="240" w:lineRule="auto"/>
        <w:jc w:val="both"/>
        <w:rPr>
          <w:rFonts w:ascii="Sylfaen" w:hAnsi="Sylfaen" w:cs="Calibri"/>
          <w:lang w:val="ka-GE"/>
        </w:rPr>
      </w:pPr>
    </w:p>
    <w:p w14:paraId="5B7EC0D0"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w:t>
      </w:r>
    </w:p>
    <w:p w14:paraId="28B7BF69" w14:textId="77777777" w:rsidR="001D5134" w:rsidRPr="009E6B1E" w:rsidRDefault="001D5134" w:rsidP="00615B8E">
      <w:pPr>
        <w:spacing w:after="0" w:line="240" w:lineRule="auto"/>
        <w:jc w:val="both"/>
        <w:rPr>
          <w:rFonts w:ascii="Sylfaen" w:hAnsi="Sylfaen" w:cs="Calibri"/>
          <w:lang w:val="ka-GE"/>
        </w:rPr>
      </w:pPr>
    </w:p>
    <w:p w14:paraId="2C36DC70"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ქათმისებრთა ოჯახის ენდემური (ადგილობრივი) იშვიათი სახეობების რაოდენობის ყოველწლიური ზრდის უზრუნველყოფის ხელშეწყობა;</w:t>
      </w:r>
    </w:p>
    <w:p w14:paraId="4FB37E7E" w14:textId="77777777" w:rsidR="001D5134" w:rsidRPr="009E6B1E" w:rsidRDefault="001D5134" w:rsidP="00615B8E">
      <w:pPr>
        <w:spacing w:after="0" w:line="240" w:lineRule="auto"/>
        <w:jc w:val="both"/>
        <w:rPr>
          <w:rFonts w:ascii="Sylfaen" w:hAnsi="Sylfaen" w:cs="Calibri"/>
          <w:lang w:val="ka-GE"/>
        </w:rPr>
      </w:pPr>
    </w:p>
    <w:p w14:paraId="34087E64"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იქთიოფაუნის ერთ-ერთი იშვიათი წარმომადგენლის − ნაკადულის კალმახის თანამედროვე სტანდარტებით მოწყობილ საკალმახეში გამრავლება ბუნებრივ პირობებში გაშვების მიზნით;</w:t>
      </w:r>
    </w:p>
    <w:p w14:paraId="44E59B45" w14:textId="77777777" w:rsidR="001D5134" w:rsidRPr="009E6B1E" w:rsidRDefault="001D5134" w:rsidP="00615B8E">
      <w:pPr>
        <w:spacing w:after="0" w:line="240" w:lineRule="auto"/>
        <w:jc w:val="both"/>
        <w:rPr>
          <w:rFonts w:ascii="Sylfaen" w:hAnsi="Sylfaen" w:cs="Calibri"/>
          <w:lang w:val="ka-GE"/>
        </w:rPr>
      </w:pPr>
    </w:p>
    <w:p w14:paraId="378270D8"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საქართველოს ფლორისა და ფაუნის 56 იშვიათი სახეობის   შენარჩუნებისა და გამრავლების ღონისძიებების განხორციელება.</w:t>
      </w:r>
    </w:p>
    <w:p w14:paraId="222FF2F3" w14:textId="77777777" w:rsidR="001D5134" w:rsidRPr="009E6B1E" w:rsidRDefault="001D5134" w:rsidP="00615B8E">
      <w:pPr>
        <w:spacing w:after="0" w:line="240" w:lineRule="auto"/>
        <w:jc w:val="both"/>
        <w:rPr>
          <w:rFonts w:ascii="Sylfaen" w:hAnsi="Sylfaen" w:cs="Calibri"/>
          <w:lang w:val="ka-GE"/>
        </w:rPr>
      </w:pPr>
    </w:p>
    <w:p w14:paraId="24881E02"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გარემოს დაცვის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w:t>
      </w:r>
    </w:p>
    <w:p w14:paraId="14F40261" w14:textId="77777777" w:rsidR="001D5134" w:rsidRPr="009E6B1E" w:rsidRDefault="001D5134" w:rsidP="00615B8E">
      <w:pPr>
        <w:spacing w:after="0" w:line="240" w:lineRule="auto"/>
        <w:rPr>
          <w:rFonts w:ascii="Sylfaen" w:hAnsi="Sylfaen"/>
          <w:lang w:val="ka-GE"/>
        </w:rPr>
      </w:pPr>
    </w:p>
    <w:p w14:paraId="700BF9EF" w14:textId="77777777" w:rsidR="001D5134" w:rsidRPr="009E6B1E" w:rsidRDefault="001D5134"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მოსახლეობის გარემოსდაცვითი და აგრარული განათლების ხელშეწყობა და ცნობიერების ამაღლება, მის მიერ მდგრადი განვითარებისა და ბუნებასთან ჰარმონიული ცხოვრების წესის შესახებ ინფორმაციისა და ცოდნის მიღების უზრუნველყოფა;</w:t>
      </w:r>
    </w:p>
    <w:p w14:paraId="16803698" w14:textId="77777777" w:rsidR="001D5134" w:rsidRPr="009E6B1E" w:rsidRDefault="001D5134" w:rsidP="00615B8E">
      <w:pPr>
        <w:pStyle w:val="ListParagraph"/>
        <w:tabs>
          <w:tab w:val="left" w:pos="450"/>
        </w:tabs>
        <w:spacing w:after="0" w:line="240" w:lineRule="auto"/>
        <w:ind w:left="0"/>
        <w:jc w:val="both"/>
        <w:rPr>
          <w:rFonts w:ascii="Sylfaen" w:hAnsi="Sylfaen" w:cs="Sylfaen"/>
          <w:lang w:val="ka-GE"/>
        </w:rPr>
      </w:pPr>
    </w:p>
    <w:p w14:paraId="4FBB26EE" w14:textId="77777777" w:rsidR="001D5134" w:rsidRPr="009E6B1E" w:rsidRDefault="001D5134"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გადაწყვეტილების მიღების პროცესში საზოგადოების მონაწილეობის ხელშეწყობა და მისთვის ინფორმაციის ხელმისაწვდომობის უზრუნველყოფა;</w:t>
      </w:r>
    </w:p>
    <w:p w14:paraId="59D15DC3" w14:textId="77777777" w:rsidR="001D5134" w:rsidRPr="009E6B1E" w:rsidRDefault="001D5134" w:rsidP="00615B8E">
      <w:pPr>
        <w:pStyle w:val="ListParagraph"/>
        <w:tabs>
          <w:tab w:val="left" w:pos="450"/>
        </w:tabs>
        <w:spacing w:after="0" w:line="240" w:lineRule="auto"/>
        <w:ind w:left="0"/>
        <w:jc w:val="both"/>
        <w:rPr>
          <w:rFonts w:ascii="Sylfaen" w:hAnsi="Sylfaen" w:cs="Sylfaen"/>
          <w:lang w:val="ka-GE"/>
        </w:rPr>
      </w:pPr>
    </w:p>
    <w:p w14:paraId="5006F1DB" w14:textId="77777777" w:rsidR="001D5134" w:rsidRPr="009E6B1E" w:rsidRDefault="001D5134"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lastRenderedPageBreak/>
        <w:t>საქართველოს გარემოს დაცვისა და სოფლის მეურნეობის სამინისტროს აპარატის, მისი ტერიტორიული ორგანოების და სისტემაში შემავალი უწყებების საინფორმაციო ტექნოლოგიებისა და მონაცემთა ერთიანი სისტემის უზრუნველყოფა.</w:t>
      </w:r>
    </w:p>
    <w:p w14:paraId="35794D9A" w14:textId="77777777" w:rsidR="001D5134" w:rsidRPr="009E6B1E" w:rsidRDefault="001D5134" w:rsidP="00615B8E">
      <w:pPr>
        <w:pStyle w:val="ListParagraph"/>
        <w:tabs>
          <w:tab w:val="left" w:pos="450"/>
        </w:tabs>
        <w:spacing w:after="0" w:line="240" w:lineRule="auto"/>
        <w:ind w:left="0"/>
        <w:jc w:val="both"/>
        <w:rPr>
          <w:rFonts w:ascii="Sylfaen" w:hAnsi="Sylfaen" w:cs="Sylfaen"/>
          <w:lang w:val="ka-GE"/>
        </w:rPr>
      </w:pPr>
    </w:p>
    <w:p w14:paraId="09A2EE22"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ბირთვული და რადიაციული უსაფრთხოების დაცვა</w:t>
      </w:r>
    </w:p>
    <w:p w14:paraId="4A963204" w14:textId="77777777" w:rsidR="001D5134" w:rsidRPr="009E6B1E" w:rsidRDefault="001D5134" w:rsidP="00615B8E">
      <w:pPr>
        <w:pStyle w:val="ListParagraph"/>
        <w:tabs>
          <w:tab w:val="left" w:pos="1800"/>
        </w:tabs>
        <w:spacing w:after="0" w:line="240" w:lineRule="auto"/>
        <w:ind w:left="0"/>
        <w:jc w:val="both"/>
        <w:rPr>
          <w:rFonts w:ascii="Sylfaen" w:hAnsi="Sylfaen" w:cs="Sylfaen"/>
          <w:lang w:val="ka-GE"/>
        </w:rPr>
      </w:pPr>
      <w:r w:rsidRPr="009E6B1E">
        <w:rPr>
          <w:rFonts w:ascii="Sylfaen" w:hAnsi="Sylfaen" w:cs="Sylfaen"/>
          <w:lang w:val="ka-GE"/>
        </w:rPr>
        <w:tab/>
      </w:r>
    </w:p>
    <w:p w14:paraId="7F09AEF9"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14:paraId="318A7966" w14:textId="77777777" w:rsidR="001D5134" w:rsidRPr="009E6B1E" w:rsidRDefault="001D5134" w:rsidP="00615B8E">
      <w:pPr>
        <w:spacing w:after="0" w:line="240" w:lineRule="auto"/>
        <w:jc w:val="both"/>
        <w:rPr>
          <w:rFonts w:ascii="Sylfaen" w:hAnsi="Sylfaen"/>
          <w:lang w:val="ka-GE" w:eastAsia="it-IT"/>
        </w:rPr>
      </w:pPr>
    </w:p>
    <w:p w14:paraId="28600A1C"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14:paraId="077095AA" w14:textId="77777777" w:rsidR="001D5134" w:rsidRPr="009E6B1E" w:rsidRDefault="001D5134" w:rsidP="00615B8E">
      <w:pPr>
        <w:spacing w:after="0" w:line="240" w:lineRule="auto"/>
        <w:jc w:val="both"/>
        <w:rPr>
          <w:rFonts w:ascii="Sylfaen" w:hAnsi="Sylfaen"/>
          <w:lang w:val="ka-GE" w:eastAsia="it-IT"/>
        </w:rPr>
      </w:pPr>
    </w:p>
    <w:p w14:paraId="052A44CC"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რადიოაქტიური ნარჩენების მართვა;</w:t>
      </w:r>
    </w:p>
    <w:p w14:paraId="419DF5C4" w14:textId="77777777" w:rsidR="001D5134" w:rsidRPr="009E6B1E" w:rsidRDefault="001D5134" w:rsidP="00615B8E">
      <w:pPr>
        <w:spacing w:after="0" w:line="240" w:lineRule="auto"/>
        <w:jc w:val="both"/>
        <w:rPr>
          <w:rFonts w:ascii="Sylfaen" w:hAnsi="Sylfaen"/>
          <w:lang w:val="ka-GE" w:eastAsia="it-IT"/>
        </w:rPr>
      </w:pPr>
    </w:p>
    <w:p w14:paraId="63EA27C2"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14:paraId="2904293A" w14:textId="77777777" w:rsidR="001D5134" w:rsidRPr="009E6B1E" w:rsidRDefault="001D5134" w:rsidP="00615B8E">
      <w:pPr>
        <w:spacing w:after="0" w:line="240" w:lineRule="auto"/>
        <w:jc w:val="both"/>
        <w:rPr>
          <w:rFonts w:ascii="Sylfaen" w:hAnsi="Sylfaen"/>
          <w:lang w:val="ka-GE" w:eastAsia="it-IT"/>
        </w:rPr>
      </w:pPr>
    </w:p>
    <w:p w14:paraId="1FAE5131"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p>
    <w:p w14:paraId="7D6D8456" w14:textId="77777777" w:rsidR="001D5134" w:rsidRPr="009E6B1E" w:rsidRDefault="001D5134" w:rsidP="00615B8E">
      <w:pPr>
        <w:spacing w:after="0" w:line="240" w:lineRule="auto"/>
        <w:jc w:val="both"/>
        <w:rPr>
          <w:rFonts w:ascii="Sylfaen" w:hAnsi="Sylfaen"/>
          <w:lang w:val="ka-GE" w:eastAsia="it-IT"/>
        </w:rPr>
      </w:pPr>
    </w:p>
    <w:p w14:paraId="6D7AD8A4"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მთავრობისათვის წარსადგენი ყოველწლიური ანგარიშის მომზადება;</w:t>
      </w:r>
    </w:p>
    <w:p w14:paraId="1CD60018" w14:textId="77777777" w:rsidR="001D5134" w:rsidRPr="009E6B1E" w:rsidRDefault="001D5134" w:rsidP="00615B8E">
      <w:pPr>
        <w:spacing w:after="0" w:line="240" w:lineRule="auto"/>
        <w:jc w:val="both"/>
        <w:rPr>
          <w:rFonts w:ascii="Sylfaen" w:hAnsi="Sylfaen"/>
          <w:lang w:val="ka-GE" w:eastAsia="it-IT"/>
        </w:rPr>
      </w:pPr>
    </w:p>
    <w:p w14:paraId="58CE5D94"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ბირთვული და რადიაციული საქმიანობების ავტორიზაცია;</w:t>
      </w:r>
    </w:p>
    <w:p w14:paraId="7FE8CDD4" w14:textId="77777777" w:rsidR="001D5134" w:rsidRPr="009E6B1E" w:rsidRDefault="001D5134" w:rsidP="00615B8E">
      <w:pPr>
        <w:spacing w:after="0" w:line="240" w:lineRule="auto"/>
        <w:jc w:val="both"/>
        <w:rPr>
          <w:rFonts w:ascii="Sylfaen" w:hAnsi="Sylfaen"/>
          <w:lang w:val="ka-GE" w:eastAsia="it-IT"/>
        </w:rPr>
      </w:pPr>
    </w:p>
    <w:p w14:paraId="212D40C5"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განხორციელებით.</w:t>
      </w:r>
    </w:p>
    <w:p w14:paraId="601A77B1" w14:textId="77777777" w:rsidR="001D5134" w:rsidRPr="009E6B1E" w:rsidRDefault="001D5134" w:rsidP="00615B8E">
      <w:pPr>
        <w:spacing w:after="0" w:line="240" w:lineRule="auto"/>
        <w:jc w:val="both"/>
        <w:rPr>
          <w:rFonts w:ascii="Sylfaen" w:hAnsi="Sylfaen"/>
          <w:lang w:val="ka-GE" w:eastAsia="it-IT"/>
        </w:rPr>
      </w:pPr>
    </w:p>
    <w:p w14:paraId="726EAEFE"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გარემოს დაცვის სფეროში მონიტორინგი, პროგნოზირება და პრევენცია</w:t>
      </w:r>
    </w:p>
    <w:p w14:paraId="1B3C437B" w14:textId="77777777" w:rsidR="001D5134" w:rsidRPr="009E6B1E" w:rsidRDefault="001D5134" w:rsidP="00615B8E">
      <w:pPr>
        <w:spacing w:after="0" w:line="240" w:lineRule="auto"/>
        <w:jc w:val="both"/>
        <w:rPr>
          <w:rFonts w:ascii="Sylfaen" w:hAnsi="Sylfaen"/>
          <w:lang w:val="ka-GE" w:eastAsia="it-IT"/>
        </w:rPr>
      </w:pPr>
    </w:p>
    <w:p w14:paraId="71F58D3D"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 მონაცემთა ბაზების სრულყოფა; მონაცემთა სტატისტიკური დამუშავება; გამზომი საშუალებების საკალიბრაციო უზრუნველყოფა;</w:t>
      </w:r>
    </w:p>
    <w:p w14:paraId="743848E7" w14:textId="77777777" w:rsidR="001D5134" w:rsidRPr="009E6B1E" w:rsidRDefault="001D5134" w:rsidP="00615B8E">
      <w:pPr>
        <w:spacing w:after="0" w:line="240" w:lineRule="auto"/>
        <w:jc w:val="both"/>
        <w:rPr>
          <w:rFonts w:ascii="Sylfaen" w:hAnsi="Sylfaen"/>
          <w:lang w:val="ka-GE" w:eastAsia="it-IT"/>
        </w:rPr>
      </w:pPr>
    </w:p>
    <w:p w14:paraId="2E51CDEA"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p>
    <w:p w14:paraId="13555790" w14:textId="77777777" w:rsidR="001D5134" w:rsidRPr="009E6B1E" w:rsidRDefault="001D5134" w:rsidP="00615B8E">
      <w:pPr>
        <w:spacing w:after="0" w:line="240" w:lineRule="auto"/>
        <w:jc w:val="both"/>
        <w:rPr>
          <w:rFonts w:ascii="Sylfaen" w:hAnsi="Sylfaen"/>
          <w:lang w:val="ka-GE" w:eastAsia="it-IT"/>
        </w:rPr>
      </w:pPr>
    </w:p>
    <w:p w14:paraId="4C0CE2B7"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გეოლოგიური მონიტორინგი და სტიქიური გეოლოგიური პროცესების შეფასება;</w:t>
      </w:r>
    </w:p>
    <w:p w14:paraId="25625130" w14:textId="77777777" w:rsidR="001D5134" w:rsidRPr="009E6B1E" w:rsidRDefault="001D5134" w:rsidP="00615B8E">
      <w:pPr>
        <w:spacing w:after="0" w:line="240" w:lineRule="auto"/>
        <w:jc w:val="both"/>
        <w:rPr>
          <w:rFonts w:ascii="Sylfaen" w:hAnsi="Sylfaen"/>
          <w:lang w:val="ka-GE" w:eastAsia="it-IT"/>
        </w:rPr>
      </w:pPr>
    </w:p>
    <w:p w14:paraId="47D15596"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 xml:space="preserve">ქალაქ თბილისის ტერიტორიაზე გეოლოგიური საფრთხეების ზონირების რუკის შედგენა და მონიტორინგი; </w:t>
      </w:r>
    </w:p>
    <w:p w14:paraId="44CD2958" w14:textId="77777777" w:rsidR="001D5134" w:rsidRPr="009E6B1E" w:rsidRDefault="001D5134" w:rsidP="00615B8E">
      <w:pPr>
        <w:spacing w:after="0" w:line="240" w:lineRule="auto"/>
        <w:jc w:val="both"/>
        <w:rPr>
          <w:rFonts w:ascii="Sylfaen" w:hAnsi="Sylfaen"/>
          <w:lang w:val="ka-GE" w:eastAsia="it-IT"/>
        </w:rPr>
      </w:pPr>
    </w:p>
    <w:p w14:paraId="0DB7E43F"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მიწისქვეშა მტკნარი სასმელი წყლების მონიტორინგი;</w:t>
      </w:r>
    </w:p>
    <w:p w14:paraId="62BBFF1B" w14:textId="77777777" w:rsidR="001D5134" w:rsidRPr="009E6B1E" w:rsidRDefault="001D5134" w:rsidP="00615B8E">
      <w:pPr>
        <w:spacing w:after="0" w:line="240" w:lineRule="auto"/>
        <w:jc w:val="both"/>
        <w:rPr>
          <w:rFonts w:ascii="Sylfaen" w:hAnsi="Sylfaen"/>
          <w:lang w:val="ka-GE" w:eastAsia="it-IT"/>
        </w:rPr>
      </w:pPr>
    </w:p>
    <w:p w14:paraId="61368DD1"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სახელმწიფო გეოლოგიური რუკების შედგენა;</w:t>
      </w:r>
    </w:p>
    <w:p w14:paraId="04EB710F" w14:textId="77777777" w:rsidR="001D5134" w:rsidRPr="009E6B1E" w:rsidRDefault="001D5134" w:rsidP="00615B8E">
      <w:pPr>
        <w:spacing w:after="0" w:line="240" w:lineRule="auto"/>
        <w:jc w:val="both"/>
        <w:rPr>
          <w:rFonts w:ascii="Sylfaen" w:hAnsi="Sylfaen"/>
          <w:lang w:val="ka-GE" w:eastAsia="it-IT"/>
        </w:rPr>
      </w:pPr>
    </w:p>
    <w:p w14:paraId="575CEFAA"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 xml:space="preserve">გარემოს დაბინძურების დონის შეფასებისათვის ატმოსფერული ჰაერის, წყლისა და ნიადაგის მონიტორინგის სისტემის გაუმჯობესება; </w:t>
      </w:r>
    </w:p>
    <w:p w14:paraId="236334D6" w14:textId="77777777" w:rsidR="001D5134" w:rsidRPr="009E6B1E" w:rsidRDefault="001D5134" w:rsidP="00615B8E">
      <w:pPr>
        <w:spacing w:after="0" w:line="240" w:lineRule="auto"/>
        <w:jc w:val="both"/>
        <w:rPr>
          <w:rFonts w:ascii="Sylfaen" w:hAnsi="Sylfaen"/>
          <w:lang w:val="ka-GE" w:eastAsia="it-IT"/>
        </w:rPr>
      </w:pPr>
    </w:p>
    <w:p w14:paraId="2FEEB4AF"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 xml:space="preserve">მდგრადი განვითარების მიზნების </w:t>
      </w:r>
      <w:r w:rsidRPr="009E6B1E">
        <w:rPr>
          <w:rFonts w:ascii="Sylfaen" w:hAnsi="Sylfaen" w:cs="Sylfaen"/>
          <w:lang w:val="ka-GE"/>
        </w:rPr>
        <w:t>(SDGs)</w:t>
      </w:r>
      <w:r w:rsidRPr="009E6B1E">
        <w:rPr>
          <w:rFonts w:ascii="Sylfaen" w:hAnsi="Sylfaen"/>
          <w:lang w:val="ka-GE" w:eastAsia="it-IT"/>
        </w:rPr>
        <w:t xml:space="preserve">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p>
    <w:p w14:paraId="7396673A" w14:textId="77777777" w:rsidR="001D5134" w:rsidRPr="009E6B1E" w:rsidRDefault="001D5134" w:rsidP="00615B8E">
      <w:pPr>
        <w:spacing w:after="0" w:line="240" w:lineRule="auto"/>
        <w:jc w:val="both"/>
        <w:rPr>
          <w:rFonts w:ascii="Sylfaen" w:hAnsi="Sylfaen"/>
          <w:lang w:val="ka-GE" w:eastAsia="it-IT"/>
        </w:rPr>
      </w:pPr>
    </w:p>
    <w:p w14:paraId="6C030B1D"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 xml:space="preserve">მდგრადი განვითარების მიზნების </w:t>
      </w:r>
      <w:r w:rsidRPr="009E6B1E">
        <w:rPr>
          <w:rFonts w:ascii="Sylfaen" w:hAnsi="Sylfaen" w:cs="Sylfaen"/>
          <w:lang w:val="ka-GE"/>
        </w:rPr>
        <w:t>(SDGs)</w:t>
      </w:r>
      <w:r w:rsidRPr="009E6B1E">
        <w:rPr>
          <w:rFonts w:ascii="Sylfaen" w:hAnsi="Sylfaen"/>
          <w:lang w:val="ka-GE" w:eastAsia="it-IT"/>
        </w:rPr>
        <w:t xml:space="preserve">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p>
    <w:p w14:paraId="4BCE38DE" w14:textId="77777777" w:rsidR="001D5134" w:rsidRPr="009E6B1E" w:rsidRDefault="001D5134" w:rsidP="00615B8E">
      <w:pPr>
        <w:spacing w:after="0" w:line="240" w:lineRule="auto"/>
        <w:jc w:val="both"/>
        <w:rPr>
          <w:rFonts w:ascii="Sylfaen" w:hAnsi="Sylfaen"/>
          <w:lang w:val="ka-GE" w:eastAsia="it-IT"/>
        </w:rPr>
      </w:pPr>
    </w:p>
    <w:p w14:paraId="416874B0"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p>
    <w:p w14:paraId="5F516E2F" w14:textId="77777777" w:rsidR="001D5134" w:rsidRPr="009E6B1E" w:rsidRDefault="001D5134" w:rsidP="00615B8E">
      <w:pPr>
        <w:spacing w:after="0" w:line="240" w:lineRule="auto"/>
        <w:jc w:val="both"/>
        <w:rPr>
          <w:rFonts w:ascii="Sylfaen" w:hAnsi="Sylfaen"/>
          <w:lang w:val="ka-GE" w:eastAsia="it-IT"/>
        </w:rPr>
      </w:pPr>
    </w:p>
    <w:p w14:paraId="51FCF0A4"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 xml:space="preserve">მდგრადი განვითარების მიზნების </w:t>
      </w:r>
      <w:r w:rsidRPr="009E6B1E">
        <w:rPr>
          <w:rFonts w:ascii="Sylfaen" w:hAnsi="Sylfaen" w:cs="Sylfaen"/>
          <w:lang w:val="ka-GE"/>
        </w:rPr>
        <w:t>(SDGs)</w:t>
      </w:r>
      <w:r w:rsidRPr="009E6B1E">
        <w:rPr>
          <w:rFonts w:ascii="Sylfaen" w:hAnsi="Sylfaen"/>
          <w:lang w:val="ka-GE" w:eastAsia="it-IT"/>
        </w:rPr>
        <w:t xml:space="preserve">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p w14:paraId="6FA8AF2C" w14:textId="77777777" w:rsidR="001D5134" w:rsidRPr="009E6B1E" w:rsidRDefault="001D5134" w:rsidP="00615B8E">
      <w:pPr>
        <w:spacing w:after="0" w:line="240" w:lineRule="auto"/>
        <w:jc w:val="both"/>
        <w:rPr>
          <w:rFonts w:ascii="Sylfaen" w:hAnsi="Sylfaen"/>
          <w:lang w:val="ka-GE" w:eastAsia="it-IT"/>
        </w:rPr>
      </w:pPr>
    </w:p>
    <w:p w14:paraId="355524E5" w14:textId="77777777" w:rsidR="001D5134" w:rsidRPr="009E6B1E" w:rsidRDefault="001D5134" w:rsidP="00615B8E">
      <w:pPr>
        <w:pStyle w:val="Heading6"/>
        <w:tabs>
          <w:tab w:val="num" w:pos="1800"/>
        </w:tabs>
        <w:spacing w:before="0" w:after="0"/>
        <w:ind w:left="360"/>
        <w:jc w:val="both"/>
        <w:rPr>
          <w:rFonts w:ascii="Sylfaen" w:hAnsi="Sylfaen"/>
          <w:szCs w:val="22"/>
          <w:lang w:val="ka-GE"/>
        </w:rPr>
      </w:pPr>
      <w:r w:rsidRPr="009E6B1E">
        <w:rPr>
          <w:rFonts w:ascii="Sylfaen" w:hAnsi="Sylfaen" w:cs="Sylfaen"/>
          <w:b/>
          <w:szCs w:val="22"/>
          <w:lang w:val="ka-GE"/>
        </w:rPr>
        <w:t>კვების პროდუქტების, ცხოველთა და მცენარეთა დაავადებების დიაგნოსტიკა</w:t>
      </w:r>
    </w:p>
    <w:p w14:paraId="1E752D0D" w14:textId="77777777" w:rsidR="001D5134" w:rsidRPr="009E6B1E" w:rsidRDefault="001D5134" w:rsidP="00615B8E">
      <w:pPr>
        <w:spacing w:after="0" w:line="240" w:lineRule="auto"/>
        <w:rPr>
          <w:rFonts w:ascii="Sylfaen" w:hAnsi="Sylfaen"/>
          <w:lang w:val="ka-GE" w:eastAsia="it-IT"/>
        </w:rPr>
      </w:pPr>
    </w:p>
    <w:p w14:paraId="104E069F"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 xml:space="preserve">სტანდარტების − ISO 17025-ისა და ISO 9001-ის მოთხოვნების შესაბამისად: </w:t>
      </w:r>
    </w:p>
    <w:p w14:paraId="1C60AC66"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43C28618"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 xml:space="preserve">ცხოველთა განსაკუთრებით საშიში ინფექციური და არაინფექციური  დაავადებების ლაბორატორიული დიაგნოსტიკა; </w:t>
      </w:r>
    </w:p>
    <w:p w14:paraId="189F13AC"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29C275DE"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 xml:space="preserve">მცენარეთა საკარანტინო და სხვა საშიში, მავნე ორგანიზმების ლაბორატორიული  დიაგნოსტიკა; </w:t>
      </w:r>
    </w:p>
    <w:p w14:paraId="24308AF6"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754FB384"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 xml:space="preserve">სასოფლო-სამეურნეო კულტურების ლაბორატორიული კვლევა ქვეყნის მასშტაბით; </w:t>
      </w:r>
    </w:p>
    <w:p w14:paraId="0DA6B8FB"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5013298F"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სურსათის/ცხოველის საკვების და სასმელი წყლის ხარისხისა და უსაფრთხოების მაჩვენებლების ლაბორატორიული კვლევა და ამ პროდუქტებში არსებული მიკრობიოლოგიური, ქიმიური და რადიაციული დაბინძურების გამოვლენა.</w:t>
      </w:r>
    </w:p>
    <w:p w14:paraId="0A2E2B85"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28483541"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რეგიონული ლაბორატორიული ქსელის გაფართოება და სურსათის მიმართულებით ინსტრუმენტული ლაბორატორიული კვლევების გაძლიერება.</w:t>
      </w:r>
    </w:p>
    <w:p w14:paraId="752FD155"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467E9819"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მიწის მდგრადი მართვისა და მიწათსარგებლობის მონიტორინგის სახელმწიფო პროგრამა</w:t>
      </w:r>
    </w:p>
    <w:p w14:paraId="019DD86B"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1F84327A"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სასოფლო-სამეურნეო დანიშნულების მიწის რაციონალური გამოყენებისა და დაცვის ღონისძიებების განხორციელება, მიწის ბაზრის განვითარების ხელშეწყობა;</w:t>
      </w:r>
    </w:p>
    <w:p w14:paraId="2D912F3D"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35CE0FFD"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მონაცემთა ერთიანი ბაზის ფორმის შემუშავება და მისი ელექტრონული მართვის პროგრამული უზრუნველყოფა;</w:t>
      </w:r>
    </w:p>
    <w:p w14:paraId="3D48306B"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15765064"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 xml:space="preserve">მიწის ბალანსის შედგენისა და სასოფლო-სამეურნეო დანიშნულების მიწის რესურსების აღრიცხვისათვის </w:t>
      </w:r>
      <w:r w:rsidRPr="009E6B1E">
        <w:rPr>
          <w:rFonts w:ascii="Sylfaen" w:hAnsi="Sylfaen" w:cs="Sylfaen"/>
          <w:lang w:val="ka-GE"/>
        </w:rPr>
        <w:lastRenderedPageBreak/>
        <w:t>განსაზღვრული მონაცემების შეგროვებისა და ანალიზისათვის საჭირო ინფორმაციის შემცველი ბაზების და დოკუმენტების მოძიება და დამუშავება;</w:t>
      </w:r>
    </w:p>
    <w:p w14:paraId="76F6C5CC"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740F0929"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კერძო საკუთრებაში არსებულ სასოფლო-სამეურნეო დანიშნულების მიწის ნაკვეთთან დაკავშირებით საინვესტიციო განცხადებების მიღება, დამუშავება და საქართველოს მთავრობისთვის წინადადებების წარდგენა;</w:t>
      </w:r>
    </w:p>
    <w:p w14:paraId="7FDF5304"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3580BAAA"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პირუტყვის გადასარეკი ტრასების შესწავლა და რეგისტრირებული მონაცემების დამუშავება;</w:t>
      </w:r>
    </w:p>
    <w:p w14:paraId="2685C920"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7581A165"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კახეთის რეგიონში ქარსაფარი (მინდორდაცვითი) ზოლების ინვენტარიზაცია.</w:t>
      </w:r>
    </w:p>
    <w:p w14:paraId="36D1A22E" w14:textId="77777777" w:rsidR="00CD68A8" w:rsidRPr="009E6B1E" w:rsidRDefault="00CD68A8" w:rsidP="00615B8E">
      <w:pPr>
        <w:spacing w:after="0" w:line="240" w:lineRule="auto"/>
        <w:rPr>
          <w:lang w:val="ka-GE"/>
        </w:rPr>
      </w:pPr>
    </w:p>
    <w:p w14:paraId="2E65AF49" w14:textId="77777777" w:rsidR="00CD68A8" w:rsidRPr="009E6B1E" w:rsidRDefault="00CD68A8" w:rsidP="00615B8E">
      <w:pPr>
        <w:pStyle w:val="Heading1"/>
        <w:spacing w:before="0" w:line="240" w:lineRule="auto"/>
        <w:rPr>
          <w:rFonts w:ascii="Sylfaen" w:eastAsia="Sylfaen" w:hAnsi="Sylfaen" w:cs="Sylfaen"/>
          <w:b/>
          <w:sz w:val="22"/>
          <w:szCs w:val="22"/>
          <w:lang w:val="ka-GE"/>
        </w:rPr>
      </w:pPr>
      <w:bookmarkStart w:id="74" w:name="_Hlk51610866"/>
      <w:r w:rsidRPr="009E6B1E">
        <w:rPr>
          <w:rFonts w:ascii="Sylfaen" w:eastAsia="Sylfaen" w:hAnsi="Sylfaen" w:cs="Sylfaen"/>
          <w:b/>
          <w:sz w:val="22"/>
          <w:szCs w:val="22"/>
          <w:lang w:val="ka-GE"/>
        </w:rPr>
        <w:t xml:space="preserve">საქართველოს განათლების, მეცნიერების, კულტურისა და სპორტის სამინისტრო </w:t>
      </w:r>
    </w:p>
    <w:p w14:paraId="0E024F33" w14:textId="77777777" w:rsidR="00CD68A8" w:rsidRPr="009E6B1E" w:rsidRDefault="00CD68A8" w:rsidP="00615B8E">
      <w:pPr>
        <w:widowControl w:val="0"/>
        <w:spacing w:after="0" w:line="240" w:lineRule="auto"/>
        <w:ind w:left="709" w:right="1040"/>
        <w:jc w:val="both"/>
        <w:rPr>
          <w:rFonts w:ascii="Sylfaen" w:eastAsia="Merriweather" w:hAnsi="Sylfaen" w:cs="Merriweather"/>
          <w:lang w:val="ka-GE"/>
        </w:rPr>
      </w:pPr>
    </w:p>
    <w:p w14:paraId="09A51C8A"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p w14:paraId="1E4498C6" w14:textId="77777777" w:rsidR="00CD68A8" w:rsidRPr="009E6B1E" w:rsidRDefault="00CD68A8" w:rsidP="00615B8E">
      <w:pPr>
        <w:spacing w:after="0" w:line="240" w:lineRule="auto"/>
        <w:rPr>
          <w:lang w:val="ka-GE" w:eastAsia="it-IT"/>
        </w:rPr>
      </w:pPr>
    </w:p>
    <w:p w14:paraId="48A5B81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განათლების, მეცნიერების, კულტურისა და სპორტის  სფეროებში სახელმწიფო პოლიტიკის შემუშავება, განხორციელება, მონიტორინგი და შეფასება;</w:t>
      </w:r>
    </w:p>
    <w:p w14:paraId="18938A1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F248DD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p>
    <w:p w14:paraId="6863090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A5E8F7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p>
    <w:p w14:paraId="58B3737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76294B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საქართველოს განათლების, მეცნიერების, კულტურისა და სპორტის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14:paraId="1BF1336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F4E1CB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აღზრდისა და განათლების ინტეგრაცია ბავშვების სასკოლო მზაობისთვის;</w:t>
      </w:r>
    </w:p>
    <w:p w14:paraId="42AF41B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879B32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p>
    <w:p w14:paraId="4FDB6BB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FBFFEF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სკოლებში თანამედროვე მოთხოვნებისა და შესაძლებლობების საგანმანათლებლო გარემოს ჩამოყალიბება;</w:t>
      </w:r>
    </w:p>
    <w:p w14:paraId="73A4CEA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4999C3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მასწავლებლების პროფესიის პრესტიჟისა და მისი კვალიფიკაციის ამაღლებაზე, შრომის ღირსეულ ანაზღაურებაზე ზრუნვა;</w:t>
      </w:r>
    </w:p>
    <w:p w14:paraId="640B9E7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CCAE79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საქართველოს განათლების, მეცნიერების, კულტურისა და სპორტის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p>
    <w:p w14:paraId="7F2353B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94F4E6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განათლების, მეცნიერების, კულტურისა და სპორტის მართვის სისტემების განვითარების ხელშეწყობა;</w:t>
      </w:r>
    </w:p>
    <w:p w14:paraId="427E8A0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B81D72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p>
    <w:p w14:paraId="0F27DE3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785B9A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საგანმანათლებლო, სამეცნიერო, კულტურისა და სპორტული ინფრასტრუქტურის გაუმჯობესება;</w:t>
      </w:r>
    </w:p>
    <w:p w14:paraId="3030204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4153DB4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განათლების სისტემაში თანამედროვე ინფორმაციულ-საკომუნიკაციო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14:paraId="490FFA3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4FE545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ბიზნესპროცესების ეფექტიანი მართვისა და  ინფორმაციული უზრუნველყოფისთვის;</w:t>
      </w:r>
    </w:p>
    <w:p w14:paraId="2BF650F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38CF8E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 </w:t>
      </w:r>
    </w:p>
    <w:p w14:paraId="7234D82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05653F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14:paraId="3AE13E12" w14:textId="77777777" w:rsidR="00CD68A8" w:rsidRPr="009E6B1E" w:rsidRDefault="00CD68A8" w:rsidP="00615B8E">
      <w:pPr>
        <w:spacing w:after="0" w:line="240" w:lineRule="auto"/>
        <w:rPr>
          <w:lang w:val="ka-GE" w:eastAsia="it-IT"/>
        </w:rPr>
      </w:pPr>
    </w:p>
    <w:p w14:paraId="6E1709AF"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სკოლამდელი და ზოგადი განათლება</w:t>
      </w:r>
    </w:p>
    <w:p w14:paraId="04DB73EA" w14:textId="77777777" w:rsidR="00CD68A8" w:rsidRPr="009E6B1E" w:rsidRDefault="00CD68A8" w:rsidP="00615B8E">
      <w:pPr>
        <w:spacing w:after="0" w:line="240" w:lineRule="auto"/>
        <w:rPr>
          <w:lang w:val="ka-GE" w:eastAsia="it-IT"/>
        </w:rPr>
      </w:pPr>
    </w:p>
    <w:p w14:paraId="71FA9CD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p>
    <w:p w14:paraId="3660C7B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9DA940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აღზრდისა და განათლების ინტეგრაცია ბავშვების სასკოლო მზაობისთვის;</w:t>
      </w:r>
    </w:p>
    <w:p w14:paraId="116D43C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7CF145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განვითარების, ახალი სასწავლო პროგრამებისა და რესურსების დანერგვა, პედაგოგების ადგილზე გაძლიერების მხარდაჭერა;; </w:t>
      </w:r>
    </w:p>
    <w:p w14:paraId="4E4B698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E1B39E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 დანერგვა;   </w:t>
      </w:r>
    </w:p>
    <w:p w14:paraId="358A1E8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EC2DED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სკოლებში თანამედროვე მოთხოვნების და შესაძლებლობების საგანმანათლებლო გარემოს ჩამოყალიბება;  </w:t>
      </w:r>
    </w:p>
    <w:p w14:paraId="64EAB85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BAFA9B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მასწავლებლების პროფესიის პრესტიჟისა და კვალიფიკაციის ამაღლებაზე, შრომის ღირსეულ ანაზღაურებაზე ზრუნვა; </w:t>
      </w:r>
    </w:p>
    <w:p w14:paraId="3D0EBAD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9223FB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p>
    <w:p w14:paraId="31F239A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4997E2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მასწავლებლების გუნდური მუშაობით, მაღალი სააზროვნო უნარების განვითარებისათვის, შეიქმნა ორიგინალური სასკოლო სასწავლო გეგმა; </w:t>
      </w:r>
    </w:p>
    <w:p w14:paraId="7F8A500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82CE18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უსაფრთხო, ძალადობისგან თავისუფალი და მოსწავლის უფლებების დაცვაზე ორიენტირებული სასკოლო გარემოს უზრუნველყოფა;</w:t>
      </w:r>
    </w:p>
    <w:p w14:paraId="6CD5C34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FB23C2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ზოგადი განათლების ხარისხის განვითარებისა და საყოველთაო ხელმისაწვდომობის უზრუნველყოფა;</w:t>
      </w:r>
    </w:p>
    <w:p w14:paraId="53BACCF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 </w:t>
      </w:r>
    </w:p>
    <w:p w14:paraId="40569C1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სკოლების აუცილებელი ფინანსური რესურსებით უზრუნველყოფა;</w:t>
      </w:r>
    </w:p>
    <w:p w14:paraId="55AEEF3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31B775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მასწავლებლების უწყვეტი პროფესიული განვითარება და პრაქტიკული უნარ-ჩვევების განვითარება, სწავლების თანამედროვე მეთოდებისა და ტექნოლოგიების გამოყენება;</w:t>
      </w:r>
    </w:p>
    <w:p w14:paraId="3FBEB34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1EF8C3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DE4193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განათლების ხარისხის ასამაღლებლად თანამედროვე მოთხოვნების შესაბამისი, მაღალ სტანდარტებზე ორიენტირებული ეროვნული  სასწავლო გეგმების, პროგრამების, შესაბამისი სახელმძღვანელოებისა და სხვა სასწავლო-საგანმანათლებლო რესურსების შექმნა და დანერგვა;</w:t>
      </w:r>
    </w:p>
    <w:p w14:paraId="22A9168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4BD1D29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p>
    <w:p w14:paraId="4B88E8B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E55542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სასკოლო ინიციატივების წახალისება;</w:t>
      </w:r>
    </w:p>
    <w:p w14:paraId="0A895C0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29CD49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მრავალფეროვანი ციფრული რესურსებისა და დამხმარე სასწავლო მასალების შექმნა-დანერგვა;   </w:t>
      </w:r>
    </w:p>
    <w:p w14:paraId="65952A8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68C7BC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სკოლებში უსაფრთხო, ინკლუზიური და მულტიკულტურული გარემოს შექმნის უზრუნველყოფა; განვითარდება ბულინგისა და ძალადობის პრევენციაზე ორიენტირებული სერვისები და პროგრამები;</w:t>
      </w:r>
    </w:p>
    <w:p w14:paraId="7675E7E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44F260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მოსწავლეთა ფიზიკური და ფსიქო-ემოციური უსაფრთხოების დასაცავად მანდატურისა და ფსიქოლოგიური მომსახურების ხარისხის გაუმჯობესება;</w:t>
      </w:r>
    </w:p>
    <w:p w14:paraId="0B726D3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FD4202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მოსწავლეთა სივრცითი, ლოგიკური და შემოქმედებითი უნარების განვითარების მიზნით აღიარებული საერთაშორისო ელექტრონული სისტემებისა და ლაბორატორიების დანერგვა.</w:t>
      </w:r>
    </w:p>
    <w:p w14:paraId="47E193B0" w14:textId="77777777" w:rsidR="00CD68A8" w:rsidRPr="009E6B1E" w:rsidRDefault="00CD68A8" w:rsidP="00615B8E">
      <w:pPr>
        <w:spacing w:after="0" w:line="240" w:lineRule="auto"/>
        <w:rPr>
          <w:lang w:val="ka-GE" w:eastAsia="it-IT"/>
        </w:rPr>
      </w:pPr>
    </w:p>
    <w:p w14:paraId="33EBB0E3"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პროფესიული განათლება</w:t>
      </w:r>
    </w:p>
    <w:p w14:paraId="73EDC828" w14:textId="77777777" w:rsidR="00CD68A8" w:rsidRPr="009E6B1E" w:rsidRDefault="00CD68A8" w:rsidP="00615B8E">
      <w:pPr>
        <w:spacing w:after="0" w:line="240" w:lineRule="auto"/>
        <w:rPr>
          <w:lang w:val="ka-GE" w:eastAsia="it-IT"/>
        </w:rPr>
      </w:pPr>
    </w:p>
    <w:p w14:paraId="0424A29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p>
    <w:p w14:paraId="0C7F331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6D7828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პროფესიული განათლების ინკლუზიურობის უზრუნველსაყოფად ახალი სერვისების განვითარება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p>
    <w:p w14:paraId="14B6221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A47CCE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კერძო სექტორთან თანამშრომლობით ზრდასრულთა განათლების სისტემის შექმნა, პროფესიული მომზადება-გადამზადების მრავალფეროვანი პროგრამების ამოქმედება;</w:t>
      </w:r>
    </w:p>
    <w:p w14:paraId="1F8C013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916C81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lastRenderedPageBreak/>
        <w:t>პროფესიული განათლებისა და მომზადების ერთიანი, ხარისხიანი და ეფექტიანი სისტემის ჩამოყალიბება;</w:t>
      </w:r>
    </w:p>
    <w:p w14:paraId="5A07B80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52CE1C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პროფესიული განათლების მიღების მსურველთა მზარდი მოთხოვნილების დასაკმაყოფილებლად პროფესიული საგანმანათლებლო დაწესებულებების ინფრასტრუქტურის განვითარება, მატერიალურ-ტექნიკური ბაზისა  და გეოგრაფიული დაფარვის გაუმჯობესება; </w:t>
      </w:r>
    </w:p>
    <w:p w14:paraId="55DE705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18802A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მომზადება/გადამზადების მოკლევადიანი სასერტიფიკატო პროგრამების რაოდენობის გაზრდა, რომლებიც მიმართული იქნება ბაზრის საჭიროებებზე მორგებული ადამიანური რესურსის სწრაფ და ეფექტურ მომზადებაზე;</w:t>
      </w:r>
    </w:p>
    <w:p w14:paraId="69DBC7F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F92569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პროფესიის შესწავლის პარალელურად, სრული ზოგადი განათლების მისაღებად, პროფესიულ განათლებაში ზოგადსაგანმანათლებლო კომპონენტის ინტეგრირება;</w:t>
      </w:r>
    </w:p>
    <w:p w14:paraId="1C11E51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58E2FD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არაფორმალური განათლების აღიარების მექანიზმების დანერგვა;</w:t>
      </w:r>
    </w:p>
    <w:p w14:paraId="6ACF3E4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B95E41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პროფესიული განათლების სისტემაში დუალური, ანუ სამუშაოზე დაფუძნებული სწავლების მიდგომით დანერილი პროგრამების რაოდენობის ზრდა საჯარო-კერძო პარტნიორობით;</w:t>
      </w:r>
    </w:p>
    <w:p w14:paraId="305D2C2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173215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14:paraId="38D3E72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45741A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27F3084"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75" w:name="_Toc40723276"/>
      <w:r w:rsidRPr="009E6B1E">
        <w:rPr>
          <w:rFonts w:ascii="Sylfaen" w:hAnsi="Sylfaen" w:cs="Sylfaen"/>
          <w:b/>
          <w:szCs w:val="22"/>
          <w:lang w:val="ka-GE"/>
        </w:rPr>
        <w:t xml:space="preserve">უმაღლესი განათლება </w:t>
      </w:r>
      <w:bookmarkEnd w:id="75"/>
    </w:p>
    <w:p w14:paraId="3474E0F1" w14:textId="77777777" w:rsidR="00CD68A8" w:rsidRPr="009E6B1E" w:rsidRDefault="00CD68A8" w:rsidP="00615B8E">
      <w:pPr>
        <w:spacing w:after="0" w:line="240" w:lineRule="auto"/>
        <w:rPr>
          <w:lang w:val="ka-GE" w:eastAsia="it-IT"/>
        </w:rPr>
      </w:pPr>
    </w:p>
    <w:p w14:paraId="02E63EB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საგამოცდო პროცესში გაიზრდება თანამედროვე ტექნოლოგიების გამოყენება;</w:t>
      </w:r>
    </w:p>
    <w:p w14:paraId="5601B38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A51E85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უმაღლესი განათლების დაფინანსების ახალი, ეფექტიანი მოდელების შემუშავება და დანერგვა, რომლებიც ორიენტირებულია იმ მიმართულებებისა და სპეციალობების გაძლიერებაზე, რომლებიც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p>
    <w:p w14:paraId="534C14D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8C8933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უმაღლესი განათლების ხარისხის სისტემის გაძლიერება და ინტერნაციონალიზაცია;</w:t>
      </w:r>
    </w:p>
    <w:p w14:paraId="31C54CC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9200C7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უცხოელი აკადემიური/სამეცნიერო პერსონალის და სტუდენტების მოზიდვის, საერთაშორისო მასშტაბის სამეცნიერო კვლევების დაფინანსებისა და სწავლებაში კვლევების ინტეგრირების მიზნით, უმაღლესი საგანმანათლებლო დაწესებულებების ხელშეწყობა ერთობლივი და გაცვლითი საგანმანათლებლო პროგრამების უცხოეთის წამყვან უმაღლეს საგანმანათლებლო დაწესებულებებთან ერთად განხორციელების მიზნით; </w:t>
      </w:r>
    </w:p>
    <w:p w14:paraId="5D8A3F3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 </w:t>
      </w:r>
    </w:p>
    <w:p w14:paraId="1BA7034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რეგიონული უნივერსიტეტების ხელშეწყობა განათლების ხარისხის უზრუნველსაყოფად;</w:t>
      </w:r>
    </w:p>
    <w:p w14:paraId="7134C74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0CCDF0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რეგიონული დარგობრივი პრიორიტეტების,  სფეროების განსაზღვრა, სწავლის სფეროების დაახლოვება შრომის ბაზრის მოთხოვნებთან;</w:t>
      </w:r>
    </w:p>
    <w:p w14:paraId="1E9413D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1C9D6D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lastRenderedPageBreak/>
        <w:t>ინფრასტრუქტურის განახლება, რეკრეაციული და სასადილო სივრცეების სტანდარტიზაცია;</w:t>
      </w:r>
    </w:p>
    <w:p w14:paraId="2744486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19B78A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რეგიონალურ საგანმანათლებლო ცენტრად წარმოსაჩენად უცხოელი სტუდენტების საქართველოს უმაღლეს საგანმანათლებლო დაწესებულებებში მოსაზიდად სხვადასხვა ღონისძიების განხორციელება;</w:t>
      </w:r>
    </w:p>
    <w:p w14:paraId="446F9C1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8C3216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უცხო ქვეყნის მოქალაქეთა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 </w:t>
      </w:r>
    </w:p>
    <w:p w14:paraId="40E4461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0613DD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ქვეყნის საჯარო და საზოგადოებრივი სექტორების გაძლიერება მაღალკვალიფიციური კადრებით, სხვადასხვა საერთაშორისო პროგრამასა და კურსზე მომზადებითა და კვალიფიკაციის ამაღლებით;</w:t>
      </w:r>
    </w:p>
    <w:p w14:paraId="7D8D388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DBE05A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14:paraId="6DEADE0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1DCCA0F"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მეცნიერებისა და სამეცნიერო კვლევების ხელშეწყობა</w:t>
      </w:r>
    </w:p>
    <w:p w14:paraId="3E40A613" w14:textId="77777777" w:rsidR="00CD68A8" w:rsidRPr="009E6B1E" w:rsidRDefault="00CD68A8" w:rsidP="00615B8E">
      <w:pPr>
        <w:spacing w:after="0" w:line="240" w:lineRule="auto"/>
        <w:rPr>
          <w:lang w:val="ka-GE" w:eastAsia="it-IT"/>
        </w:rPr>
      </w:pPr>
    </w:p>
    <w:p w14:paraId="512FEDD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14:paraId="36C4EB4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B832B9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უცხოეთის სამეცნიერო ცენტრებსა და უნივერსიტეტებთან სამეცნიერო თანამშრომლობისა და ერთობლივი პროექტების განხორციელების ხელშეწყობა;</w:t>
      </w:r>
    </w:p>
    <w:p w14:paraId="322CBC3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93D5AD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სამეცნიერო გრანტების დაფინანსებით ფუნდამენტური და გამოყენებითი სამეცნიერო-ტექნოლოგიური კვლევების  ხელშეწყობა;</w:t>
      </w:r>
    </w:p>
    <w:p w14:paraId="41D2507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C66540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ახალგაზრდების ხელშეწყობა მეცნიერებაში მიზნობრივი პროგრამების დანერგვით;</w:t>
      </w:r>
    </w:p>
    <w:p w14:paraId="3CB2661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3042AA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უცხოეთის სხვადასხვა სამეცნიერო ფონდთან თანამშრომლობის გაძლიერება და ერთობლივი პროექტების განხორციელება;</w:t>
      </w:r>
    </w:p>
    <w:p w14:paraId="71E4DA0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38E03F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ევროკომისიის კვლევისა და ინოვაციის პროგრამის − „ჰორიზონტი 2020“-ის („Horizon 2020“) ფარგლებში თანამშრომლობა;</w:t>
      </w:r>
    </w:p>
    <w:p w14:paraId="2A3AA2C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682640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p>
    <w:p w14:paraId="73438CC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17C5EE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სამეცნიერო-კვლევითი დაწესებულებების ხელშეწყობა, დაწესებულებებში თანამედროვე ტექნოლოგიების დანერგვა და სამეცნიერო ინფრასტრუქტურის განვითარების ხელშეწყობა;</w:t>
      </w:r>
    </w:p>
    <w:p w14:paraId="1B52593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4135E99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უცხოეთში ქართველოლოგიური კათედრებისა და ქართველოლოგის შემსწავლელი მეცნიერების  გაძლიერება;</w:t>
      </w:r>
    </w:p>
    <w:p w14:paraId="4C4E9A2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E7BF7E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საინოვაციო პოლიტიკის განხორციელების ხელშეწყობა.</w:t>
      </w:r>
    </w:p>
    <w:p w14:paraId="74E1FB7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C78ADAB"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ინკლუზიური განათლება </w:t>
      </w:r>
    </w:p>
    <w:p w14:paraId="5CAB3DD4" w14:textId="77777777" w:rsidR="00CD68A8" w:rsidRPr="009E6B1E" w:rsidRDefault="00CD68A8" w:rsidP="00615B8E">
      <w:pPr>
        <w:spacing w:after="0" w:line="240" w:lineRule="auto"/>
        <w:rPr>
          <w:lang w:val="ka-GE" w:eastAsia="it-IT"/>
        </w:rPr>
      </w:pPr>
    </w:p>
    <w:p w14:paraId="306FDD8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lastRenderedPageBreak/>
        <w:t xml:space="preserve">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 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p>
    <w:p w14:paraId="4E91A8D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4507B13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სპეციალური საგანმანათლებლო საჭიროების და შეზღუდული შესაძლებლობების მქონე პირების პროფესიულ განათლებაში ჩართვის ხელშეწყობა და ინდივიდუალურ საჭიროებებზე მორგებული, ხარისხიანი პროფესიული განათლებით უზრუნველყოფა; </w:t>
      </w:r>
    </w:p>
    <w:p w14:paraId="5326C57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172B72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განსაკუთრებული საჭიროებების მქონე,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p>
    <w:p w14:paraId="78E856B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453694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რესურსსკოლების მოსწავლეების სრული სახელმწიფო სადღეღამისო ან დღის მომსახურებით უზრუნველყოფა, ასაკისა და შესაძლებლობების გათვალისწინებით სპეციალური საგანმანათლებლო საჭიროების მქონე მოსწავლეების აკადემიური, ფუნქციური და სოციალური უნარების განვითარება;</w:t>
      </w:r>
    </w:p>
    <w:p w14:paraId="0EFA5E4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600687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14:paraId="48B49BC9" w14:textId="77777777" w:rsidR="00CD68A8" w:rsidRPr="009E6B1E" w:rsidRDefault="00CD68A8" w:rsidP="00615B8E">
      <w:pPr>
        <w:spacing w:after="0" w:line="240" w:lineRule="auto"/>
        <w:rPr>
          <w:rFonts w:ascii="Sylfaen" w:hAnsi="Sylfaen" w:cs="Sylfaen"/>
          <w:lang w:val="ka-GE"/>
        </w:rPr>
      </w:pPr>
    </w:p>
    <w:p w14:paraId="53C93FD7"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76" w:name="_Toc40723294"/>
      <w:r w:rsidRPr="009E6B1E">
        <w:rPr>
          <w:rFonts w:ascii="Sylfaen" w:hAnsi="Sylfaen" w:cs="Sylfaen"/>
          <w:b/>
          <w:szCs w:val="22"/>
          <w:lang w:val="ka-GE"/>
        </w:rPr>
        <w:t xml:space="preserve">ინფრასტრუქტურის განვითარება </w:t>
      </w:r>
      <w:bookmarkEnd w:id="76"/>
    </w:p>
    <w:p w14:paraId="6AA3026E" w14:textId="77777777" w:rsidR="00CD68A8" w:rsidRPr="009E6B1E" w:rsidRDefault="00CD68A8" w:rsidP="00615B8E">
      <w:pPr>
        <w:spacing w:after="0" w:line="240" w:lineRule="auto"/>
        <w:rPr>
          <w:lang w:val="ka-GE" w:eastAsia="it-IT"/>
        </w:rPr>
      </w:pPr>
    </w:p>
    <w:p w14:paraId="0AA1225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განათლების სისტემაში საერთაშორისო სტანდარტების შესაბამისი განათლების უზრუნველყოფის მიზნით სასკოლო საგანმანათლებლო და სპორტული ინფრასტრუქტურის განვითარება და ახალი სკოლების მშენებლობა;</w:t>
      </w:r>
    </w:p>
    <w:p w14:paraId="62ADFD3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47D778D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განათლების, მეცნიერების, კულტურისა და სპორტის სამინისტროს სისტემაში შემავალი პროფესიული, უმაღლესი საგანმანათლებლო და სამეცნიერო დაწესებულებების მშენებლობა და რეაბილიტაცია, საპროექტო-სახარჯთაღრიცხვო დოკუმენტაციის მომზადება, ამ დაწესებულებების ინვენტარითა და ტექნიკით მომარაგება;</w:t>
      </w:r>
    </w:p>
    <w:p w14:paraId="304314B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87D7C3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განათლების, მეცნიერების, კულტურისა და სპორტის 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2112AFA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4EA896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სახელოვნებო-შემოქმედებითი  საგანმანათლებლო დაწესებულებების ინფრასტრუქტურული მოდერნიზება და ტექნიკური გადაიარაღება;</w:t>
      </w:r>
    </w:p>
    <w:p w14:paraId="14A6943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591646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საერთაშორისო სტანდარტების შესაბამისი სპორტული მოედნების, დარბაზებისა და სპორტის სასახლეების,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p>
    <w:p w14:paraId="45C60D3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9F53D6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სპორტული ინფრასტრუქტურის მართვის ქმედითი მოდელის შექმნა, რომელიც საჯარო და კერძო სექტორის ეფექტიან თანამშრომლობაზე იქნება დაფუძნებული.</w:t>
      </w:r>
    </w:p>
    <w:p w14:paraId="3042B859" w14:textId="77777777" w:rsidR="00CD68A8" w:rsidRPr="009E6B1E" w:rsidRDefault="00CD68A8" w:rsidP="00615B8E">
      <w:pPr>
        <w:spacing w:after="0" w:line="240" w:lineRule="auto"/>
        <w:rPr>
          <w:lang w:val="ka-GE" w:eastAsia="it-IT"/>
        </w:rPr>
      </w:pPr>
    </w:p>
    <w:p w14:paraId="0AA6ECD3" w14:textId="3EA60C96" w:rsidR="00CD68A8"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77" w:name="_Toc40723302"/>
      <w:r w:rsidRPr="009E6B1E">
        <w:rPr>
          <w:rFonts w:ascii="Sylfaen" w:hAnsi="Sylfaen" w:cs="Sylfaen"/>
          <w:b/>
          <w:szCs w:val="22"/>
          <w:lang w:val="ka-GE"/>
        </w:rPr>
        <w:lastRenderedPageBreak/>
        <w:t>სახელოვნებო და სასპორტო დაწესებულებების ხელშეწყობა</w:t>
      </w:r>
      <w:bookmarkEnd w:id="77"/>
    </w:p>
    <w:p w14:paraId="033DA77E" w14:textId="77777777" w:rsidR="00615B8E" w:rsidRPr="00615B8E" w:rsidRDefault="00615B8E" w:rsidP="00615B8E">
      <w:pPr>
        <w:rPr>
          <w:lang w:val="ka-GE" w:eastAsia="it-IT"/>
        </w:rPr>
      </w:pPr>
    </w:p>
    <w:p w14:paraId="40D820D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p>
    <w:p w14:paraId="3E71795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2486A7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p>
    <w:p w14:paraId="4F289CF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41970E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14:paraId="3F0C9C2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1CFE01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p>
    <w:p w14:paraId="7ED463E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508E8A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p>
    <w:p w14:paraId="31D181B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4D6A34C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პროფესიული საგანმანათლებლო პროგრამების პოპულარიზაცია და მხარდაჭერა.</w:t>
      </w:r>
    </w:p>
    <w:p w14:paraId="7E779453" w14:textId="77777777" w:rsidR="00CD68A8" w:rsidRPr="009E6B1E" w:rsidRDefault="00CD68A8" w:rsidP="00615B8E">
      <w:pPr>
        <w:spacing w:after="0" w:line="240" w:lineRule="auto"/>
        <w:rPr>
          <w:rFonts w:ascii="Sylfaen" w:hAnsi="Sylfaen" w:cs="Sylfaen"/>
          <w:lang w:val="ka-GE"/>
        </w:rPr>
      </w:pPr>
    </w:p>
    <w:p w14:paraId="4C8232C8"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კულტურის განვითარების ხელშეწყობა</w:t>
      </w:r>
    </w:p>
    <w:p w14:paraId="39E2FB99" w14:textId="77777777" w:rsidR="00CD68A8" w:rsidRPr="009E6B1E" w:rsidRDefault="00CD68A8" w:rsidP="00615B8E">
      <w:pPr>
        <w:spacing w:after="0" w:line="240" w:lineRule="auto"/>
        <w:rPr>
          <w:lang w:val="ka-GE" w:eastAsia="it-IT"/>
        </w:rPr>
      </w:pPr>
    </w:p>
    <w:p w14:paraId="53DAE75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p>
    <w:p w14:paraId="0FEA98E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5F89FA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საქართველოში კულტურული ცხოვრების გააქტიურება, მასში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p>
    <w:p w14:paraId="1E1172F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E73D7B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p>
    <w:p w14:paraId="5D26DEC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73DF9B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p>
    <w:p w14:paraId="5FA2F2B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94670F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p>
    <w:p w14:paraId="6E693BD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629FEE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საქართველოს განათლების, მეცნიერების, კულტურისა და სპორტის სამინისტროს მმართველობის სფეროში შემავალი საჯარო სამართლის იურიდიული პირების − სახელოვნებო ორგანიზაციების პროგრამების მხარდაჭერა; </w:t>
      </w:r>
    </w:p>
    <w:p w14:paraId="24249C3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 </w:t>
      </w:r>
    </w:p>
    <w:p w14:paraId="2B88C71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p>
    <w:p w14:paraId="394A752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87E258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 ადგილობრივი კულტურული მარშრუტების განვითარება, ახალი თემატური კულტურული მარშრუტების ინიციირება და მათი ევროპის საბჭოს კულტურული მარშრუტების პროგრამაში ინტეგრაციის ხელშეწყობა.</w:t>
      </w:r>
    </w:p>
    <w:p w14:paraId="1A7362C6" w14:textId="77777777" w:rsidR="00CD68A8" w:rsidRPr="009E6B1E" w:rsidRDefault="00CD68A8" w:rsidP="00615B8E">
      <w:pPr>
        <w:spacing w:after="0" w:line="240" w:lineRule="auto"/>
        <w:rPr>
          <w:rFonts w:ascii="Sylfaen" w:hAnsi="Sylfaen" w:cs="Sylfaen"/>
          <w:b/>
          <w:lang w:val="ka-GE"/>
        </w:rPr>
      </w:pPr>
      <w:bookmarkStart w:id="78" w:name="_Toc40723307"/>
    </w:p>
    <w:p w14:paraId="57A10398"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კულტურული მემკვიდრეობის დაცვა და სამუზეუმო სისტემის სრულყოფა</w:t>
      </w:r>
      <w:bookmarkEnd w:id="78"/>
    </w:p>
    <w:p w14:paraId="5713CADD" w14:textId="77777777" w:rsidR="00CD68A8" w:rsidRPr="009E6B1E" w:rsidRDefault="00CD68A8" w:rsidP="00615B8E">
      <w:pPr>
        <w:spacing w:after="0" w:line="240" w:lineRule="auto"/>
        <w:rPr>
          <w:rFonts w:ascii="Sylfaen" w:hAnsi="Sylfaen" w:cs="Sylfaen"/>
          <w:b/>
          <w:lang w:val="ka-GE"/>
        </w:rPr>
      </w:pPr>
    </w:p>
    <w:p w14:paraId="2D5A68A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ფუნქციონირებისათვის შესაბამისი პირობების შექმნა, სამუზეუმო ფასეულობათა დაცვისათვის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 </w:t>
      </w:r>
    </w:p>
    <w:p w14:paraId="006DF63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58B2EC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არქიტექტურული კომპლექსების, კულტურული მემკვიდრეობის ცალკეული ნიმუშების დაცვა,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p>
    <w:p w14:paraId="178EC59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B3E03E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იუნესკოს წინაშე ნაკისრი ვალდებულებების შესრულება; </w:t>
      </w:r>
    </w:p>
    <w:p w14:paraId="7528D4A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A71F18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მსოფლიო კულტურული მემკვიდრეობის ძეგლების მენეჯმენტის გეგმის მომზადება;</w:t>
      </w:r>
    </w:p>
    <w:p w14:paraId="404B244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DBC858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ჰარმონიზაციისათვის შესაბამისი ღონისძიებების განხორციელება; 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p>
    <w:p w14:paraId="645B409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BC8E12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 ხელშეწყობა;</w:t>
      </w:r>
    </w:p>
    <w:p w14:paraId="047367C6" w14:textId="77777777" w:rsidR="00CD68A8" w:rsidRPr="009E6B1E" w:rsidRDefault="00CD68A8" w:rsidP="00615B8E">
      <w:pPr>
        <w:spacing w:after="0" w:line="240" w:lineRule="auto"/>
        <w:rPr>
          <w:rFonts w:ascii="Sylfaen" w:hAnsi="Sylfaen" w:cs="Sylfaen"/>
          <w:lang w:val="ka-GE"/>
        </w:rPr>
      </w:pPr>
    </w:p>
    <w:p w14:paraId="5A60C409"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79" w:name="_Toc40723311"/>
      <w:r w:rsidRPr="009E6B1E">
        <w:rPr>
          <w:rFonts w:ascii="Sylfaen" w:hAnsi="Sylfaen" w:cs="Sylfaen"/>
          <w:b/>
          <w:szCs w:val="22"/>
          <w:lang w:val="ka-GE"/>
        </w:rPr>
        <w:t>მასობრივი და მაღალი მიღწევების სპორტის განვითარება და პოპულარიზაცია</w:t>
      </w:r>
      <w:bookmarkEnd w:id="79"/>
    </w:p>
    <w:p w14:paraId="4D4D7472" w14:textId="77777777" w:rsidR="00CD68A8" w:rsidRPr="009E6B1E" w:rsidRDefault="00CD68A8" w:rsidP="00615B8E">
      <w:pPr>
        <w:spacing w:after="0" w:line="240" w:lineRule="auto"/>
        <w:rPr>
          <w:rFonts w:ascii="Sylfaen" w:hAnsi="Sylfaen" w:cs="Sylfaen"/>
          <w:b/>
          <w:lang w:val="ka-GE"/>
        </w:rPr>
      </w:pPr>
    </w:p>
    <w:p w14:paraId="2F7917D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საქართველოში სპორტის განვითარებისათვის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პირველობები, საერთაშორისო ტურნირები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14:paraId="5393CE6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861E33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მასობრივი სპორტისა და ცხოვრების ჯანსაღი წესის დანერგვა; მოძრაობის „სპორტი ყველასათვის“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14:paraId="0E57803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4DDF7F4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lastRenderedPageBreak/>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p>
    <w:p w14:paraId="1222757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4F01830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სპორტული ფედერაციებისა და რეგიონული სპორტული ორგანიზაციებისთვის გადასაცემად სპორტული ინვენტარის და ეკიპირების შეძენა. </w:t>
      </w:r>
    </w:p>
    <w:p w14:paraId="080C050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02A79F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p>
    <w:p w14:paraId="08960C6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F6718D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საქართველოში ფეხბურთის განვითარებისათვის საქართველოს ეროვნული საფეხბურთო ჩემპიონატის მონაწილე კლუბების საბაზისო დაფინანსება და ფინანსური სტიმულირება;  საქართველოს ეროვნული საფეხბურთო ჩემპიონატის მონაწილე კლუბების საპრიზო და საპრემიო ფონდის განკარგვა;</w:t>
      </w:r>
    </w:p>
    <w:p w14:paraId="3131FF1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614450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14:paraId="32AA4EA1" w14:textId="77777777" w:rsidR="00CD68A8" w:rsidRPr="009E6B1E" w:rsidRDefault="00CD68A8" w:rsidP="00615B8E">
      <w:pPr>
        <w:spacing w:after="0" w:line="240" w:lineRule="auto"/>
        <w:jc w:val="both"/>
        <w:rPr>
          <w:rFonts w:asciiTheme="majorHAnsi" w:hAnsiTheme="majorHAnsi"/>
          <w:color w:val="000000"/>
          <w:lang w:val="ka-GE"/>
        </w:rPr>
      </w:pPr>
    </w:p>
    <w:p w14:paraId="4A974BD5" w14:textId="77777777" w:rsidR="00CD68A8" w:rsidRPr="009E6B1E" w:rsidRDefault="00CD68A8" w:rsidP="00615B8E">
      <w:pPr>
        <w:spacing w:after="0" w:line="240" w:lineRule="auto"/>
        <w:jc w:val="both"/>
        <w:rPr>
          <w:rFonts w:asciiTheme="majorHAnsi" w:hAnsiTheme="majorHAnsi"/>
          <w:color w:val="000000"/>
          <w:lang w:val="ka-GE"/>
        </w:rPr>
      </w:pPr>
    </w:p>
    <w:p w14:paraId="2944FFF3"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80" w:name="_Toc40723332"/>
      <w:r w:rsidRPr="009E6B1E">
        <w:rPr>
          <w:rFonts w:ascii="Sylfaen" w:hAnsi="Sylfaen" w:cs="Sylfaen"/>
          <w:b/>
          <w:szCs w:val="22"/>
          <w:lang w:val="ka-GE"/>
        </w:rPr>
        <w:t xml:space="preserve">კულტურისა და სპორტის მოღვაწეთა სოციალური დაცვისა და ხელშეწყობის ღონისძიებები </w:t>
      </w:r>
      <w:bookmarkEnd w:id="80"/>
    </w:p>
    <w:p w14:paraId="571BD163" w14:textId="77777777" w:rsidR="00CD68A8" w:rsidRPr="009E6B1E" w:rsidRDefault="00CD68A8" w:rsidP="00615B8E">
      <w:pPr>
        <w:spacing w:after="0" w:line="240" w:lineRule="auto"/>
        <w:rPr>
          <w:lang w:val="ka-GE" w:eastAsia="it-IT"/>
        </w:rPr>
      </w:pPr>
    </w:p>
    <w:p w14:paraId="613CA11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14:paraId="6DFC352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F8F546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p>
    <w:p w14:paraId="38A5175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07CE8B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14:paraId="42F9010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5A98B7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დაცვა.</w:t>
      </w:r>
    </w:p>
    <w:p w14:paraId="34581BDD" w14:textId="77777777" w:rsidR="00CD68A8" w:rsidRPr="009E6B1E" w:rsidRDefault="00CD68A8" w:rsidP="00615B8E">
      <w:pPr>
        <w:widowControl w:val="0"/>
        <w:spacing w:after="0" w:line="240" w:lineRule="auto"/>
        <w:ind w:left="480"/>
        <w:rPr>
          <w:rFonts w:asciiTheme="majorHAnsi" w:hAnsiTheme="majorHAnsi"/>
          <w:b/>
          <w:color w:val="000000"/>
          <w:lang w:val="ka-GE"/>
        </w:rPr>
      </w:pPr>
    </w:p>
    <w:p w14:paraId="3331B9A3"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ინოვაციის, ინკლუზიურობის და ხარისხის პროექტი - საქართველო I2Q (IBRD) </w:t>
      </w:r>
    </w:p>
    <w:p w14:paraId="15AB7F94" w14:textId="77777777" w:rsidR="00CD68A8" w:rsidRPr="009E6B1E" w:rsidRDefault="00CD68A8" w:rsidP="00615B8E">
      <w:pPr>
        <w:spacing w:after="0" w:line="240" w:lineRule="auto"/>
        <w:rPr>
          <w:lang w:val="ka-GE" w:eastAsia="it-IT"/>
        </w:rPr>
      </w:pPr>
    </w:p>
    <w:p w14:paraId="6F4A10A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სკოლამდელი განათლების სისტემური კვლევისა და ანალიზის ჩატარება, რომლის საფუძველზედაც გადაიხედება და დაიხვეწება სასკოლო მზაობის პროგრამები; ბაღების აღმზრდელთათვის პროფესიული განვითარების სისტემის შემუშავება; ისეთი აქტივობისა და მასალების შემუშავება, რომლებიც ხელს შეუწყობს სკოლამდელი განათლების ხარისხის გაუმჯობესებას;</w:t>
      </w:r>
    </w:p>
    <w:p w14:paraId="076EBAB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DFE516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„ახალი სკოლის“ მოდელის პროგრამის შეფასება და ანალიზი, სკოლის ადმინისტრატორთა პროფესიული განვითარების სქემისა და მეთოდოლოგიის შემუშავება;</w:t>
      </w:r>
    </w:p>
    <w:p w14:paraId="6085C27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6825E9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უმაღლესი საგანმანათლებლო დაწესებულებების დაფინასების ახალი მოდელის იმპლემენტაცია;</w:t>
      </w:r>
    </w:p>
    <w:p w14:paraId="5272CCD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92A6BF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lastRenderedPageBreak/>
        <w:t>განათლების სფეროში არსებული ინფორმაციული სისტემების კვლევა, ისეთი აქტივობისა და რეკომენდაციების შემუშავება, რომლებიც ხელს შეუწყობს მონაცემების ინტეგრირებას  საგანმანათლებლო პოლიტიკის დაგეგმვის გასაუმჯობესებლად.</w:t>
      </w:r>
    </w:p>
    <w:p w14:paraId="0B7BC9BB" w14:textId="77777777" w:rsidR="00CD68A8" w:rsidRPr="009E6B1E" w:rsidRDefault="00CD68A8" w:rsidP="00615B8E">
      <w:pPr>
        <w:spacing w:after="0" w:line="240" w:lineRule="auto"/>
        <w:rPr>
          <w:rFonts w:asciiTheme="majorHAnsi" w:hAnsiTheme="majorHAnsi"/>
          <w:lang w:val="ka-GE"/>
        </w:rPr>
      </w:pPr>
    </w:p>
    <w:p w14:paraId="26F6C1DC"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პროფესიული განათლება I (KfW) </w:t>
      </w:r>
    </w:p>
    <w:p w14:paraId="6377CDDE" w14:textId="77777777" w:rsidR="00CD68A8" w:rsidRPr="009E6B1E" w:rsidRDefault="00CD68A8" w:rsidP="00615B8E">
      <w:pPr>
        <w:spacing w:after="0" w:line="240" w:lineRule="auto"/>
        <w:rPr>
          <w:lang w:val="ka-GE" w:eastAsia="it-IT"/>
        </w:rPr>
      </w:pPr>
    </w:p>
    <w:p w14:paraId="0621994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ზრდის ხელშეწყობა;</w:t>
      </w:r>
    </w:p>
    <w:p w14:paraId="520264F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40E8B46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ექსელენსის ცენტრის მშენებლობა (ცენტრის ფუნქცია - საერთაშორისო სტანდარტების შესამაბისი პროგრამების განხორციელება ლოჯისტიკისა  და მშენებლობის მიმართულებით) ;</w:t>
      </w:r>
    </w:p>
    <w:p w14:paraId="3A5D5DE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AE8779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პროფესიული განათლების სისტემის ფარგლებში „hab“ სერვისის შეთავაზება;</w:t>
      </w:r>
    </w:p>
    <w:p w14:paraId="3341457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A13672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(რომლის პარტნიორიც იქნება ექსელენს ცენტრი რიგი პროგრამების განხორციელებისას).</w:t>
      </w:r>
    </w:p>
    <w:p w14:paraId="056963D1" w14:textId="77777777" w:rsidR="00CD68A8" w:rsidRPr="009E6B1E" w:rsidRDefault="00CD68A8" w:rsidP="00615B8E">
      <w:pPr>
        <w:spacing w:after="0" w:line="240" w:lineRule="auto"/>
        <w:rPr>
          <w:lang w:val="ka-GE" w:eastAsia="it-IT"/>
        </w:rPr>
      </w:pPr>
    </w:p>
    <w:p w14:paraId="37270D30"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81" w:name="_Toc40723340"/>
      <w:r w:rsidRPr="009E6B1E">
        <w:rPr>
          <w:rFonts w:ascii="Sylfaen" w:hAnsi="Sylfaen" w:cs="Sylfaen"/>
          <w:b/>
          <w:szCs w:val="22"/>
          <w:lang w:val="ka-GE"/>
        </w:rPr>
        <w:t>გამოყენებითი კვლევების საგრანტო პროგრამა (IBRD)</w:t>
      </w:r>
      <w:bookmarkEnd w:id="81"/>
    </w:p>
    <w:p w14:paraId="7031B01E" w14:textId="77777777" w:rsidR="00CD68A8" w:rsidRPr="009E6B1E" w:rsidRDefault="00CD68A8" w:rsidP="00615B8E">
      <w:pPr>
        <w:spacing w:after="0" w:line="240" w:lineRule="auto"/>
        <w:rPr>
          <w:lang w:val="ka-GE"/>
        </w:rPr>
      </w:pPr>
    </w:p>
    <w:p w14:paraId="3D3E6C4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კერძო, საჯარო და აკადემიური სექტორების თანამშრომლობით ინოვაციურ საქმიანობასა და ციფრული ეკონომიკის განვითარებაში ჩართვა;</w:t>
      </w:r>
    </w:p>
    <w:p w14:paraId="1ECBCF1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BD5225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ახალგაზრდა მეცნიერთა მიერ კოლაბორაციული გამოყენებითი კვლევების განხორციელება;</w:t>
      </w:r>
    </w:p>
    <w:p w14:paraId="0A92394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6ACD11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კომერციული და ტექნოლოგიური ტრანსფერის პოტენციალის მქონე ინოვაციური კვლევების გამოვლენა, განვითარება და დანერგვა, რომელთა მიზანია საქართველოს სოციალურ-ეკონომიკური პრობლემების გადაჭრა ან/და რომლებითაც ხდება მსოფლიო მასშტაბის ინოვაციის შეთავაზება.</w:t>
      </w:r>
    </w:p>
    <w:bookmarkEnd w:id="74"/>
    <w:p w14:paraId="3E593081" w14:textId="77777777" w:rsidR="006D6BDE" w:rsidRPr="009E6B1E" w:rsidRDefault="006D6BDE"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საქართველოს ცენტრალური საარჩევნო კომისია</w:t>
      </w:r>
    </w:p>
    <w:p w14:paraId="7EA68D51" w14:textId="77777777" w:rsidR="006D6BDE" w:rsidRPr="009E6B1E" w:rsidRDefault="006D6BDE" w:rsidP="00615B8E">
      <w:pPr>
        <w:spacing w:after="0" w:line="240" w:lineRule="auto"/>
        <w:rPr>
          <w:lang w:val="ka-GE"/>
        </w:rPr>
      </w:pPr>
    </w:p>
    <w:p w14:paraId="56884F11" w14:textId="77777777" w:rsidR="006D6BDE" w:rsidRPr="009E6B1E" w:rsidRDefault="006D6BDE"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საარჩევნო გარემოს განვითარება</w:t>
      </w:r>
    </w:p>
    <w:p w14:paraId="464E15B8"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p>
    <w:p w14:paraId="3CA405D1"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რათა ამომრჩევლებმა და საარჩევნო პროცესებში ჩართულმა სხვა მხარეებმა თავისუფლად განახორციელონ საარჩევნო უფლება;</w:t>
      </w:r>
    </w:p>
    <w:p w14:paraId="7B7FF1D2"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p>
    <w:p w14:paraId="766D0FC1"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14:paraId="510252BA"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p>
    <w:p w14:paraId="612C8DE6"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 და ინფორმირებული არჩევანის გაკეთების ხელშეწყობა;</w:t>
      </w:r>
    </w:p>
    <w:p w14:paraId="054C92B7"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p>
    <w:p w14:paraId="65A52802"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lastRenderedPageBreak/>
        <w:t>საარჩევნო გარემო: 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14:paraId="0BFCB10B" w14:textId="77777777" w:rsidR="006D6BDE" w:rsidRPr="009E6B1E" w:rsidRDefault="006D6BDE" w:rsidP="00615B8E">
      <w:pPr>
        <w:pStyle w:val="ListParagraph"/>
        <w:tabs>
          <w:tab w:val="left" w:pos="450"/>
        </w:tabs>
        <w:spacing w:after="0" w:line="240" w:lineRule="auto"/>
        <w:jc w:val="both"/>
        <w:rPr>
          <w:rFonts w:ascii="Sylfaen" w:hAnsi="Sylfaen" w:cs="Sylfaen"/>
          <w:lang w:val="ka-GE"/>
        </w:rPr>
      </w:pPr>
    </w:p>
    <w:p w14:paraId="78209E14"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14:paraId="165D501E" w14:textId="77777777" w:rsidR="006D6BDE" w:rsidRPr="009E6B1E" w:rsidRDefault="006D6BDE" w:rsidP="00615B8E">
      <w:pPr>
        <w:pStyle w:val="Normal0"/>
        <w:rPr>
          <w:sz w:val="22"/>
          <w:szCs w:val="22"/>
          <w:lang w:val="ka-GE"/>
        </w:rPr>
      </w:pPr>
    </w:p>
    <w:p w14:paraId="14D74347" w14:textId="77777777" w:rsidR="006D6BDE" w:rsidRPr="009E6B1E" w:rsidRDefault="006D6BDE"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საარჩევნო ინსტიტუციის განვითარების და სამოქალაქო განათლების ხელშეწყობა</w:t>
      </w:r>
    </w:p>
    <w:p w14:paraId="213CACFF"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2FC580F0"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არჩევნებში ჩართული მხარეებისთვის საგანმანათლებლო პროგრამების შემუშავება და განხორციელება;</w:t>
      </w:r>
    </w:p>
    <w:p w14:paraId="46F049E9"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0B503781"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ადგილობრივ და საერთაშორისო ორგანიზაციებთან მჭიდრო თანამშრომლობა;</w:t>
      </w:r>
    </w:p>
    <w:p w14:paraId="1F6E0AC2"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5B9F8579"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საარჩევნო ადმინისტრაციის მოხელეთა სერტიფიცირების ჩატარება;</w:t>
      </w:r>
    </w:p>
    <w:p w14:paraId="11D05A5C" w14:textId="77777777" w:rsidR="006D6BDE" w:rsidRPr="009E6B1E" w:rsidRDefault="006D6BDE" w:rsidP="00615B8E">
      <w:pPr>
        <w:pStyle w:val="ListParagraph"/>
        <w:widowControl w:val="0"/>
        <w:tabs>
          <w:tab w:val="left" w:pos="0"/>
        </w:tabs>
        <w:autoSpaceDE w:val="0"/>
        <w:autoSpaceDN w:val="0"/>
        <w:adjustRightInd w:val="0"/>
        <w:spacing w:after="0" w:line="240" w:lineRule="auto"/>
        <w:jc w:val="both"/>
        <w:rPr>
          <w:rFonts w:ascii="Sylfaen" w:eastAsiaTheme="minorEastAsia" w:hAnsi="Sylfaen" w:cs="Sylfaen"/>
          <w:bCs/>
          <w:iCs/>
          <w:lang w:val="ka-GE"/>
        </w:rPr>
      </w:pPr>
    </w:p>
    <w:p w14:paraId="01274861"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,,მოქალაქეთა პოლიტიკური გაერთიანებების შესახებ“ საქართველოს ორგანული კანონით გათვალისწინებული ფონდის ფუნქციების შესრულება.</w:t>
      </w:r>
    </w:p>
    <w:p w14:paraId="5B105341" w14:textId="77777777" w:rsidR="006D6BDE" w:rsidRPr="009E6B1E" w:rsidRDefault="006D6BDE" w:rsidP="00615B8E">
      <w:pPr>
        <w:pStyle w:val="ListParagraph"/>
        <w:tabs>
          <w:tab w:val="left" w:pos="0"/>
          <w:tab w:val="left" w:pos="90"/>
          <w:tab w:val="left" w:pos="270"/>
        </w:tabs>
        <w:spacing w:after="0" w:line="240" w:lineRule="auto"/>
        <w:ind w:left="0"/>
        <w:jc w:val="both"/>
        <w:rPr>
          <w:rFonts w:ascii="Sylfaen" w:hAnsi="Sylfaen" w:cs="Sylfaen"/>
          <w:b/>
          <w:i/>
          <w:lang w:val="ka-GE"/>
        </w:rPr>
      </w:pPr>
    </w:p>
    <w:p w14:paraId="1C56D04A" w14:textId="77777777" w:rsidR="006D6BDE" w:rsidRPr="009E6B1E" w:rsidRDefault="006D6BDE"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პოლიტიკური პარტიებისა და არასამთავრობო სექტორის დაფინანსება</w:t>
      </w:r>
    </w:p>
    <w:p w14:paraId="4981667F" w14:textId="77777777" w:rsidR="006D6BDE" w:rsidRPr="009E6B1E" w:rsidRDefault="006D6BDE" w:rsidP="00615B8E">
      <w:pPr>
        <w:pStyle w:val="ListParagraph"/>
        <w:tabs>
          <w:tab w:val="left" w:pos="0"/>
          <w:tab w:val="left" w:pos="90"/>
          <w:tab w:val="left" w:pos="270"/>
        </w:tabs>
        <w:spacing w:after="0" w:line="240" w:lineRule="auto"/>
        <w:ind w:left="0"/>
        <w:jc w:val="both"/>
        <w:rPr>
          <w:rFonts w:ascii="Sylfaen" w:hAnsi="Sylfaen" w:cs="Sylfaen"/>
          <w:b/>
          <w:i/>
          <w:lang w:val="ka-GE"/>
        </w:rPr>
      </w:pPr>
    </w:p>
    <w:p w14:paraId="0445F826"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 xml:space="preserve">„მოქალაქეთა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არასამთავრობო სექტორის განვითარებისა და ჯანსაღი, კონკურენტუნარიანი პოლიტიკური სისტემის ჩამოყალიბების ხელშეწყობა; </w:t>
      </w:r>
    </w:p>
    <w:p w14:paraId="0B4D6D66" w14:textId="77777777" w:rsidR="006D6BDE" w:rsidRPr="009E6B1E" w:rsidRDefault="006D6BDE" w:rsidP="00615B8E">
      <w:pPr>
        <w:pStyle w:val="ListParagraph"/>
        <w:widowControl w:val="0"/>
        <w:tabs>
          <w:tab w:val="left" w:pos="0"/>
        </w:tabs>
        <w:autoSpaceDE w:val="0"/>
        <w:autoSpaceDN w:val="0"/>
        <w:adjustRightInd w:val="0"/>
        <w:spacing w:after="0" w:line="240" w:lineRule="auto"/>
        <w:jc w:val="both"/>
        <w:rPr>
          <w:rFonts w:ascii="Sylfaen" w:eastAsiaTheme="minorEastAsia" w:hAnsi="Sylfaen" w:cs="Sylfaen"/>
          <w:bCs/>
          <w:iCs/>
          <w:lang w:val="ka-GE"/>
        </w:rPr>
      </w:pPr>
    </w:p>
    <w:p w14:paraId="346AA03F"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არასამთავრობო ორგაზიციებისათვის საარჩევნო თემატიკაზე საგრანტო კონკურსების ჩატარება და გრანტებისათვის სახელმწიფო ბიუჯეტით განსაზღვრული თანხების განაწილების უზრუნველყოფა.</w:t>
      </w:r>
    </w:p>
    <w:p w14:paraId="79926195"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7FB68304" w14:textId="77777777" w:rsidR="006D6BDE" w:rsidRPr="009E6B1E" w:rsidRDefault="006D6BDE"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არჩევნების ჩატარების ღონისძიებები</w:t>
      </w:r>
    </w:p>
    <w:p w14:paraId="17CD3441" w14:textId="77777777" w:rsidR="006D6BDE" w:rsidRPr="009E6B1E" w:rsidRDefault="006D6BDE" w:rsidP="00615B8E">
      <w:pPr>
        <w:pStyle w:val="ListParagraph"/>
        <w:tabs>
          <w:tab w:val="left" w:pos="0"/>
          <w:tab w:val="left" w:pos="90"/>
          <w:tab w:val="left" w:pos="270"/>
        </w:tabs>
        <w:spacing w:after="0" w:line="240" w:lineRule="auto"/>
        <w:ind w:left="0"/>
        <w:jc w:val="both"/>
        <w:rPr>
          <w:rFonts w:ascii="Sylfaen" w:hAnsi="Sylfaen"/>
          <w:lang w:val="ka-GE"/>
        </w:rPr>
      </w:pPr>
    </w:p>
    <w:p w14:paraId="365A6892"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არჩევნების დაგეგმვა და სამართლებრივი, ორგანიზაციული, ფინანსური და მატერიალურ-ტექნიკური უზრუნველყოფა;</w:t>
      </w:r>
    </w:p>
    <w:p w14:paraId="456A8367"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223FE282"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არჩევნების ჩასატარებლად საჭირო ინვენტარის შესყიდვა;</w:t>
      </w:r>
    </w:p>
    <w:p w14:paraId="07E151C6"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6A0AC369"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კომპეტენციის ფარგლებში საარჩევნო დავების განხილვა;</w:t>
      </w:r>
    </w:p>
    <w:p w14:paraId="39F792F9"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69CE2FA6"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საარჩევნო პერიოდში საიმიჯო კამპანიის წარმოება;</w:t>
      </w:r>
    </w:p>
    <w:p w14:paraId="2606E14D"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70FE1352"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ამომრჩევლისათვის საგანმანათლებლო პროგრამების განხორცილება;</w:t>
      </w:r>
    </w:p>
    <w:p w14:paraId="5E383483"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2D436C05"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 xml:space="preserve">ინკლუზიური საარჩევნო გარემოს შექმნის უზრუნველყოფა; </w:t>
      </w:r>
    </w:p>
    <w:p w14:paraId="0E93BAE9"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54762DDF"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გენდერულად დაბალანსებული და თანასწორი საარჩევნო გარემოს ჩამოყალიბების ხელშეწყობა;</w:t>
      </w:r>
    </w:p>
    <w:p w14:paraId="54CAAAD0" w14:textId="77777777" w:rsidR="006D6BDE" w:rsidRPr="009E6B1E" w:rsidRDefault="006D6BDE" w:rsidP="00615B8E">
      <w:pPr>
        <w:pStyle w:val="ListParagraph"/>
        <w:widowControl w:val="0"/>
        <w:tabs>
          <w:tab w:val="left" w:pos="0"/>
        </w:tabs>
        <w:autoSpaceDE w:val="0"/>
        <w:autoSpaceDN w:val="0"/>
        <w:adjustRightInd w:val="0"/>
        <w:spacing w:after="0" w:line="240" w:lineRule="auto"/>
        <w:jc w:val="both"/>
        <w:rPr>
          <w:rFonts w:ascii="Sylfaen" w:eastAsiaTheme="minorEastAsia" w:hAnsi="Sylfaen" w:cs="Sylfaen"/>
          <w:bCs/>
          <w:iCs/>
          <w:lang w:val="ka-GE"/>
        </w:rPr>
      </w:pPr>
    </w:p>
    <w:p w14:paraId="7E07CF7E"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საოლქო და საუბნო საარჩევნო კომისიების წევრთა კვალიფიკაციის ამაღლება.</w:t>
      </w:r>
    </w:p>
    <w:p w14:paraId="56C65D08" w14:textId="77777777" w:rsidR="00F849AA" w:rsidRPr="009E6B1E" w:rsidRDefault="00F849AA"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highlight w:val="yellow"/>
          <w:lang w:val="ka-GE"/>
        </w:rPr>
      </w:pPr>
    </w:p>
    <w:p w14:paraId="12EBD287" w14:textId="77777777" w:rsidR="009312A2" w:rsidRPr="009E6B1E" w:rsidRDefault="009312A2"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lastRenderedPageBreak/>
        <w:t xml:space="preserve">სახელმწიფო აუდიტის სამსახური </w:t>
      </w:r>
    </w:p>
    <w:p w14:paraId="7BF8379E" w14:textId="77777777" w:rsidR="00A80127" w:rsidRPr="009E6B1E" w:rsidRDefault="00A80127" w:rsidP="00615B8E">
      <w:pPr>
        <w:spacing w:after="0" w:line="240" w:lineRule="auto"/>
        <w:rPr>
          <w:highlight w:val="yellow"/>
          <w:lang w:val="ka-GE" w:eastAsia="it-IT"/>
        </w:rPr>
      </w:pPr>
    </w:p>
    <w:p w14:paraId="1420872B" w14:textId="6F4F4DCF"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საქართველოს 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p>
    <w:p w14:paraId="5068F184" w14:textId="77777777" w:rsidR="00615B8E" w:rsidRPr="009E6B1E" w:rsidRDefault="00615B8E" w:rsidP="00615B8E">
      <w:pPr>
        <w:spacing w:after="0" w:line="240" w:lineRule="auto"/>
        <w:jc w:val="both"/>
        <w:rPr>
          <w:rFonts w:ascii="Sylfaen" w:hAnsi="Sylfaen" w:cs="Sylfaen"/>
          <w:lang w:val="ka-GE"/>
        </w:rPr>
      </w:pPr>
    </w:p>
    <w:p w14:paraId="3EEE3EEF" w14:textId="65063456"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უმაღლესი აუდიტორული ორგანოების თანამედროვე, სანიმუშო პრაქტიკის გაცნობა და აუდიტორული ცოდნითა და უნარებით აუდიტორთა პროფესიული შესაძლებლობების გაზრდა;</w:t>
      </w:r>
    </w:p>
    <w:p w14:paraId="3A12A9D9" w14:textId="77777777" w:rsidR="00615B8E" w:rsidRPr="009E6B1E" w:rsidRDefault="00615B8E" w:rsidP="00615B8E">
      <w:pPr>
        <w:spacing w:after="0" w:line="240" w:lineRule="auto"/>
        <w:jc w:val="both"/>
        <w:rPr>
          <w:rFonts w:ascii="Sylfaen" w:hAnsi="Sylfaen" w:cs="Sylfaen"/>
          <w:lang w:val="ka-GE"/>
        </w:rPr>
      </w:pPr>
    </w:p>
    <w:p w14:paraId="54F12725" w14:textId="790AC52B"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გარე აუდიტის შესაძლებლობებისა და საკანონმდებლო მანდატის გაძლიერება;</w:t>
      </w:r>
    </w:p>
    <w:p w14:paraId="2D3AEC92" w14:textId="77777777" w:rsidR="00615B8E" w:rsidRPr="009E6B1E" w:rsidRDefault="00615B8E" w:rsidP="00615B8E">
      <w:pPr>
        <w:spacing w:after="0" w:line="240" w:lineRule="auto"/>
        <w:jc w:val="both"/>
        <w:rPr>
          <w:rFonts w:ascii="Sylfaen" w:hAnsi="Sylfaen" w:cs="Sylfaen"/>
          <w:lang w:val="ka-GE"/>
        </w:rPr>
      </w:pPr>
    </w:p>
    <w:p w14:paraId="4277ABDB" w14:textId="489270E2"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სახელმწიფო სახსრების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p>
    <w:p w14:paraId="350171C2" w14:textId="77777777" w:rsidR="00615B8E" w:rsidRPr="009E6B1E" w:rsidRDefault="00615B8E" w:rsidP="00615B8E">
      <w:pPr>
        <w:spacing w:after="0" w:line="240" w:lineRule="auto"/>
        <w:jc w:val="both"/>
        <w:rPr>
          <w:rFonts w:ascii="Sylfaen" w:hAnsi="Sylfaen" w:cs="Sylfaen"/>
          <w:lang w:val="ka-GE"/>
        </w:rPr>
      </w:pPr>
    </w:p>
    <w:p w14:paraId="0408BC3D" w14:textId="201895DF"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აუდიტორული საქმიანობით გაცემული რეკომენდაციების შედეგად მოტანილი სარგებლის ზრდა;</w:t>
      </w:r>
    </w:p>
    <w:p w14:paraId="6A3A56CA" w14:textId="77777777" w:rsidR="00615B8E" w:rsidRPr="009E6B1E" w:rsidRDefault="00615B8E" w:rsidP="00615B8E">
      <w:pPr>
        <w:spacing w:after="0" w:line="240" w:lineRule="auto"/>
        <w:jc w:val="both"/>
        <w:rPr>
          <w:rFonts w:ascii="Sylfaen" w:hAnsi="Sylfaen" w:cs="Sylfaen"/>
          <w:lang w:val="ka-GE"/>
        </w:rPr>
      </w:pPr>
    </w:p>
    <w:p w14:paraId="5E2A352B" w14:textId="1375E949"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საინფორმაციო ტექნოლოგიების (IT) აუდიტის გაძლიერება;</w:t>
      </w:r>
    </w:p>
    <w:p w14:paraId="2D8345C6" w14:textId="77777777" w:rsidR="00615B8E" w:rsidRPr="009E6B1E" w:rsidRDefault="00615B8E" w:rsidP="00615B8E">
      <w:pPr>
        <w:spacing w:after="0" w:line="240" w:lineRule="auto"/>
        <w:jc w:val="both"/>
        <w:rPr>
          <w:rFonts w:ascii="Sylfaen" w:hAnsi="Sylfaen" w:cs="Sylfaen"/>
          <w:lang w:val="ka-GE"/>
        </w:rPr>
      </w:pPr>
    </w:p>
    <w:p w14:paraId="144697A1" w14:textId="5B2067DC"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სახელმწიფო აუდიტის სამსახურის მოსამსახურეთა ანალიტიკური შესაძლებლობების გაუმჯობესება, მათ შორის, დიდ მონაცემთა ანალიზის შესაძლებლობების გაძლიერება;</w:t>
      </w:r>
    </w:p>
    <w:p w14:paraId="053D5305" w14:textId="77777777" w:rsidR="00615B8E" w:rsidRPr="009E6B1E" w:rsidRDefault="00615B8E" w:rsidP="00615B8E">
      <w:pPr>
        <w:spacing w:after="0" w:line="240" w:lineRule="auto"/>
        <w:jc w:val="both"/>
        <w:rPr>
          <w:rFonts w:ascii="Sylfaen" w:hAnsi="Sylfaen" w:cs="Sylfaen"/>
          <w:lang w:val="ka-GE"/>
        </w:rPr>
      </w:pPr>
    </w:p>
    <w:p w14:paraId="7333A944" w14:textId="1CA6901B"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საქართველოს პარლამენტთან თანამშრომლობის გაღრმავება;</w:t>
      </w:r>
    </w:p>
    <w:p w14:paraId="3CF31282" w14:textId="77777777" w:rsidR="00615B8E" w:rsidRPr="009E6B1E" w:rsidRDefault="00615B8E" w:rsidP="00615B8E">
      <w:pPr>
        <w:spacing w:after="0" w:line="240" w:lineRule="auto"/>
        <w:jc w:val="both"/>
        <w:rPr>
          <w:rFonts w:ascii="Sylfaen" w:hAnsi="Sylfaen" w:cs="Sylfaen"/>
          <w:lang w:val="ka-GE"/>
        </w:rPr>
      </w:pPr>
    </w:p>
    <w:p w14:paraId="1FF1953C" w14:textId="5419CFA1"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შიდა კონტროლის სისტემისა და ინფორმაციული უსაფრთხოების გაუმჯობესება;</w:t>
      </w:r>
    </w:p>
    <w:p w14:paraId="7D3F3B7C" w14:textId="77777777" w:rsidR="00615B8E" w:rsidRPr="009E6B1E" w:rsidRDefault="00615B8E" w:rsidP="00615B8E">
      <w:pPr>
        <w:spacing w:after="0" w:line="240" w:lineRule="auto"/>
        <w:jc w:val="both"/>
        <w:rPr>
          <w:rFonts w:ascii="Sylfaen" w:hAnsi="Sylfaen" w:cs="Sylfaen"/>
          <w:lang w:val="ka-GE"/>
        </w:rPr>
      </w:pPr>
    </w:p>
    <w:p w14:paraId="11F6D845" w14:textId="7DDA08BE"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საერთაშორისო და დონორ პარტნიორ ორგანიზაციებთან პროფესიული თანამშრომლობის გაზრდა;</w:t>
      </w:r>
    </w:p>
    <w:p w14:paraId="308E553D" w14:textId="77777777" w:rsidR="00615B8E" w:rsidRPr="009E6B1E" w:rsidRDefault="00615B8E" w:rsidP="00615B8E">
      <w:pPr>
        <w:spacing w:after="0" w:line="240" w:lineRule="auto"/>
        <w:jc w:val="both"/>
        <w:rPr>
          <w:rFonts w:ascii="Sylfaen" w:hAnsi="Sylfaen" w:cs="Sylfaen"/>
          <w:lang w:val="ka-GE"/>
        </w:rPr>
      </w:pPr>
    </w:p>
    <w:p w14:paraId="45D38EC1" w14:textId="5F68D482"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წლიური აუდიტორული საქმიანობის გეგმის განსაზღვრისას მოქალაქეთა ჩართულობის გაძლიერება;</w:t>
      </w:r>
    </w:p>
    <w:p w14:paraId="53AD66C7" w14:textId="77777777" w:rsidR="00615B8E" w:rsidRPr="009E6B1E" w:rsidRDefault="00615B8E" w:rsidP="00615B8E">
      <w:pPr>
        <w:spacing w:after="0" w:line="240" w:lineRule="auto"/>
        <w:jc w:val="both"/>
        <w:rPr>
          <w:rFonts w:ascii="Sylfaen" w:hAnsi="Sylfaen" w:cs="Sylfaen"/>
          <w:lang w:val="ka-GE"/>
        </w:rPr>
      </w:pPr>
    </w:p>
    <w:p w14:paraId="60186B16" w14:textId="40FD0158"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14:paraId="45296FCD" w14:textId="61B2D55A" w:rsidR="00BD0B6F" w:rsidRDefault="00BD0B6F" w:rsidP="00615B8E">
      <w:pPr>
        <w:spacing w:after="0" w:line="240" w:lineRule="auto"/>
        <w:jc w:val="both"/>
        <w:rPr>
          <w:rFonts w:ascii="Sylfaen" w:hAnsi="Sylfaen" w:cs="Sylfaen"/>
          <w:lang w:val="ka-GE"/>
        </w:rPr>
      </w:pPr>
    </w:p>
    <w:p w14:paraId="04B08DFB" w14:textId="77777777" w:rsidR="00BD0B6F" w:rsidRDefault="00BD0B6F" w:rsidP="00BD0B6F">
      <w:pPr>
        <w:rPr>
          <w:rFonts w:ascii="Sylfaen" w:hAnsi="Sylfaen"/>
          <w:b/>
          <w:color w:val="2E74B5" w:themeColor="accent1" w:themeShade="BF"/>
          <w:lang w:val="ka-GE"/>
        </w:rPr>
      </w:pPr>
      <w:r w:rsidRPr="008404FA">
        <w:rPr>
          <w:rFonts w:ascii="Sylfaen" w:hAnsi="Sylfaen"/>
          <w:b/>
          <w:color w:val="2E74B5" w:themeColor="accent1" w:themeShade="BF"/>
          <w:lang w:val="ka-GE"/>
        </w:rPr>
        <w:t>საქართველოს ბიზნესომბუდსმენის აპარატი</w:t>
      </w:r>
    </w:p>
    <w:p w14:paraId="2BD1836A" w14:textId="77777777" w:rsidR="00BD0B6F" w:rsidRDefault="00BD0B6F" w:rsidP="00BD0B6F">
      <w:pPr>
        <w:jc w:val="both"/>
        <w:rPr>
          <w:rFonts w:ascii="Sylfaen" w:hAnsi="Sylfaen"/>
        </w:rPr>
      </w:pPr>
      <w:r w:rsidRPr="00AA726F">
        <w:rPr>
          <w:rFonts w:ascii="Sylfaen" w:hAnsi="Sylfaen"/>
        </w:rPr>
        <w:t>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w:t>
      </w:r>
    </w:p>
    <w:p w14:paraId="24AFBB48" w14:textId="77777777" w:rsidR="00BD0B6F" w:rsidRPr="009E6B1E" w:rsidRDefault="00BD0B6F" w:rsidP="00615B8E">
      <w:pPr>
        <w:spacing w:after="0" w:line="240" w:lineRule="auto"/>
        <w:jc w:val="both"/>
        <w:rPr>
          <w:rFonts w:ascii="Sylfaen" w:hAnsi="Sylfaen" w:cs="Sylfaen"/>
          <w:lang w:val="ka-GE"/>
        </w:rPr>
      </w:pPr>
    </w:p>
    <w:p w14:paraId="6CC4C213" w14:textId="77777777" w:rsidR="006D6BDE" w:rsidRPr="009E6B1E" w:rsidRDefault="006D6BDE"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საქართველოს პროკურატურა</w:t>
      </w:r>
    </w:p>
    <w:p w14:paraId="535648CD" w14:textId="77777777" w:rsidR="006D6BDE" w:rsidRPr="009E6B1E" w:rsidRDefault="006D6BDE" w:rsidP="00615B8E">
      <w:pPr>
        <w:spacing w:after="0" w:line="240" w:lineRule="auto"/>
        <w:rPr>
          <w:lang w:val="ka-GE"/>
        </w:rPr>
      </w:pPr>
    </w:p>
    <w:p w14:paraId="3033C64D"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14:paraId="4D4B4C0B"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lastRenderedPageBreak/>
        <w:t>ოჯახში ძალადობის, წამების, არასათანადო მოპყრობის, უმცირესობათა უფლებების დარღვევის ფაქტებზე ეფექტიანი და საერთაშორისო სტანდარტების შესაბამისი გამოძიებისა და სისხლისსამართლებრივი დევნის განხორციელება;</w:t>
      </w:r>
    </w:p>
    <w:p w14:paraId="5CB11431"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პროკურატურის თანამშრომელთა ეთიკის კოდექსისა და დისციპლინურ გადაცდომებთან დაკავშირებული განმარტებების შემუშავება, ეთიკის კოდექსით გათვალისწინებული გადაცდომების კონკრეტიზაცია;</w:t>
      </w:r>
    </w:p>
    <w:p w14:paraId="10607F9C"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სისხლის სამართლის საქმისწარმოების ელექტრონული სისტემის დახვეწა, პროკურორთა საჭიროებების შესაბამისი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იმპლემენტაცია;</w:t>
      </w:r>
    </w:p>
    <w:p w14:paraId="610C350C"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14:paraId="2C5C0219"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მოწმისა და დაზარალებულის კოორდინატორის ინსტიტუტის დახვეწა;</w:t>
      </w:r>
    </w:p>
    <w:p w14:paraId="60C952C5"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დანაშაულის პრევენციის ადგილობრივი საბჭოების შექმნა; პროკურატურის ცნობადობის ამაღლება და როლის გაზრდა დანაშაულის პრევენციის (მათ შორის, „საზოგადოებრივი პროკურატურის“ პროექტის მეშვეობით) პროცესში;</w:t>
      </w:r>
    </w:p>
    <w:p w14:paraId="267939AB"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არასრულწლოვანთა სისხლის სამართლის საქმეებზე პროკურორთა გადამზადება; არასრულწლოვანებთან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14:paraId="13A61064"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საქართველოს პროკურატურის საქმიანობის ეფექტიანობის გაზრდის,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იმპლემენტაციისა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უზრუნველყოფით;</w:t>
      </w:r>
    </w:p>
    <w:p w14:paraId="64CF99CD"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თანამიმდევრული,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წარმომადგენლებისთვის ერთობლივი სასწავლო პროექტების განხორციელება.</w:t>
      </w:r>
    </w:p>
    <w:p w14:paraId="0BE352C9" w14:textId="77777777" w:rsidR="000F25E9" w:rsidRPr="009E6B1E" w:rsidRDefault="000F25E9" w:rsidP="00615B8E">
      <w:pPr>
        <w:spacing w:after="0" w:line="240" w:lineRule="auto"/>
        <w:jc w:val="both"/>
        <w:rPr>
          <w:rFonts w:ascii="Sylfaen" w:hAnsi="Sylfaen"/>
          <w:highlight w:val="yellow"/>
          <w:lang w:val="ka-GE"/>
        </w:rPr>
      </w:pPr>
    </w:p>
    <w:p w14:paraId="2AEB9DB2" w14:textId="77777777" w:rsidR="009312A2" w:rsidRPr="009E6B1E" w:rsidRDefault="009312A2"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 xml:space="preserve">საქართველოს სახალხო დამცველის აპარატი </w:t>
      </w:r>
    </w:p>
    <w:p w14:paraId="2C0D83BE" w14:textId="77777777" w:rsidR="009312A2" w:rsidRPr="009E6B1E" w:rsidRDefault="009312A2" w:rsidP="00615B8E">
      <w:pPr>
        <w:spacing w:after="0" w:line="240" w:lineRule="auto"/>
        <w:jc w:val="both"/>
        <w:rPr>
          <w:rFonts w:ascii="Sylfaen" w:hAnsi="Sylfaen"/>
          <w:b/>
          <w:highlight w:val="yellow"/>
          <w:lang w:val="ka-GE"/>
        </w:rPr>
      </w:pPr>
    </w:p>
    <w:tbl>
      <w:tblPr>
        <w:tblW w:w="5000" w:type="pct"/>
        <w:tblCellMar>
          <w:left w:w="0" w:type="dxa"/>
          <w:right w:w="0" w:type="dxa"/>
        </w:tblCellMar>
        <w:tblLook w:val="0000" w:firstRow="0" w:lastRow="0" w:firstColumn="0" w:lastColumn="0" w:noHBand="0" w:noVBand="0"/>
      </w:tblPr>
      <w:tblGrid>
        <w:gridCol w:w="10527"/>
      </w:tblGrid>
      <w:tr w:rsidR="001D31E3" w:rsidRPr="009E6B1E" w14:paraId="743D4F38" w14:textId="77777777" w:rsidTr="00787181">
        <w:trPr>
          <w:trHeight w:val="262"/>
        </w:trPr>
        <w:tc>
          <w:tcPr>
            <w:tcW w:w="5000" w:type="pct"/>
            <w:shd w:val="clear" w:color="auto" w:fill="auto"/>
            <w:tcMar>
              <w:top w:w="39" w:type="dxa"/>
              <w:left w:w="39" w:type="dxa"/>
              <w:bottom w:w="39" w:type="dxa"/>
              <w:right w:w="39" w:type="dxa"/>
            </w:tcMar>
          </w:tcPr>
          <w:p w14:paraId="4F91110C"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საქართველოს ტერიტორიაზე, თავისუფლების შეზღუდვის ადგილებში ადამიანის უფლებათა დაცვის მდგომარეობაზე გეგმური და მოულოდნელი (დაუგეგმავი) მონიტორინგის განხორციელება;</w:t>
            </w:r>
          </w:p>
          <w:p w14:paraId="0B47CE08" w14:textId="77777777" w:rsidR="001D31E3" w:rsidRPr="009E6B1E" w:rsidRDefault="001D31E3" w:rsidP="00615B8E">
            <w:pPr>
              <w:spacing w:after="0" w:line="240" w:lineRule="auto"/>
              <w:jc w:val="both"/>
              <w:rPr>
                <w:rFonts w:ascii="Sylfaen" w:eastAsia="Sylfaen" w:hAnsi="Sylfaen"/>
                <w:lang w:val="ka-GE"/>
              </w:rPr>
            </w:pPr>
          </w:p>
          <w:p w14:paraId="5CB7C61F"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წამების და სხვა სასტიკი, არაადამიანური ან დამამცირებელი მოპყრობის ან დასჯის პრევენციის მიზნით რეკომენდაციების შემუშავება;</w:t>
            </w:r>
          </w:p>
          <w:p w14:paraId="11387C77" w14:textId="77777777" w:rsidR="001D31E3" w:rsidRPr="009E6B1E" w:rsidRDefault="001D31E3" w:rsidP="00615B8E">
            <w:pPr>
              <w:spacing w:after="0" w:line="240" w:lineRule="auto"/>
              <w:jc w:val="both"/>
              <w:rPr>
                <w:rFonts w:ascii="Sylfaen" w:eastAsia="Sylfaen" w:hAnsi="Sylfaen"/>
                <w:lang w:val="ka-GE"/>
              </w:rPr>
            </w:pPr>
          </w:p>
          <w:p w14:paraId="3F0B959B"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მონიტორინგის ანგარიშების მომზადება და წარდგენა;</w:t>
            </w:r>
          </w:p>
          <w:p w14:paraId="3A7733E0" w14:textId="77777777" w:rsidR="001D31E3" w:rsidRPr="009E6B1E" w:rsidRDefault="001D31E3" w:rsidP="00615B8E">
            <w:pPr>
              <w:spacing w:after="0" w:line="240" w:lineRule="auto"/>
              <w:jc w:val="both"/>
              <w:rPr>
                <w:rFonts w:ascii="Sylfaen" w:eastAsia="Sylfaen" w:hAnsi="Sylfaen"/>
                <w:lang w:val="ka-GE"/>
              </w:rPr>
            </w:pPr>
          </w:p>
          <w:p w14:paraId="0A0DE6AE"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lastRenderedPageBreak/>
              <w:t>საქართველოს სახალხო დამცველის ანგარიშების გამოცემა და საერთაშორისო ორგანიზაციებისთვის, საქართველოს პარლამენტისთვის, სახელმწიფო ორგანოებისთვის, ადგილობრივი თვითმმართველობის ორგანოებისა და ფართო საზოგადოებისთვის წარდგენა;</w:t>
            </w:r>
          </w:p>
          <w:p w14:paraId="52574D91" w14:textId="77777777" w:rsidR="001D31E3" w:rsidRPr="009E6B1E" w:rsidRDefault="001D31E3" w:rsidP="00615B8E">
            <w:pPr>
              <w:spacing w:after="0" w:line="240" w:lineRule="auto"/>
              <w:jc w:val="both"/>
              <w:rPr>
                <w:rFonts w:ascii="Sylfaen" w:eastAsia="Sylfaen" w:hAnsi="Sylfaen"/>
                <w:lang w:val="ka-GE"/>
              </w:rPr>
            </w:pPr>
          </w:p>
          <w:p w14:paraId="7A47A1E4"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ადამიანის უფლებათა სავარაუდო დარღვევების შესახებ განცხადებების/საჩივრების მიღება, განხილვა და შესაბამისი რეაგირება;</w:t>
            </w:r>
          </w:p>
          <w:p w14:paraId="291AAF73" w14:textId="77777777" w:rsidR="001D31E3" w:rsidRPr="009E6B1E" w:rsidRDefault="001D31E3" w:rsidP="00615B8E">
            <w:pPr>
              <w:spacing w:after="0" w:line="240" w:lineRule="auto"/>
              <w:jc w:val="both"/>
              <w:rPr>
                <w:rFonts w:ascii="Sylfaen" w:eastAsia="Sylfaen" w:hAnsi="Sylfaen"/>
                <w:lang w:val="ka-GE"/>
              </w:rPr>
            </w:pPr>
          </w:p>
          <w:p w14:paraId="7FC99FEC"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შემუშავებული რეკომენდაციების შესრულების მონიტორინგი, მათი განხორციელების შეფასება;</w:t>
            </w:r>
          </w:p>
          <w:p w14:paraId="75091612" w14:textId="77777777" w:rsidR="001D31E3" w:rsidRPr="009E6B1E" w:rsidRDefault="001D31E3" w:rsidP="00615B8E">
            <w:pPr>
              <w:spacing w:after="0" w:line="240" w:lineRule="auto"/>
              <w:jc w:val="both"/>
              <w:rPr>
                <w:rFonts w:ascii="Sylfaen" w:eastAsia="Sylfaen" w:hAnsi="Sylfaen"/>
                <w:lang w:val="ka-GE"/>
              </w:rPr>
            </w:pPr>
          </w:p>
          <w:p w14:paraId="78A09BC2"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დამზადება და მედიის საშუალებით გავრცელება;</w:t>
            </w:r>
          </w:p>
          <w:p w14:paraId="44845EFB" w14:textId="77777777" w:rsidR="001D31E3" w:rsidRPr="009E6B1E" w:rsidRDefault="001D31E3" w:rsidP="00615B8E">
            <w:pPr>
              <w:spacing w:after="0" w:line="240" w:lineRule="auto"/>
              <w:jc w:val="both"/>
              <w:rPr>
                <w:rFonts w:ascii="Sylfaen" w:eastAsia="Sylfaen" w:hAnsi="Sylfaen"/>
                <w:lang w:val="ka-GE"/>
              </w:rPr>
            </w:pPr>
          </w:p>
          <w:p w14:paraId="253CA69E"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სამიზნე აუდიტორიისთვის საგანმანათლებლო ღონისძიებების განხორციელება;</w:t>
            </w:r>
          </w:p>
          <w:p w14:paraId="22D0B04D" w14:textId="77777777" w:rsidR="001D31E3" w:rsidRPr="009E6B1E" w:rsidRDefault="001D31E3" w:rsidP="00615B8E">
            <w:pPr>
              <w:spacing w:after="0" w:line="240" w:lineRule="auto"/>
              <w:jc w:val="both"/>
              <w:rPr>
                <w:rFonts w:ascii="Sylfaen" w:eastAsia="Sylfaen" w:hAnsi="Sylfaen"/>
                <w:lang w:val="ka-GE"/>
              </w:rPr>
            </w:pPr>
          </w:p>
          <w:p w14:paraId="3B083697"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ადამიანის უფლებათა თემატიკაზე კონკურსების ჩატარება, სხვადასხვა პუბლიკაციის გამოცემა და გავრცელება;</w:t>
            </w:r>
          </w:p>
          <w:p w14:paraId="452316AC" w14:textId="77777777" w:rsidR="001D31E3" w:rsidRPr="009E6B1E" w:rsidRDefault="001D31E3" w:rsidP="00615B8E">
            <w:pPr>
              <w:spacing w:after="0" w:line="240" w:lineRule="auto"/>
              <w:jc w:val="both"/>
              <w:rPr>
                <w:rFonts w:ascii="Sylfaen" w:eastAsia="Sylfaen" w:hAnsi="Sylfaen"/>
                <w:lang w:val="ka-GE"/>
              </w:rPr>
            </w:pPr>
          </w:p>
          <w:p w14:paraId="6E2999D3"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ადამიანის უფლებათა სწავლებისათვის ხელის შეწყობა;</w:t>
            </w:r>
          </w:p>
          <w:p w14:paraId="4CFF2F95" w14:textId="77777777" w:rsidR="001D31E3" w:rsidRPr="009E6B1E" w:rsidRDefault="001D31E3" w:rsidP="00615B8E">
            <w:pPr>
              <w:spacing w:after="0" w:line="240" w:lineRule="auto"/>
              <w:jc w:val="both"/>
              <w:rPr>
                <w:rFonts w:ascii="Sylfaen" w:eastAsia="Sylfaen" w:hAnsi="Sylfaen"/>
                <w:lang w:val="ka-GE"/>
              </w:rPr>
            </w:pPr>
          </w:p>
          <w:p w14:paraId="74D151C0"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ტოლერანტობის კულტურის განვითარებისა და თანასწორი გარემოს ჩამოყალიბების ხელშეწყობა;</w:t>
            </w:r>
          </w:p>
          <w:p w14:paraId="1D3A1ECD" w14:textId="77777777" w:rsidR="001D31E3" w:rsidRPr="009E6B1E" w:rsidRDefault="001D31E3" w:rsidP="00615B8E">
            <w:pPr>
              <w:spacing w:after="0" w:line="240" w:lineRule="auto"/>
              <w:jc w:val="both"/>
              <w:rPr>
                <w:rFonts w:ascii="Sylfaen" w:eastAsia="Sylfaen" w:hAnsi="Sylfaen"/>
                <w:lang w:val="ka-GE"/>
              </w:rPr>
            </w:pPr>
          </w:p>
          <w:p w14:paraId="59BC4F40"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უმრავლესობისა და უმცირესობის ჯგუფებს შორის მრავალმხრივი დიალოგის ხელშეწყობა;</w:t>
            </w:r>
          </w:p>
          <w:p w14:paraId="28392D9B" w14:textId="77777777" w:rsidR="001D31E3" w:rsidRPr="009E6B1E" w:rsidRDefault="001D31E3" w:rsidP="00615B8E">
            <w:pPr>
              <w:spacing w:after="0" w:line="240" w:lineRule="auto"/>
              <w:jc w:val="both"/>
              <w:rPr>
                <w:rFonts w:ascii="Sylfaen" w:eastAsia="Sylfaen" w:hAnsi="Sylfaen"/>
                <w:lang w:val="ka-GE"/>
              </w:rPr>
            </w:pPr>
          </w:p>
          <w:p w14:paraId="3497679B"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ეროვნული და რელიგიური უმცირესობების ინტეგრაციის ხელშეწყობა;</w:t>
            </w:r>
          </w:p>
          <w:p w14:paraId="2F6E660C" w14:textId="77777777" w:rsidR="001D31E3" w:rsidRPr="009E6B1E" w:rsidRDefault="001D31E3" w:rsidP="00615B8E">
            <w:pPr>
              <w:spacing w:after="0" w:line="240" w:lineRule="auto"/>
              <w:jc w:val="both"/>
              <w:rPr>
                <w:rFonts w:ascii="Sylfaen" w:eastAsia="Sylfaen" w:hAnsi="Sylfaen"/>
                <w:lang w:val="ka-GE"/>
              </w:rPr>
            </w:pPr>
          </w:p>
          <w:p w14:paraId="394DB1CD"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რელიგიური და ეთნიკური უმცირესობების მდგომარეობის მონიტორინგი, არსებული ტენდენციების გამოკვეთა და ანალიზი, ტოლერანტობის საკითხებზე რეკომენდაციებისა და წინადადებების მომზადება და  შესაბამისი სახელმწიფო უწყებებისთვის წარდგენა;</w:t>
            </w:r>
          </w:p>
          <w:p w14:paraId="74AADE56" w14:textId="77777777" w:rsidR="001D31E3" w:rsidRPr="009E6B1E" w:rsidRDefault="001D31E3" w:rsidP="00615B8E">
            <w:pPr>
              <w:spacing w:after="0" w:line="240" w:lineRule="auto"/>
              <w:jc w:val="both"/>
              <w:rPr>
                <w:rFonts w:ascii="Sylfaen" w:eastAsia="Sylfaen" w:hAnsi="Sylfaen"/>
                <w:lang w:val="ka-GE"/>
              </w:rPr>
            </w:pPr>
          </w:p>
          <w:p w14:paraId="5A20736A"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სხვადასხვა სტრატეგიებისა და სამოქმედო გეგმების განხორციელების მონიტორინგი;</w:t>
            </w:r>
          </w:p>
          <w:p w14:paraId="29F8922F" w14:textId="77777777" w:rsidR="001D31E3" w:rsidRPr="009E6B1E" w:rsidRDefault="001D31E3" w:rsidP="00615B8E">
            <w:pPr>
              <w:spacing w:after="0" w:line="240" w:lineRule="auto"/>
              <w:jc w:val="both"/>
              <w:rPr>
                <w:rFonts w:ascii="Sylfaen" w:eastAsia="Sylfaen" w:hAnsi="Sylfaen"/>
                <w:lang w:val="ka-GE"/>
              </w:rPr>
            </w:pPr>
          </w:p>
          <w:p w14:paraId="400CE566"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ბავშვთა უფლებრივი მდგომარეობის ზედამხედველობა;</w:t>
            </w:r>
          </w:p>
          <w:p w14:paraId="49C9491B" w14:textId="77777777" w:rsidR="001D31E3" w:rsidRPr="009E6B1E" w:rsidRDefault="001D31E3" w:rsidP="00615B8E">
            <w:pPr>
              <w:spacing w:after="0" w:line="240" w:lineRule="auto"/>
              <w:jc w:val="both"/>
              <w:rPr>
                <w:rFonts w:ascii="Sylfaen" w:eastAsia="Sylfaen" w:hAnsi="Sylfaen"/>
                <w:lang w:val="ka-GE"/>
              </w:rPr>
            </w:pPr>
          </w:p>
          <w:p w14:paraId="4A065C7C"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არასრულწლოვანთა პენიტენციური დაწესებულებების მონიტორინგის გაძლიერება;</w:t>
            </w:r>
          </w:p>
          <w:p w14:paraId="7116EC6B" w14:textId="77777777" w:rsidR="001D31E3" w:rsidRPr="009E6B1E" w:rsidRDefault="001D31E3" w:rsidP="00615B8E">
            <w:pPr>
              <w:spacing w:after="0" w:line="240" w:lineRule="auto"/>
              <w:jc w:val="both"/>
              <w:rPr>
                <w:rFonts w:ascii="Sylfaen" w:eastAsia="Sylfaen" w:hAnsi="Sylfaen"/>
                <w:lang w:val="ka-GE"/>
              </w:rPr>
            </w:pPr>
          </w:p>
          <w:p w14:paraId="1778A9E1"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სკოლამდელი განათლების დაწესებულებებისა და ზოგადსაგანმანათლებლო დაწესებულებების მონიტორინგი;</w:t>
            </w:r>
          </w:p>
          <w:p w14:paraId="0B19CA86" w14:textId="77777777" w:rsidR="001D31E3" w:rsidRPr="009E6B1E" w:rsidRDefault="001D31E3" w:rsidP="00615B8E">
            <w:pPr>
              <w:spacing w:after="0" w:line="240" w:lineRule="auto"/>
              <w:jc w:val="both"/>
              <w:rPr>
                <w:rFonts w:ascii="Sylfaen" w:eastAsia="Sylfaen" w:hAnsi="Sylfaen"/>
                <w:lang w:val="ka-GE"/>
              </w:rPr>
            </w:pPr>
          </w:p>
          <w:p w14:paraId="777B297A"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24-საათიანი სახელმწიფო ზრუნვის ქვეშ მყოფ არასრულწლოვანთა სამზრუნველო დაწესებულებიდან გასვლისთვის მომზადების ზედამხედველობა;</w:t>
            </w:r>
          </w:p>
          <w:p w14:paraId="4AF3335E" w14:textId="77777777" w:rsidR="001D31E3" w:rsidRPr="009E6B1E" w:rsidRDefault="001D31E3" w:rsidP="00615B8E">
            <w:pPr>
              <w:spacing w:after="0" w:line="240" w:lineRule="auto"/>
              <w:jc w:val="both"/>
              <w:rPr>
                <w:rFonts w:ascii="Sylfaen" w:eastAsia="Sylfaen" w:hAnsi="Sylfaen"/>
                <w:lang w:val="ka-GE"/>
              </w:rPr>
            </w:pPr>
          </w:p>
          <w:p w14:paraId="6F067556"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p>
          <w:p w14:paraId="65D05C6D" w14:textId="77777777" w:rsidR="001D31E3" w:rsidRPr="009E6B1E" w:rsidRDefault="001D31E3" w:rsidP="00615B8E">
            <w:pPr>
              <w:spacing w:after="0" w:line="240" w:lineRule="auto"/>
              <w:jc w:val="both"/>
              <w:rPr>
                <w:rFonts w:ascii="Sylfaen" w:eastAsia="Sylfaen" w:hAnsi="Sylfaen"/>
                <w:lang w:val="ka-GE"/>
              </w:rPr>
            </w:pPr>
          </w:p>
          <w:p w14:paraId="0576A8ED"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lastRenderedPageBreak/>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p>
          <w:p w14:paraId="343B5215" w14:textId="77777777" w:rsidR="001D31E3" w:rsidRPr="009E6B1E" w:rsidRDefault="001D31E3" w:rsidP="00615B8E">
            <w:pPr>
              <w:spacing w:after="0" w:line="240" w:lineRule="auto"/>
              <w:jc w:val="both"/>
              <w:rPr>
                <w:rFonts w:ascii="Sylfaen" w:eastAsia="Sylfaen" w:hAnsi="Sylfaen"/>
                <w:lang w:val="ka-GE"/>
              </w:rPr>
            </w:pPr>
          </w:p>
          <w:p w14:paraId="62C8BC21"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შეზღუდული შესაძლებლობის მქონე პირთა უფლებრივი მდგომარეობის მონიტორინგი;</w:t>
            </w:r>
          </w:p>
          <w:p w14:paraId="49E62949" w14:textId="77777777" w:rsidR="001D31E3" w:rsidRPr="009E6B1E" w:rsidRDefault="001D31E3" w:rsidP="00615B8E">
            <w:pPr>
              <w:spacing w:after="0" w:line="240" w:lineRule="auto"/>
              <w:jc w:val="both"/>
              <w:rPr>
                <w:rFonts w:ascii="Sylfaen" w:eastAsia="Sylfaen" w:hAnsi="Sylfaen"/>
                <w:lang w:val="ka-GE"/>
              </w:rPr>
            </w:pPr>
          </w:p>
          <w:p w14:paraId="1DCAB38F"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შეზღუდული შესაძლებლობის მქონე პირთა მიმართ ეფექტიანი სახელმწიფო პოლიტიკის ჩამოყალიბების ხელშეწყობა და მათი  ინტერესების ადვოკატირება;</w:t>
            </w:r>
          </w:p>
          <w:p w14:paraId="045726DB" w14:textId="77777777" w:rsidR="001D31E3" w:rsidRPr="009E6B1E" w:rsidRDefault="001D31E3" w:rsidP="00615B8E">
            <w:pPr>
              <w:spacing w:after="0" w:line="240" w:lineRule="auto"/>
              <w:jc w:val="both"/>
              <w:rPr>
                <w:rFonts w:ascii="Sylfaen" w:eastAsia="Sylfaen" w:hAnsi="Sylfaen"/>
                <w:lang w:val="ka-GE"/>
              </w:rPr>
            </w:pPr>
          </w:p>
          <w:p w14:paraId="1E7A51FD"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გაეროს „შეზღუდული შესაძლებლობის მქონე პირთა უფლებების კონვენციით“ დადგენილი მოთხოვნების შესრულების მონიტორინგი;</w:t>
            </w:r>
          </w:p>
          <w:p w14:paraId="55A813C0" w14:textId="77777777" w:rsidR="001D31E3" w:rsidRPr="009E6B1E" w:rsidRDefault="001D31E3" w:rsidP="00615B8E">
            <w:pPr>
              <w:spacing w:after="0" w:line="240" w:lineRule="auto"/>
              <w:jc w:val="both"/>
              <w:rPr>
                <w:rFonts w:ascii="Sylfaen" w:eastAsia="Sylfaen" w:hAnsi="Sylfaen"/>
                <w:lang w:val="ka-GE"/>
              </w:rPr>
            </w:pPr>
          </w:p>
          <w:p w14:paraId="2C0A9979"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ოკუპირებულ ტერიტორიებთან გამყოფი ხაზის მიმდებარე სოფლებში ადამიანთა უფლებრივი მდგომარეობის შესწავლა და მონიტორინგი; „დისკრიმინაციის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p>
          <w:p w14:paraId="2DAE7FF0" w14:textId="77777777" w:rsidR="001D31E3" w:rsidRPr="009E6B1E" w:rsidRDefault="001D31E3" w:rsidP="00615B8E">
            <w:pPr>
              <w:spacing w:after="0" w:line="240" w:lineRule="auto"/>
              <w:jc w:val="both"/>
              <w:rPr>
                <w:rFonts w:ascii="Sylfaen" w:eastAsia="Sylfaen" w:hAnsi="Sylfaen"/>
                <w:lang w:val="ka-GE"/>
              </w:rPr>
            </w:pPr>
          </w:p>
          <w:p w14:paraId="1A6EF0E2"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თავდაცვისა და უსაფრთხოების სფეროში ადამიანის უფლებათა და ძირითად თავისუფლებათა დაცვის მონიტორინგი;</w:t>
            </w:r>
          </w:p>
          <w:p w14:paraId="2D1BC7A6" w14:textId="77777777" w:rsidR="001D31E3" w:rsidRPr="009E6B1E" w:rsidRDefault="001D31E3" w:rsidP="00615B8E">
            <w:pPr>
              <w:spacing w:after="0" w:line="240" w:lineRule="auto"/>
              <w:jc w:val="both"/>
              <w:rPr>
                <w:rFonts w:ascii="Sylfaen" w:eastAsia="Sylfaen" w:hAnsi="Sylfaen"/>
                <w:lang w:val="ka-GE"/>
              </w:rPr>
            </w:pPr>
          </w:p>
          <w:p w14:paraId="1DC6F1F7"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სტრატეგიული სამართალწარმოების უფლებამოსილების განხორციელება.</w:t>
            </w:r>
          </w:p>
        </w:tc>
      </w:tr>
    </w:tbl>
    <w:p w14:paraId="10C90BFB" w14:textId="77777777" w:rsidR="002C15A6" w:rsidRPr="009E6B1E" w:rsidRDefault="002C15A6" w:rsidP="00615B8E">
      <w:pPr>
        <w:spacing w:after="0" w:line="240" w:lineRule="auto"/>
        <w:jc w:val="both"/>
        <w:rPr>
          <w:rFonts w:ascii="Sylfaen" w:hAnsi="Sylfaen"/>
          <w:highlight w:val="yellow"/>
          <w:lang w:val="ka-GE"/>
        </w:rPr>
      </w:pPr>
    </w:p>
    <w:p w14:paraId="0BDD4EFD" w14:textId="77777777" w:rsidR="001D2A91" w:rsidRPr="009E6B1E" w:rsidRDefault="001D2A91"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14:paraId="442BF93B" w14:textId="77777777" w:rsidR="001D2A91" w:rsidRPr="009E6B1E" w:rsidRDefault="001D2A91" w:rsidP="00615B8E">
      <w:pPr>
        <w:spacing w:after="0" w:line="240" w:lineRule="auto"/>
        <w:jc w:val="both"/>
        <w:rPr>
          <w:rFonts w:ascii="Sylfaen" w:eastAsia="Sylfaen" w:hAnsi="Sylfaen"/>
          <w:b/>
          <w:i/>
          <w:highlight w:val="yellow"/>
          <w:lang w:val="ka-GE"/>
        </w:rPr>
      </w:pPr>
    </w:p>
    <w:p w14:paraId="2F4E48CC" w14:textId="77777777" w:rsidR="001D31E3" w:rsidRPr="009E6B1E" w:rsidRDefault="001D31E3" w:rsidP="00615B8E">
      <w:pPr>
        <w:pStyle w:val="Heading6"/>
        <w:tabs>
          <w:tab w:val="clear" w:pos="2160"/>
          <w:tab w:val="num" w:pos="1800"/>
        </w:tabs>
        <w:spacing w:after="0"/>
        <w:ind w:left="0" w:firstLine="0"/>
        <w:jc w:val="both"/>
        <w:rPr>
          <w:rFonts w:ascii="Sylfaen" w:hAnsi="Sylfaen" w:cs="Sylfaen"/>
          <w:b/>
          <w:szCs w:val="22"/>
          <w:lang w:val="ka-GE"/>
        </w:rPr>
      </w:pPr>
      <w:r w:rsidRPr="009E6B1E">
        <w:rPr>
          <w:rFonts w:ascii="Sylfaen" w:hAnsi="Sylfaen" w:cs="Sylfaen"/>
          <w:b/>
          <w:szCs w:val="22"/>
          <w:lang w:val="ka-GE"/>
        </w:rPr>
        <w:t>სტატისტიკური სამუშაოების დაგეგმვა და მართვა</w:t>
      </w:r>
    </w:p>
    <w:p w14:paraId="694B8DBA" w14:textId="77777777" w:rsidR="001D31E3" w:rsidRPr="009E6B1E" w:rsidRDefault="001D31E3" w:rsidP="00615B8E">
      <w:pPr>
        <w:spacing w:after="0" w:line="240" w:lineRule="auto"/>
        <w:jc w:val="both"/>
        <w:rPr>
          <w:rFonts w:ascii="Sylfaen" w:hAnsi="Sylfaen" w:cs="AcadNusx"/>
          <w:u w:color="FF0000"/>
          <w:lang w:val="ka-GE"/>
        </w:rPr>
      </w:pPr>
    </w:p>
    <w:p w14:paraId="12890DB0"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სტატისტიკური სამუშაოების სახელმწიფო პროგრამის შემუშავება;</w:t>
      </w:r>
    </w:p>
    <w:p w14:paraId="2EDEC8BE" w14:textId="77777777" w:rsidR="001D31E3" w:rsidRPr="009E6B1E" w:rsidRDefault="001D31E3" w:rsidP="00615B8E">
      <w:pPr>
        <w:spacing w:after="0" w:line="240" w:lineRule="auto"/>
        <w:jc w:val="both"/>
        <w:rPr>
          <w:rFonts w:ascii="Sylfaen" w:hAnsi="Sylfaen" w:cs="AcadNusx"/>
          <w:u w:color="FF0000"/>
          <w:lang w:val="ka-GE"/>
        </w:rPr>
      </w:pPr>
    </w:p>
    <w:p w14:paraId="33C7F685"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სტატისტიკური კვლევების დაგეგმვა, მართვა, წარმოება, გავრცელება და ანგარიშგება;</w:t>
      </w:r>
    </w:p>
    <w:p w14:paraId="19490976"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მეთოდოლოგიური და სტატისტიკური სტანდარტების შემუშავება;</w:t>
      </w:r>
    </w:p>
    <w:p w14:paraId="21FCAFBD" w14:textId="77777777" w:rsidR="001D31E3" w:rsidRPr="009E6B1E" w:rsidRDefault="001D31E3" w:rsidP="00615B8E">
      <w:pPr>
        <w:spacing w:after="0" w:line="240" w:lineRule="auto"/>
        <w:jc w:val="both"/>
        <w:rPr>
          <w:rFonts w:ascii="Sylfaen" w:hAnsi="Sylfaen" w:cs="AcadNusx"/>
          <w:u w:color="FF0000"/>
          <w:lang w:val="ka-GE"/>
        </w:rPr>
      </w:pPr>
    </w:p>
    <w:p w14:paraId="75EE9E27"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დასახული ამოცანებისა და მიზნების მისაღწევად საჭირო საკადრო, ფინანსური, მატერიალურ-ტექნიკური და საინფორმაციო-ტექნოლოგიური რესურსებით უზრუნველყოფა.</w:t>
      </w:r>
    </w:p>
    <w:p w14:paraId="5E363CB8" w14:textId="77777777" w:rsidR="001D31E3" w:rsidRPr="009E6B1E" w:rsidRDefault="001D31E3" w:rsidP="00615B8E">
      <w:pPr>
        <w:spacing w:after="0" w:line="240" w:lineRule="auto"/>
        <w:jc w:val="both"/>
        <w:rPr>
          <w:rFonts w:ascii="Sylfaen" w:hAnsi="Sylfaen" w:cs="AcadNusx"/>
          <w:u w:color="FF0000"/>
          <w:lang w:val="ka-GE"/>
        </w:rPr>
      </w:pPr>
    </w:p>
    <w:p w14:paraId="61C4571A" w14:textId="77777777" w:rsidR="001D31E3" w:rsidRPr="009E6B1E" w:rsidRDefault="001D31E3" w:rsidP="00615B8E">
      <w:pPr>
        <w:spacing w:after="0" w:line="240" w:lineRule="auto"/>
        <w:jc w:val="both"/>
        <w:rPr>
          <w:rFonts w:ascii="Sylfaen" w:hAnsi="Sylfaen" w:cs="AcadNusx"/>
          <w:u w:color="FF0000"/>
          <w:lang w:val="ka-GE"/>
        </w:rPr>
      </w:pPr>
    </w:p>
    <w:p w14:paraId="444E6EBD" w14:textId="77777777" w:rsidR="001D31E3" w:rsidRPr="009E6B1E" w:rsidRDefault="001D31E3" w:rsidP="00615B8E">
      <w:pPr>
        <w:pStyle w:val="Heading6"/>
        <w:tabs>
          <w:tab w:val="clear" w:pos="2160"/>
          <w:tab w:val="num" w:pos="1800"/>
        </w:tabs>
        <w:spacing w:after="0"/>
        <w:ind w:left="0" w:firstLine="0"/>
        <w:jc w:val="both"/>
        <w:rPr>
          <w:rFonts w:ascii="Sylfaen" w:hAnsi="Sylfaen" w:cs="Sylfaen"/>
          <w:b/>
          <w:szCs w:val="22"/>
          <w:lang w:val="ka-GE"/>
        </w:rPr>
      </w:pPr>
      <w:r w:rsidRPr="009E6B1E">
        <w:rPr>
          <w:rFonts w:ascii="Sylfaen" w:hAnsi="Sylfaen" w:cs="Sylfaen"/>
          <w:b/>
          <w:szCs w:val="22"/>
          <w:lang w:val="ka-GE"/>
        </w:rPr>
        <w:t>სტატისტიკური სამუშაოების  სახელმწიფო პროგრამა</w:t>
      </w:r>
    </w:p>
    <w:p w14:paraId="0FFB30E3" w14:textId="77777777" w:rsidR="001D31E3" w:rsidRPr="009E6B1E" w:rsidRDefault="001D31E3" w:rsidP="00615B8E">
      <w:pPr>
        <w:spacing w:after="0" w:line="240" w:lineRule="auto"/>
        <w:jc w:val="both"/>
        <w:rPr>
          <w:rFonts w:ascii="Sylfaen" w:hAnsi="Sylfaen" w:cs="AcadNusx"/>
          <w:u w:color="FF0000"/>
          <w:lang w:val="ka-GE"/>
        </w:rPr>
      </w:pPr>
    </w:p>
    <w:p w14:paraId="3CCA8E62"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მთლიანი შიდა პროდუქტი, როგორც ქვეყნის ეკონომიკური მდგომარეობის ძირითადი მახასიათებელი;</w:t>
      </w:r>
    </w:p>
    <w:p w14:paraId="41C50F08" w14:textId="77777777" w:rsidR="001D31E3" w:rsidRPr="009E6B1E" w:rsidRDefault="001D31E3" w:rsidP="00615B8E">
      <w:pPr>
        <w:spacing w:after="0" w:line="240" w:lineRule="auto"/>
        <w:jc w:val="both"/>
        <w:rPr>
          <w:rFonts w:ascii="Sylfaen" w:hAnsi="Sylfaen" w:cs="AcadNusx"/>
          <w:u w:color="FF0000"/>
          <w:lang w:val="ka-GE"/>
        </w:rPr>
      </w:pPr>
    </w:p>
    <w:p w14:paraId="3FDE800C"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p>
    <w:p w14:paraId="55E3138A" w14:textId="77777777" w:rsidR="001D31E3" w:rsidRPr="009E6B1E" w:rsidRDefault="001D31E3" w:rsidP="00615B8E">
      <w:pPr>
        <w:spacing w:after="0" w:line="240" w:lineRule="auto"/>
        <w:jc w:val="both"/>
        <w:rPr>
          <w:rFonts w:ascii="Sylfaen" w:hAnsi="Sylfaen" w:cs="AcadNusx"/>
          <w:u w:color="FF0000"/>
          <w:lang w:val="ka-GE"/>
        </w:rPr>
      </w:pPr>
    </w:p>
    <w:p w14:paraId="03718468"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მომსახურებით საერთაშორისო ვაჭრობის შესახებ მონაცემების მოპოვება;</w:t>
      </w:r>
    </w:p>
    <w:p w14:paraId="34F13325" w14:textId="77777777" w:rsidR="001D31E3" w:rsidRPr="009E6B1E" w:rsidRDefault="001D31E3" w:rsidP="00615B8E">
      <w:pPr>
        <w:spacing w:after="0" w:line="240" w:lineRule="auto"/>
        <w:jc w:val="both"/>
        <w:rPr>
          <w:rFonts w:ascii="Sylfaen" w:hAnsi="Sylfaen" w:cs="AcadNusx"/>
          <w:u w:color="FF0000"/>
          <w:lang w:val="ka-GE"/>
        </w:rPr>
      </w:pPr>
    </w:p>
    <w:p w14:paraId="2443D01C"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lastRenderedPageBreak/>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p>
    <w:p w14:paraId="58938874"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 xml:space="preserve"> </w:t>
      </w:r>
    </w:p>
    <w:p w14:paraId="2EE6B284"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ბიზნესსექტორში, აგრეთვე არაკომერციულ ორგანიზაციების სექტორში მიმდინარე მოვლენების და პროცესების ანალიზი;</w:t>
      </w:r>
    </w:p>
    <w:p w14:paraId="635B4CC4"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 xml:space="preserve"> </w:t>
      </w:r>
      <w:r w:rsidRPr="009E6B1E">
        <w:rPr>
          <w:rFonts w:ascii="Sylfaen" w:hAnsi="Sylfaen" w:cs="AcadNusx"/>
          <w:u w:color="FF0000"/>
          <w:lang w:val="ka-GE"/>
        </w:rPr>
        <w:b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p>
    <w:p w14:paraId="409CDABD"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 xml:space="preserve">არაფინანსური კორპორაციების ფინანსური მაჩვენებლების გაანგარიშება; </w:t>
      </w:r>
    </w:p>
    <w:p w14:paraId="5C804ED6"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 xml:space="preserve">სამაცივრო, სასაკლაო მეურნეობებისა და ელევატორების საქმიანობის გამოკვლევა; </w:t>
      </w:r>
    </w:p>
    <w:p w14:paraId="415D6134"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p>
    <w:p w14:paraId="20B5BA37" w14:textId="77777777" w:rsidR="00615B8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 xml:space="preserve">ტრანსპორტის სტატისტიკა (მგზავრთა გადაყვანის და ტვირთის  გადაზიდვა); </w:t>
      </w:r>
    </w:p>
    <w:p w14:paraId="3666CC3A" w14:textId="3E4CBB2E"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საავტომობილო ტრანსპორტის ნატურალური მაჩვენებლების და ამავე დარგში ენერგორესურსების საბოლოო მოხმარების შესახებ ინფორმაციის შეგროვება;</w:t>
      </w:r>
    </w:p>
    <w:p w14:paraId="20B599B9"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შინამეურნეობებში ენერგორესურსების მოხმარების შესახებ ინფორმაციის შეგროვება;</w:t>
      </w:r>
    </w:p>
    <w:p w14:paraId="71D72113"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შრომის სტატისტიკის მაჩვენებლების გაანგარიშება;</w:t>
      </w:r>
    </w:p>
    <w:p w14:paraId="651CD20E"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შრომის ბაზრისა და სამუშაო ძალის დეტალური გამოკვლევა;</w:t>
      </w:r>
    </w:p>
    <w:p w14:paraId="1DB3628B"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 xml:space="preserve"> </w:t>
      </w:r>
      <w:r w:rsidRPr="009E6B1E">
        <w:rPr>
          <w:rFonts w:ascii="Sylfaen" w:hAnsi="Sylfaen" w:cs="AcadNusx"/>
          <w:u w:color="FF0000"/>
          <w:lang w:val="ka-GE"/>
        </w:rPr>
        <w:br/>
        <w:t xml:space="preserve">მიმდინარე დემოგრაფიული კვლევა; </w:t>
      </w:r>
    </w:p>
    <w:p w14:paraId="05D820DA"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 და უთანაბრობის მაჩვენებლები და სხვა) მოპოვება, დამუშავება და გავრცელება; </w:t>
      </w:r>
    </w:p>
    <w:p w14:paraId="4F710111"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 xml:space="preserve">სოფლის მეურნეობის შესახებ მიმდინარე სტატისტიკური მონაცემების მოპოვება, დამუშავება და გავრცელება; </w:t>
      </w:r>
    </w:p>
    <w:p w14:paraId="3D42DA05"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w:t>
      </w:r>
    </w:p>
    <w:p w14:paraId="48B2BA6C"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eastAsia="Sylfaen" w:hAnsi="Sylfaen"/>
          <w:color w:val="000000"/>
        </w:rPr>
        <w:br/>
      </w:r>
      <w:r w:rsidRPr="009E6B1E">
        <w:rPr>
          <w:rFonts w:ascii="Sylfaen" w:hAnsi="Sylfaen" w:cs="AcadNusx"/>
          <w:u w:color="FF0000"/>
          <w:lang w:val="ka-GE"/>
        </w:rPr>
        <w:t>შინამეურნეობებსა და ბიზნესში საინფორმაციო და საკომუნიკაციო ტექნოლოგიების გამოყენება;</w:t>
      </w:r>
    </w:p>
    <w:p w14:paraId="0BA69B74"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საწარმოთა ინოვაციური აქტივობის გამოკვლევა;</w:t>
      </w:r>
    </w:p>
    <w:p w14:paraId="11A658EE" w14:textId="77777777" w:rsidR="001D31E3" w:rsidRPr="009E6B1E" w:rsidRDefault="001D31E3" w:rsidP="00615B8E">
      <w:pPr>
        <w:spacing w:after="0" w:line="240" w:lineRule="auto"/>
        <w:jc w:val="both"/>
        <w:rPr>
          <w:rFonts w:ascii="Sylfaen" w:eastAsia="Sylfaen" w:hAnsi="Sylfaen"/>
          <w:color w:val="000000"/>
        </w:rPr>
      </w:pPr>
    </w:p>
    <w:p w14:paraId="35AE673F"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დაუკვირვებადი ეკონომიკის გამოკვლევა სხვადასხვა სექტორში;</w:t>
      </w:r>
    </w:p>
    <w:p w14:paraId="7EBBABFB" w14:textId="77777777" w:rsidR="001D31E3" w:rsidRPr="009E6B1E" w:rsidRDefault="001D31E3" w:rsidP="00615B8E">
      <w:pPr>
        <w:spacing w:after="0" w:line="240" w:lineRule="auto"/>
        <w:rPr>
          <w:lang w:val="ka-GE"/>
        </w:rPr>
      </w:pPr>
    </w:p>
    <w:p w14:paraId="6A577391" w14:textId="77777777" w:rsidR="007A5557" w:rsidRPr="009E6B1E" w:rsidRDefault="007A5557" w:rsidP="00615B8E">
      <w:pPr>
        <w:pStyle w:val="Heading6"/>
        <w:tabs>
          <w:tab w:val="clear" w:pos="2160"/>
          <w:tab w:val="num" w:pos="1800"/>
        </w:tabs>
        <w:spacing w:after="0"/>
        <w:ind w:left="0" w:firstLine="0"/>
        <w:jc w:val="both"/>
        <w:rPr>
          <w:rFonts w:ascii="Sylfaen" w:hAnsi="Sylfaen" w:cs="Sylfaen"/>
          <w:b/>
          <w:szCs w:val="22"/>
          <w:lang w:val="ka-GE"/>
        </w:rPr>
      </w:pPr>
      <w:r w:rsidRPr="009E6B1E">
        <w:rPr>
          <w:rFonts w:ascii="Sylfaen" w:hAnsi="Sylfaen" w:cs="Sylfaen"/>
          <w:b/>
          <w:szCs w:val="22"/>
          <w:lang w:val="ka-GE"/>
        </w:rPr>
        <w:lastRenderedPageBreak/>
        <w:t>მოსახლეობის საყოველთაო აღწერა</w:t>
      </w:r>
    </w:p>
    <w:p w14:paraId="37F97272" w14:textId="77777777" w:rsidR="007A5557" w:rsidRPr="009E6B1E" w:rsidRDefault="007A5557" w:rsidP="00615B8E">
      <w:pPr>
        <w:spacing w:after="0" w:line="240" w:lineRule="auto"/>
        <w:rPr>
          <w:rFonts w:ascii="Sylfaen" w:hAnsi="Sylfaen"/>
          <w:lang w:val="ka-GE" w:eastAsia="it-IT"/>
        </w:rPr>
      </w:pPr>
    </w:p>
    <w:p w14:paraId="77A8410C" w14:textId="76B59609" w:rsidR="007A5557" w:rsidRDefault="007A5557" w:rsidP="00615B8E">
      <w:pPr>
        <w:spacing w:after="0" w:line="240" w:lineRule="auto"/>
        <w:jc w:val="both"/>
        <w:rPr>
          <w:rFonts w:ascii="Sylfaen" w:eastAsia="Sylfaen" w:hAnsi="Sylfaen" w:cs="Sylfaen"/>
          <w:noProof/>
          <w:lang w:val="ka-GE"/>
        </w:rPr>
      </w:pPr>
      <w:r w:rsidRPr="009E6B1E">
        <w:rPr>
          <w:rFonts w:ascii="Sylfaen" w:eastAsia="Sylfaen" w:hAnsi="Sylfaen" w:cs="Sylfaen"/>
          <w:noProof/>
          <w:lang w:val="ka-GE"/>
        </w:rPr>
        <w:t>მოსახლეობის რიცხოვნობის, მისი სქესობრივ-ასაკობრივი შემადგენლობის, სხვადასხვა დემოგრაფიული და სოციალურ-ეკონომიკური მახასიათებლების შეგროვება;</w:t>
      </w:r>
    </w:p>
    <w:p w14:paraId="2F49D11B" w14:textId="77777777" w:rsidR="00615B8E" w:rsidRPr="009E6B1E" w:rsidRDefault="00615B8E" w:rsidP="00615B8E">
      <w:pPr>
        <w:spacing w:after="0" w:line="240" w:lineRule="auto"/>
        <w:jc w:val="both"/>
        <w:rPr>
          <w:rFonts w:ascii="Sylfaen" w:eastAsia="Sylfaen" w:hAnsi="Sylfaen" w:cs="Sylfaen"/>
          <w:noProof/>
          <w:lang w:val="ka-GE"/>
        </w:rPr>
      </w:pPr>
    </w:p>
    <w:p w14:paraId="0CD46E10" w14:textId="77777777" w:rsidR="007A5557" w:rsidRPr="009E6B1E" w:rsidRDefault="007A5557" w:rsidP="00615B8E">
      <w:pPr>
        <w:spacing w:after="0" w:line="240" w:lineRule="auto"/>
        <w:jc w:val="both"/>
        <w:rPr>
          <w:rFonts w:ascii="Sylfaen" w:eastAsia="Sylfaen" w:hAnsi="Sylfaen" w:cs="Sylfaen"/>
          <w:noProof/>
          <w:lang w:val="ka-GE"/>
        </w:rPr>
      </w:pPr>
      <w:r w:rsidRPr="009E6B1E">
        <w:rPr>
          <w:rFonts w:ascii="Sylfaen" w:eastAsia="Sylfaen" w:hAnsi="Sylfaen" w:cs="Sylfaen"/>
          <w:noProof/>
          <w:lang w:val="ka-GE"/>
        </w:rPr>
        <w:t>შინამეურნეობების, დაკავებული საცხოვრისების, მოსახლეობის საბინაო პირობების და სასოფლო-სამეურნეო აქტივობების შესახებ ინფორმაციის შეგროვება.</w:t>
      </w:r>
    </w:p>
    <w:p w14:paraId="4C8F034D" w14:textId="77777777" w:rsidR="007E77F4" w:rsidRPr="009E6B1E" w:rsidRDefault="007E77F4"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კონკურენციის სააგენტო</w:t>
      </w:r>
    </w:p>
    <w:p w14:paraId="257E7040" w14:textId="77777777" w:rsidR="007E77F4" w:rsidRPr="009E6B1E" w:rsidRDefault="007E77F4" w:rsidP="00615B8E">
      <w:pPr>
        <w:pStyle w:val="Normal10"/>
        <w:spacing w:after="0" w:line="240" w:lineRule="auto"/>
        <w:jc w:val="both"/>
        <w:rPr>
          <w:rFonts w:ascii="Sylfaen" w:eastAsiaTheme="minorHAnsi" w:hAnsi="Sylfaen" w:cs="Sylfaen"/>
          <w:color w:val="333333"/>
          <w:szCs w:val="22"/>
          <w:highlight w:val="yellow"/>
          <w:lang w:val="ka-GE"/>
        </w:rPr>
      </w:pPr>
    </w:p>
    <w:p w14:paraId="1A3CA3CF" w14:textId="77777777" w:rsidR="00FF0EAC" w:rsidRPr="009E6B1E" w:rsidRDefault="00FF0EAC" w:rsidP="00615B8E">
      <w:pPr>
        <w:spacing w:after="0" w:line="240" w:lineRule="auto"/>
        <w:jc w:val="both"/>
        <w:rPr>
          <w:rFonts w:ascii="Sylfaen" w:hAnsi="Sylfaen"/>
          <w:lang w:val="ka-GE"/>
        </w:rPr>
      </w:pPr>
      <w:r w:rsidRPr="009E6B1E">
        <w:rPr>
          <w:rFonts w:ascii="Sylfaen" w:hAnsi="Sylfaen" w:cs="Sylfaen"/>
          <w:lang w:val="ka-GE"/>
        </w:rPr>
        <w:t>საქართველოში</w:t>
      </w:r>
      <w:r w:rsidRPr="009E6B1E">
        <w:rPr>
          <w:lang w:val="ka-GE"/>
        </w:rPr>
        <w:t xml:space="preserve"> </w:t>
      </w:r>
      <w:r w:rsidRPr="009E6B1E">
        <w:rPr>
          <w:rFonts w:ascii="Sylfaen" w:hAnsi="Sylfaen" w:cs="Sylfaen"/>
          <w:lang w:val="ka-GE"/>
        </w:rPr>
        <w:t>ბაზრის</w:t>
      </w:r>
      <w:r w:rsidRPr="009E6B1E">
        <w:rPr>
          <w:lang w:val="ka-GE"/>
        </w:rPr>
        <w:t xml:space="preserve"> </w:t>
      </w:r>
      <w:r w:rsidRPr="009E6B1E">
        <w:rPr>
          <w:rFonts w:ascii="Sylfaen" w:hAnsi="Sylfaen" w:cs="Sylfaen"/>
          <w:lang w:val="ka-GE"/>
        </w:rPr>
        <w:t>ლიბერალიზაციის</w:t>
      </w:r>
      <w:r w:rsidRPr="009E6B1E">
        <w:rPr>
          <w:lang w:val="ka-GE"/>
        </w:rPr>
        <w:t xml:space="preserve">, </w:t>
      </w:r>
      <w:r w:rsidRPr="009E6B1E">
        <w:rPr>
          <w:rFonts w:ascii="Sylfaen" w:hAnsi="Sylfaen" w:cs="Sylfaen"/>
          <w:lang w:val="ka-GE"/>
        </w:rPr>
        <w:t>თავისუფალი</w:t>
      </w:r>
      <w:r w:rsidRPr="009E6B1E">
        <w:rPr>
          <w:lang w:val="ka-GE"/>
        </w:rPr>
        <w:t xml:space="preserve"> </w:t>
      </w:r>
      <w:r w:rsidRPr="009E6B1E">
        <w:rPr>
          <w:rFonts w:ascii="Sylfaen" w:hAnsi="Sylfaen" w:cs="Sylfaen"/>
          <w:lang w:val="ka-GE"/>
        </w:rPr>
        <w:t>ვაჭრობისა</w:t>
      </w:r>
      <w:r w:rsidRPr="009E6B1E">
        <w:rPr>
          <w:lang w:val="ka-GE"/>
        </w:rPr>
        <w:t xml:space="preserve"> </w:t>
      </w:r>
      <w:r w:rsidRPr="009E6B1E">
        <w:rPr>
          <w:rFonts w:ascii="Sylfaen" w:hAnsi="Sylfaen" w:cs="Sylfaen"/>
          <w:lang w:val="ka-GE"/>
        </w:rPr>
        <w:t>და</w:t>
      </w:r>
      <w:r w:rsidRPr="009E6B1E">
        <w:rPr>
          <w:lang w:val="ka-GE"/>
        </w:rPr>
        <w:t xml:space="preserve"> </w:t>
      </w:r>
      <w:r w:rsidRPr="009E6B1E">
        <w:rPr>
          <w:rFonts w:ascii="Sylfaen" w:hAnsi="Sylfaen" w:cs="Sylfaen"/>
          <w:lang w:val="ka-GE"/>
        </w:rPr>
        <w:t>კონკურენციის</w:t>
      </w:r>
      <w:r w:rsidRPr="009E6B1E">
        <w:rPr>
          <w:lang w:val="ka-GE"/>
        </w:rPr>
        <w:t xml:space="preserve"> </w:t>
      </w:r>
      <w:r w:rsidRPr="009E6B1E">
        <w:rPr>
          <w:rFonts w:ascii="Sylfaen" w:hAnsi="Sylfaen" w:cs="Sylfaen"/>
          <w:lang w:val="ka-GE"/>
        </w:rPr>
        <w:t>ხელშეწყობის</w:t>
      </w:r>
      <w:r w:rsidRPr="009E6B1E">
        <w:rPr>
          <w:lang w:val="ka-GE"/>
        </w:rPr>
        <w:t xml:space="preserve">, </w:t>
      </w:r>
      <w:r w:rsidRPr="009E6B1E">
        <w:rPr>
          <w:rFonts w:ascii="Sylfaen" w:hAnsi="Sylfaen" w:cs="Sylfaen"/>
          <w:lang w:val="ka-GE"/>
        </w:rPr>
        <w:t>ეკონომიკური</w:t>
      </w:r>
      <w:r w:rsidRPr="009E6B1E">
        <w:rPr>
          <w:lang w:val="ka-GE"/>
        </w:rPr>
        <w:t xml:space="preserve"> </w:t>
      </w:r>
      <w:r w:rsidRPr="009E6B1E">
        <w:rPr>
          <w:rFonts w:ascii="Sylfaen" w:hAnsi="Sylfaen" w:cs="Sylfaen"/>
          <w:lang w:val="ka-GE"/>
        </w:rPr>
        <w:t>აგენტების</w:t>
      </w:r>
      <w:r w:rsidRPr="009E6B1E">
        <w:rPr>
          <w:lang w:val="ka-GE"/>
        </w:rPr>
        <w:t xml:space="preserve"> </w:t>
      </w:r>
      <w:r w:rsidRPr="009E6B1E">
        <w:rPr>
          <w:rFonts w:ascii="Sylfaen" w:hAnsi="Sylfaen" w:cs="Sylfaen"/>
          <w:lang w:val="ka-GE"/>
        </w:rPr>
        <w:t>საქმიანობაში</w:t>
      </w:r>
      <w:r w:rsidRPr="009E6B1E">
        <w:rPr>
          <w:lang w:val="ka-GE"/>
        </w:rPr>
        <w:t xml:space="preserve"> </w:t>
      </w:r>
      <w:r w:rsidRPr="009E6B1E">
        <w:rPr>
          <w:rFonts w:ascii="Sylfaen" w:hAnsi="Sylfaen" w:cs="Sylfaen"/>
          <w:lang w:val="ka-GE"/>
        </w:rPr>
        <w:t>თანასწორუფლებიანობის</w:t>
      </w:r>
      <w:r w:rsidRPr="009E6B1E">
        <w:rPr>
          <w:lang w:val="ka-GE"/>
        </w:rPr>
        <w:t xml:space="preserve"> </w:t>
      </w:r>
      <w:r w:rsidRPr="009E6B1E">
        <w:rPr>
          <w:rFonts w:ascii="Sylfaen" w:hAnsi="Sylfaen" w:cs="Sylfaen"/>
          <w:lang w:val="ka-GE"/>
        </w:rPr>
        <w:t>პრინციპების</w:t>
      </w:r>
      <w:r w:rsidRPr="009E6B1E">
        <w:rPr>
          <w:lang w:val="ka-GE"/>
        </w:rPr>
        <w:t xml:space="preserve"> </w:t>
      </w:r>
      <w:r w:rsidRPr="009E6B1E">
        <w:rPr>
          <w:rFonts w:ascii="Sylfaen" w:hAnsi="Sylfaen" w:cs="Sylfaen"/>
          <w:lang w:val="ka-GE"/>
        </w:rPr>
        <w:t>დაცვის</w:t>
      </w:r>
      <w:r w:rsidRPr="009E6B1E">
        <w:rPr>
          <w:lang w:val="ka-GE"/>
        </w:rPr>
        <w:t xml:space="preserve"> </w:t>
      </w:r>
      <w:r w:rsidRPr="009E6B1E">
        <w:rPr>
          <w:rFonts w:ascii="Sylfaen" w:hAnsi="Sylfaen" w:cs="Sylfaen"/>
          <w:lang w:val="ka-GE"/>
        </w:rPr>
        <w:t>მიზნით,</w:t>
      </w:r>
      <w:r w:rsidRPr="009E6B1E">
        <w:rPr>
          <w:lang w:val="ka-GE"/>
        </w:rPr>
        <w:t xml:space="preserve"> </w:t>
      </w:r>
      <w:r w:rsidRPr="009E6B1E">
        <w:rPr>
          <w:rFonts w:ascii="Sylfaen" w:hAnsi="Sylfaen" w:cs="Sylfaen"/>
          <w:lang w:val="ka-GE"/>
        </w:rPr>
        <w:t>მოკვლევების</w:t>
      </w:r>
      <w:r w:rsidRPr="009E6B1E">
        <w:rPr>
          <w:lang w:val="ka-GE"/>
        </w:rPr>
        <w:t xml:space="preserve"> </w:t>
      </w:r>
      <w:r w:rsidRPr="009E6B1E">
        <w:rPr>
          <w:rFonts w:ascii="Sylfaen" w:hAnsi="Sylfaen" w:cs="Sylfaen"/>
          <w:lang w:val="ka-GE"/>
        </w:rPr>
        <w:t>ფარგლებში</w:t>
      </w:r>
      <w:r w:rsidRPr="009E6B1E">
        <w:rPr>
          <w:lang w:val="ka-GE"/>
        </w:rPr>
        <w:t xml:space="preserve"> </w:t>
      </w:r>
      <w:r w:rsidRPr="009E6B1E">
        <w:rPr>
          <w:rFonts w:ascii="Sylfaen" w:hAnsi="Sylfaen" w:cs="Sylfaen"/>
          <w:lang w:val="ka-GE"/>
        </w:rPr>
        <w:t>არაკეთილსინდისიერი</w:t>
      </w:r>
      <w:r w:rsidRPr="009E6B1E">
        <w:rPr>
          <w:lang w:val="ka-GE"/>
        </w:rPr>
        <w:t xml:space="preserve"> </w:t>
      </w:r>
      <w:r w:rsidRPr="009E6B1E">
        <w:rPr>
          <w:rFonts w:ascii="Sylfaen" w:hAnsi="Sylfaen" w:cs="Sylfaen"/>
          <w:lang w:val="ka-GE"/>
        </w:rPr>
        <w:t>კონკურენციის</w:t>
      </w:r>
      <w:r w:rsidRPr="009E6B1E">
        <w:rPr>
          <w:lang w:val="ka-GE"/>
        </w:rPr>
        <w:t xml:space="preserve"> </w:t>
      </w:r>
      <w:r w:rsidRPr="009E6B1E">
        <w:rPr>
          <w:rFonts w:ascii="Sylfaen" w:hAnsi="Sylfaen" w:cs="Sylfaen"/>
          <w:lang w:val="ka-GE"/>
        </w:rPr>
        <w:t>ფაქტების</w:t>
      </w:r>
      <w:r w:rsidRPr="009E6B1E">
        <w:rPr>
          <w:lang w:val="ka-GE"/>
        </w:rPr>
        <w:t xml:space="preserve"> </w:t>
      </w:r>
      <w:r w:rsidRPr="009E6B1E">
        <w:rPr>
          <w:rFonts w:ascii="Sylfaen" w:hAnsi="Sylfaen" w:cs="Sylfaen"/>
          <w:lang w:val="ka-GE"/>
        </w:rPr>
        <w:t>გამოვლენა</w:t>
      </w:r>
      <w:r w:rsidRPr="009E6B1E">
        <w:rPr>
          <w:rFonts w:ascii="Sylfaen" w:hAnsi="Sylfaen"/>
          <w:lang w:val="ka-GE"/>
        </w:rPr>
        <w:t>;</w:t>
      </w:r>
    </w:p>
    <w:p w14:paraId="23650EB3" w14:textId="77777777" w:rsidR="00FF0EAC" w:rsidRPr="009E6B1E" w:rsidRDefault="00FF0EAC" w:rsidP="00615B8E">
      <w:pPr>
        <w:spacing w:after="0" w:line="240" w:lineRule="auto"/>
        <w:jc w:val="both"/>
        <w:rPr>
          <w:rFonts w:ascii="Sylfaen" w:hAnsi="Sylfaen"/>
          <w:lang w:val="ka-GE"/>
        </w:rPr>
      </w:pPr>
    </w:p>
    <w:p w14:paraId="76F19BFA" w14:textId="77777777" w:rsidR="00FF0EAC" w:rsidRPr="009E6B1E" w:rsidRDefault="00FF0EAC" w:rsidP="00615B8E">
      <w:pPr>
        <w:spacing w:after="0" w:line="240" w:lineRule="auto"/>
        <w:jc w:val="both"/>
        <w:rPr>
          <w:rFonts w:ascii="Sylfaen" w:hAnsi="Sylfaen"/>
          <w:lang w:val="ka-GE"/>
        </w:rPr>
      </w:pPr>
      <w:r w:rsidRPr="009E6B1E">
        <w:rPr>
          <w:rFonts w:ascii="Sylfaen" w:hAnsi="Sylfaen" w:cs="Sylfaen"/>
          <w:lang w:val="ka-GE"/>
        </w:rPr>
        <w:t>დომინირებული</w:t>
      </w:r>
      <w:r w:rsidRPr="009E6B1E">
        <w:rPr>
          <w:lang w:val="ka-GE"/>
        </w:rPr>
        <w:t xml:space="preserve"> </w:t>
      </w:r>
      <w:r w:rsidRPr="009E6B1E">
        <w:rPr>
          <w:rFonts w:ascii="Sylfaen" w:hAnsi="Sylfaen" w:cs="Sylfaen"/>
          <w:lang w:val="ka-GE"/>
        </w:rPr>
        <w:t>მდგომარეობის</w:t>
      </w:r>
      <w:r w:rsidRPr="009E6B1E">
        <w:rPr>
          <w:lang w:val="ka-GE"/>
        </w:rPr>
        <w:t xml:space="preserve"> </w:t>
      </w:r>
      <w:r w:rsidRPr="009E6B1E">
        <w:rPr>
          <w:rFonts w:ascii="Sylfaen" w:hAnsi="Sylfaen" w:cs="Sylfaen"/>
          <w:lang w:val="ka-GE"/>
        </w:rPr>
        <w:t>ბოროტად</w:t>
      </w:r>
      <w:r w:rsidRPr="009E6B1E">
        <w:rPr>
          <w:lang w:val="ka-GE"/>
        </w:rPr>
        <w:t xml:space="preserve"> </w:t>
      </w:r>
      <w:r w:rsidRPr="009E6B1E">
        <w:rPr>
          <w:rFonts w:ascii="Sylfaen" w:hAnsi="Sylfaen" w:cs="Sylfaen"/>
          <w:lang w:val="ka-GE"/>
        </w:rPr>
        <w:t>გამოყენებისა</w:t>
      </w:r>
      <w:r w:rsidRPr="009E6B1E">
        <w:rPr>
          <w:lang w:val="ka-GE"/>
        </w:rPr>
        <w:t xml:space="preserve"> </w:t>
      </w:r>
      <w:r w:rsidRPr="009E6B1E">
        <w:rPr>
          <w:rFonts w:ascii="Sylfaen" w:hAnsi="Sylfaen" w:cs="Sylfaen"/>
          <w:lang w:val="ka-GE"/>
        </w:rPr>
        <w:t>და</w:t>
      </w:r>
      <w:r w:rsidRPr="009E6B1E">
        <w:rPr>
          <w:lang w:val="ka-GE"/>
        </w:rPr>
        <w:t xml:space="preserve"> </w:t>
      </w:r>
      <w:r w:rsidRPr="009E6B1E">
        <w:rPr>
          <w:rFonts w:ascii="Sylfaen" w:hAnsi="Sylfaen" w:cs="Sylfaen"/>
          <w:lang w:val="ka-GE"/>
        </w:rPr>
        <w:t>კონკურენციის</w:t>
      </w:r>
      <w:r w:rsidRPr="009E6B1E">
        <w:rPr>
          <w:lang w:val="ka-GE"/>
        </w:rPr>
        <w:t xml:space="preserve"> </w:t>
      </w:r>
      <w:r w:rsidRPr="009E6B1E">
        <w:rPr>
          <w:rFonts w:ascii="Sylfaen" w:hAnsi="Sylfaen" w:cs="Sylfaen"/>
          <w:lang w:val="ka-GE"/>
        </w:rPr>
        <w:t>შემზღუდველი</w:t>
      </w:r>
      <w:r w:rsidRPr="009E6B1E">
        <w:rPr>
          <w:lang w:val="ka-GE"/>
        </w:rPr>
        <w:t xml:space="preserve"> </w:t>
      </w:r>
      <w:r w:rsidRPr="009E6B1E">
        <w:rPr>
          <w:rFonts w:ascii="Sylfaen" w:hAnsi="Sylfaen" w:cs="Sylfaen"/>
          <w:lang w:val="ka-GE"/>
        </w:rPr>
        <w:t>შეთანხმების</w:t>
      </w:r>
      <w:r w:rsidRPr="009E6B1E">
        <w:rPr>
          <w:lang w:val="ka-GE"/>
        </w:rPr>
        <w:t xml:space="preserve"> </w:t>
      </w:r>
      <w:r w:rsidRPr="009E6B1E">
        <w:rPr>
          <w:rFonts w:ascii="Sylfaen" w:hAnsi="Sylfaen" w:cs="Sylfaen"/>
          <w:lang w:val="ka-GE"/>
        </w:rPr>
        <w:t>გამოვლენა</w:t>
      </w:r>
      <w:r w:rsidRPr="009E6B1E">
        <w:rPr>
          <w:lang w:val="ka-GE"/>
        </w:rPr>
        <w:t xml:space="preserve"> </w:t>
      </w:r>
      <w:r w:rsidRPr="009E6B1E">
        <w:rPr>
          <w:rFonts w:ascii="Sylfaen" w:hAnsi="Sylfaen" w:cs="Sylfaen"/>
          <w:lang w:val="ka-GE"/>
        </w:rPr>
        <w:t>და</w:t>
      </w:r>
      <w:r w:rsidRPr="009E6B1E">
        <w:rPr>
          <w:lang w:val="ka-GE"/>
        </w:rPr>
        <w:t xml:space="preserve"> </w:t>
      </w:r>
      <w:r w:rsidRPr="009E6B1E">
        <w:rPr>
          <w:rFonts w:ascii="Sylfaen" w:hAnsi="Sylfaen" w:cs="Sylfaen"/>
          <w:lang w:val="ka-GE"/>
        </w:rPr>
        <w:t>აღკვეთა</w:t>
      </w:r>
      <w:r w:rsidRPr="009E6B1E">
        <w:rPr>
          <w:rFonts w:ascii="Sylfaen" w:hAnsi="Sylfaen"/>
          <w:lang w:val="ka-GE"/>
        </w:rPr>
        <w:t>;</w:t>
      </w:r>
    </w:p>
    <w:p w14:paraId="2DF9B371" w14:textId="77777777" w:rsidR="00FF0EAC" w:rsidRPr="009E6B1E" w:rsidRDefault="00FF0EAC" w:rsidP="00615B8E">
      <w:pPr>
        <w:spacing w:after="0" w:line="240" w:lineRule="auto"/>
        <w:jc w:val="both"/>
        <w:rPr>
          <w:rFonts w:ascii="Sylfaen" w:hAnsi="Sylfaen"/>
          <w:lang w:val="ka-GE"/>
        </w:rPr>
      </w:pPr>
    </w:p>
    <w:p w14:paraId="5F65C5FF" w14:textId="77777777" w:rsidR="00FF0EAC" w:rsidRPr="009E6B1E" w:rsidRDefault="00FF0EAC" w:rsidP="00615B8E">
      <w:pPr>
        <w:spacing w:after="0" w:line="240" w:lineRule="auto"/>
        <w:jc w:val="both"/>
        <w:rPr>
          <w:rFonts w:ascii="Sylfaen" w:hAnsi="Sylfaen"/>
          <w:lang w:val="ka-GE"/>
        </w:rPr>
      </w:pPr>
      <w:r w:rsidRPr="009E6B1E">
        <w:rPr>
          <w:rFonts w:ascii="Sylfaen" w:hAnsi="Sylfaen" w:cs="Sylfaen"/>
          <w:lang w:val="ka-GE"/>
        </w:rPr>
        <w:t>სახელმწიფო</w:t>
      </w:r>
      <w:r w:rsidRPr="009E6B1E">
        <w:rPr>
          <w:lang w:val="ka-GE"/>
        </w:rPr>
        <w:t xml:space="preserve"> </w:t>
      </w:r>
      <w:r w:rsidRPr="009E6B1E">
        <w:rPr>
          <w:rFonts w:ascii="Sylfaen" w:hAnsi="Sylfaen" w:cs="Sylfaen"/>
          <w:lang w:val="ka-GE"/>
        </w:rPr>
        <w:t>ხელისუფლების</w:t>
      </w:r>
      <w:r w:rsidRPr="009E6B1E">
        <w:rPr>
          <w:lang w:val="ka-GE"/>
        </w:rPr>
        <w:t xml:space="preserve"> </w:t>
      </w:r>
      <w:r w:rsidRPr="009E6B1E">
        <w:rPr>
          <w:rFonts w:ascii="Sylfaen" w:hAnsi="Sylfaen" w:cs="Sylfaen"/>
          <w:lang w:val="ka-GE"/>
        </w:rPr>
        <w:t>ორგანობის</w:t>
      </w:r>
      <w:r w:rsidRPr="009E6B1E">
        <w:rPr>
          <w:lang w:val="ka-GE"/>
        </w:rPr>
        <w:t xml:space="preserve"> </w:t>
      </w:r>
      <w:r w:rsidRPr="009E6B1E">
        <w:rPr>
          <w:rFonts w:ascii="Sylfaen" w:hAnsi="Sylfaen" w:cs="Sylfaen"/>
          <w:lang w:val="ka-GE"/>
        </w:rPr>
        <w:t>მხრიდან</w:t>
      </w:r>
      <w:r w:rsidRPr="009E6B1E">
        <w:rPr>
          <w:lang w:val="ka-GE"/>
        </w:rPr>
        <w:t xml:space="preserve"> </w:t>
      </w:r>
      <w:r w:rsidRPr="009E6B1E">
        <w:rPr>
          <w:rFonts w:ascii="Sylfaen" w:hAnsi="Sylfaen" w:cs="Sylfaen"/>
          <w:lang w:val="ka-GE"/>
        </w:rPr>
        <w:t>კონკურენციის</w:t>
      </w:r>
      <w:r w:rsidRPr="009E6B1E">
        <w:rPr>
          <w:lang w:val="ka-GE"/>
        </w:rPr>
        <w:t xml:space="preserve"> </w:t>
      </w:r>
      <w:r w:rsidRPr="009E6B1E">
        <w:rPr>
          <w:rFonts w:ascii="Sylfaen" w:hAnsi="Sylfaen" w:cs="Sylfaen"/>
          <w:lang w:val="ka-GE"/>
        </w:rPr>
        <w:t>შემზღუდველი</w:t>
      </w:r>
      <w:r w:rsidRPr="009E6B1E">
        <w:rPr>
          <w:lang w:val="ka-GE"/>
        </w:rPr>
        <w:t xml:space="preserve"> </w:t>
      </w:r>
      <w:r w:rsidRPr="009E6B1E">
        <w:rPr>
          <w:rFonts w:ascii="Sylfaen" w:hAnsi="Sylfaen" w:cs="Sylfaen"/>
          <w:lang w:val="ka-GE"/>
        </w:rPr>
        <w:t>ქმედებების</w:t>
      </w:r>
      <w:r w:rsidRPr="009E6B1E">
        <w:rPr>
          <w:lang w:val="ka-GE"/>
        </w:rPr>
        <w:t xml:space="preserve"> </w:t>
      </w:r>
      <w:r w:rsidRPr="009E6B1E">
        <w:rPr>
          <w:rFonts w:ascii="Sylfaen" w:hAnsi="Sylfaen" w:cs="Sylfaen"/>
          <w:lang w:val="ka-GE"/>
        </w:rPr>
        <w:t>გამოვლენა</w:t>
      </w:r>
      <w:r w:rsidRPr="009E6B1E">
        <w:rPr>
          <w:lang w:val="ka-GE"/>
        </w:rPr>
        <w:t xml:space="preserve"> </w:t>
      </w:r>
      <w:r w:rsidRPr="009E6B1E">
        <w:rPr>
          <w:rFonts w:ascii="Sylfaen" w:hAnsi="Sylfaen" w:cs="Sylfaen"/>
          <w:lang w:val="ka-GE"/>
        </w:rPr>
        <w:t>და</w:t>
      </w:r>
      <w:r w:rsidRPr="009E6B1E">
        <w:rPr>
          <w:lang w:val="ka-GE"/>
        </w:rPr>
        <w:t xml:space="preserve"> </w:t>
      </w:r>
      <w:r w:rsidRPr="009E6B1E">
        <w:rPr>
          <w:rFonts w:ascii="Sylfaen" w:hAnsi="Sylfaen" w:cs="Sylfaen"/>
          <w:lang w:val="ka-GE"/>
        </w:rPr>
        <w:t>მათი</w:t>
      </w:r>
      <w:r w:rsidRPr="009E6B1E">
        <w:rPr>
          <w:lang w:val="ka-GE"/>
        </w:rPr>
        <w:t xml:space="preserve"> </w:t>
      </w:r>
      <w:r w:rsidRPr="009E6B1E">
        <w:rPr>
          <w:rFonts w:ascii="Sylfaen" w:hAnsi="Sylfaen" w:cs="Sylfaen"/>
          <w:lang w:val="ka-GE"/>
        </w:rPr>
        <w:t>გამოსწორების</w:t>
      </w:r>
      <w:r w:rsidRPr="009E6B1E">
        <w:rPr>
          <w:lang w:val="ka-GE"/>
        </w:rPr>
        <w:t xml:space="preserve"> </w:t>
      </w:r>
      <w:r w:rsidRPr="009E6B1E">
        <w:rPr>
          <w:rFonts w:ascii="Sylfaen" w:hAnsi="Sylfaen" w:cs="Sylfaen"/>
          <w:lang w:val="ka-GE"/>
        </w:rPr>
        <w:t>გზების დასახვა</w:t>
      </w:r>
      <w:r w:rsidRPr="009E6B1E">
        <w:rPr>
          <w:rFonts w:ascii="Sylfaen" w:hAnsi="Sylfaen"/>
          <w:lang w:val="ka-GE"/>
        </w:rPr>
        <w:t>;</w:t>
      </w:r>
    </w:p>
    <w:p w14:paraId="5E69C092" w14:textId="77777777" w:rsidR="00FF0EAC" w:rsidRPr="009E6B1E" w:rsidRDefault="00FF0EAC" w:rsidP="00615B8E">
      <w:pPr>
        <w:spacing w:after="0" w:line="240" w:lineRule="auto"/>
        <w:jc w:val="both"/>
        <w:rPr>
          <w:rFonts w:ascii="Sylfaen" w:hAnsi="Sylfaen"/>
          <w:lang w:val="ka-GE"/>
        </w:rPr>
      </w:pPr>
    </w:p>
    <w:p w14:paraId="1A0D8153" w14:textId="77777777" w:rsidR="00FF0EAC" w:rsidRPr="009E6B1E" w:rsidRDefault="00FF0EAC" w:rsidP="00615B8E">
      <w:pPr>
        <w:spacing w:after="0" w:line="240" w:lineRule="auto"/>
        <w:jc w:val="both"/>
        <w:rPr>
          <w:rFonts w:ascii="Sylfaen" w:hAnsi="Sylfaen" w:cs="Sylfaen"/>
          <w:lang w:val="ka-GE"/>
        </w:rPr>
      </w:pPr>
      <w:r w:rsidRPr="009E6B1E">
        <w:rPr>
          <w:rFonts w:ascii="Sylfaen" w:hAnsi="Sylfaen" w:cs="Sylfaen"/>
          <w:lang w:val="ka-GE"/>
        </w:rPr>
        <w:t>ადგილობრივი</w:t>
      </w:r>
      <w:r w:rsidRPr="009E6B1E">
        <w:rPr>
          <w:lang w:val="ka-GE"/>
        </w:rPr>
        <w:t xml:space="preserve"> </w:t>
      </w:r>
      <w:r w:rsidRPr="009E6B1E">
        <w:rPr>
          <w:rFonts w:ascii="Sylfaen" w:hAnsi="Sylfaen" w:cs="Sylfaen"/>
          <w:lang w:val="ka-GE"/>
        </w:rPr>
        <w:t>ინდუსტრიის დაცვა</w:t>
      </w:r>
      <w:r w:rsidRPr="009E6B1E">
        <w:rPr>
          <w:lang w:val="ka-GE"/>
        </w:rPr>
        <w:t xml:space="preserve"> </w:t>
      </w:r>
      <w:r w:rsidRPr="009E6B1E">
        <w:rPr>
          <w:rFonts w:ascii="Sylfaen" w:hAnsi="Sylfaen" w:cs="Sylfaen"/>
          <w:lang w:val="ka-GE"/>
        </w:rPr>
        <w:t>დემპინგური</w:t>
      </w:r>
      <w:r w:rsidRPr="009E6B1E">
        <w:rPr>
          <w:lang w:val="ka-GE"/>
        </w:rPr>
        <w:t xml:space="preserve"> </w:t>
      </w:r>
      <w:r w:rsidRPr="009E6B1E">
        <w:rPr>
          <w:rFonts w:ascii="Sylfaen" w:hAnsi="Sylfaen" w:cs="Sylfaen"/>
          <w:lang w:val="ka-GE"/>
        </w:rPr>
        <w:t>იმპორტისგან</w:t>
      </w:r>
      <w:r w:rsidRPr="009E6B1E">
        <w:rPr>
          <w:lang w:val="ka-GE"/>
        </w:rPr>
        <w:t xml:space="preserve"> </w:t>
      </w:r>
      <w:r w:rsidRPr="009E6B1E">
        <w:rPr>
          <w:rFonts w:ascii="Sylfaen" w:hAnsi="Sylfaen" w:cs="Sylfaen"/>
          <w:lang w:val="ka-GE"/>
        </w:rPr>
        <w:t>მიყენებული ზიანისაგან</w:t>
      </w:r>
      <w:r w:rsidRPr="009E6B1E">
        <w:rPr>
          <w:lang w:val="ka-GE"/>
        </w:rPr>
        <w:t xml:space="preserve"> </w:t>
      </w:r>
      <w:r w:rsidRPr="009E6B1E">
        <w:rPr>
          <w:rFonts w:ascii="Sylfaen" w:hAnsi="Sylfaen" w:cs="Sylfaen"/>
          <w:lang w:val="ka-GE"/>
        </w:rPr>
        <w:t>ან</w:t>
      </w:r>
      <w:r w:rsidRPr="009E6B1E">
        <w:rPr>
          <w:lang w:val="ka-GE"/>
        </w:rPr>
        <w:t>/</w:t>
      </w:r>
      <w:r w:rsidRPr="009E6B1E">
        <w:rPr>
          <w:rFonts w:ascii="Sylfaen" w:hAnsi="Sylfaen" w:cs="Sylfaen"/>
          <w:lang w:val="ka-GE"/>
        </w:rPr>
        <w:t>და</w:t>
      </w:r>
      <w:r w:rsidRPr="009E6B1E">
        <w:rPr>
          <w:lang w:val="ka-GE"/>
        </w:rPr>
        <w:t xml:space="preserve"> </w:t>
      </w:r>
      <w:r w:rsidRPr="009E6B1E">
        <w:rPr>
          <w:rFonts w:ascii="Sylfaen" w:hAnsi="Sylfaen" w:cs="Sylfaen"/>
          <w:lang w:val="ka-GE"/>
        </w:rPr>
        <w:t>შესაძლო</w:t>
      </w:r>
      <w:r w:rsidRPr="009E6B1E">
        <w:rPr>
          <w:lang w:val="ka-GE"/>
        </w:rPr>
        <w:t xml:space="preserve"> </w:t>
      </w:r>
      <w:r w:rsidRPr="009E6B1E">
        <w:rPr>
          <w:rFonts w:ascii="Sylfaen" w:hAnsi="Sylfaen" w:cs="Sylfaen"/>
          <w:lang w:val="ka-GE"/>
        </w:rPr>
        <w:t>ზიანის</w:t>
      </w:r>
      <w:r w:rsidRPr="009E6B1E">
        <w:rPr>
          <w:lang w:val="ka-GE"/>
        </w:rPr>
        <w:t xml:space="preserve"> </w:t>
      </w:r>
      <w:r w:rsidRPr="009E6B1E">
        <w:rPr>
          <w:rFonts w:ascii="Sylfaen" w:hAnsi="Sylfaen" w:cs="Sylfaen"/>
          <w:lang w:val="ka-GE"/>
        </w:rPr>
        <w:t>მიყენებისაგან;</w:t>
      </w:r>
    </w:p>
    <w:p w14:paraId="1327104B" w14:textId="77777777" w:rsidR="00FF0EAC" w:rsidRPr="009E6B1E" w:rsidRDefault="00FF0EAC" w:rsidP="00615B8E">
      <w:pPr>
        <w:spacing w:after="0" w:line="240" w:lineRule="auto"/>
        <w:jc w:val="both"/>
        <w:rPr>
          <w:rFonts w:ascii="Sylfaen" w:hAnsi="Sylfaen" w:cs="Sylfaen"/>
          <w:lang w:val="ka-GE"/>
        </w:rPr>
      </w:pPr>
    </w:p>
    <w:p w14:paraId="5CA8B721" w14:textId="77777777" w:rsidR="00FF0EAC" w:rsidRPr="009E6B1E" w:rsidRDefault="00FF0EAC" w:rsidP="00615B8E">
      <w:pPr>
        <w:spacing w:after="0" w:line="240" w:lineRule="auto"/>
        <w:jc w:val="both"/>
        <w:rPr>
          <w:rFonts w:ascii="Sylfaen" w:hAnsi="Sylfaen"/>
          <w:lang w:val="ka-GE"/>
        </w:rPr>
      </w:pPr>
      <w:r w:rsidRPr="009E6B1E">
        <w:rPr>
          <w:rFonts w:ascii="Sylfaen" w:hAnsi="Sylfaen" w:cs="Sylfaen"/>
          <w:lang w:val="ka-GE"/>
        </w:rPr>
        <w:t>საქართველოს</w:t>
      </w:r>
      <w:r w:rsidRPr="009E6B1E">
        <w:rPr>
          <w:lang w:val="ka-GE"/>
        </w:rPr>
        <w:t xml:space="preserve"> </w:t>
      </w:r>
      <w:r w:rsidRPr="009E6B1E">
        <w:rPr>
          <w:rFonts w:ascii="Sylfaen" w:hAnsi="Sylfaen" w:cs="Sylfaen"/>
          <w:lang w:val="ka-GE"/>
        </w:rPr>
        <w:t>ბაზარზე</w:t>
      </w:r>
      <w:r w:rsidRPr="009E6B1E">
        <w:rPr>
          <w:lang w:val="ka-GE"/>
        </w:rPr>
        <w:t xml:space="preserve"> </w:t>
      </w:r>
      <w:r w:rsidRPr="009E6B1E">
        <w:rPr>
          <w:rFonts w:ascii="Sylfaen" w:hAnsi="Sylfaen" w:cs="Sylfaen"/>
          <w:lang w:val="ka-GE"/>
        </w:rPr>
        <w:t>მომხმარებლის</w:t>
      </w:r>
      <w:r w:rsidRPr="009E6B1E">
        <w:rPr>
          <w:lang w:val="ka-GE"/>
        </w:rPr>
        <w:t xml:space="preserve"> </w:t>
      </w:r>
      <w:r w:rsidRPr="009E6B1E">
        <w:rPr>
          <w:rFonts w:ascii="Sylfaen" w:hAnsi="Sylfaen" w:cs="Sylfaen"/>
          <w:lang w:val="ka-GE"/>
        </w:rPr>
        <w:t>უფლებების</w:t>
      </w:r>
      <w:r w:rsidRPr="009E6B1E">
        <w:rPr>
          <w:lang w:val="ka-GE"/>
        </w:rPr>
        <w:t xml:space="preserve"> </w:t>
      </w:r>
      <w:r w:rsidRPr="009E6B1E">
        <w:rPr>
          <w:rFonts w:ascii="Sylfaen" w:hAnsi="Sylfaen" w:cs="Sylfaen"/>
          <w:lang w:val="ka-GE"/>
        </w:rPr>
        <w:t>დარღვევის</w:t>
      </w:r>
      <w:r w:rsidRPr="009E6B1E">
        <w:rPr>
          <w:lang w:val="ka-GE"/>
        </w:rPr>
        <w:t xml:space="preserve"> </w:t>
      </w:r>
      <w:r w:rsidRPr="009E6B1E">
        <w:rPr>
          <w:rFonts w:ascii="Sylfaen" w:hAnsi="Sylfaen" w:cs="Sylfaen"/>
          <w:lang w:val="ka-GE"/>
        </w:rPr>
        <w:t>პრევენციის</w:t>
      </w:r>
      <w:r w:rsidRPr="009E6B1E">
        <w:rPr>
          <w:lang w:val="ka-GE"/>
        </w:rPr>
        <w:t xml:space="preserve">, </w:t>
      </w:r>
      <w:r w:rsidRPr="009E6B1E">
        <w:rPr>
          <w:rFonts w:ascii="Sylfaen" w:hAnsi="Sylfaen" w:cs="Sylfaen"/>
          <w:lang w:val="ka-GE"/>
        </w:rPr>
        <w:t>დაცვისა</w:t>
      </w:r>
      <w:r w:rsidRPr="009E6B1E">
        <w:rPr>
          <w:lang w:val="ka-GE"/>
        </w:rPr>
        <w:t xml:space="preserve"> </w:t>
      </w:r>
      <w:r w:rsidRPr="009E6B1E">
        <w:rPr>
          <w:rFonts w:ascii="Sylfaen" w:hAnsi="Sylfaen" w:cs="Sylfaen"/>
          <w:lang w:val="ka-GE"/>
        </w:rPr>
        <w:t>და</w:t>
      </w:r>
      <w:r w:rsidRPr="009E6B1E">
        <w:rPr>
          <w:lang w:val="ka-GE"/>
        </w:rPr>
        <w:t xml:space="preserve"> </w:t>
      </w:r>
      <w:r w:rsidRPr="009E6B1E">
        <w:rPr>
          <w:rFonts w:ascii="Sylfaen" w:hAnsi="Sylfaen" w:cs="Sylfaen"/>
          <w:lang w:val="ka-GE"/>
        </w:rPr>
        <w:t>უსამართლო</w:t>
      </w:r>
      <w:r w:rsidRPr="009E6B1E">
        <w:rPr>
          <w:lang w:val="ka-GE"/>
        </w:rPr>
        <w:t xml:space="preserve"> </w:t>
      </w:r>
      <w:r w:rsidRPr="009E6B1E">
        <w:rPr>
          <w:rFonts w:ascii="Sylfaen" w:hAnsi="Sylfaen" w:cs="Sylfaen"/>
          <w:lang w:val="ka-GE"/>
        </w:rPr>
        <w:t>სავაჭრო</w:t>
      </w:r>
      <w:r w:rsidRPr="009E6B1E">
        <w:rPr>
          <w:lang w:val="ka-GE"/>
        </w:rPr>
        <w:t xml:space="preserve"> </w:t>
      </w:r>
      <w:r w:rsidRPr="009E6B1E">
        <w:rPr>
          <w:rFonts w:ascii="Sylfaen" w:hAnsi="Sylfaen" w:cs="Sylfaen"/>
          <w:lang w:val="ka-GE"/>
        </w:rPr>
        <w:t>პრაქტიკის</w:t>
      </w:r>
      <w:r w:rsidRPr="009E6B1E">
        <w:rPr>
          <w:lang w:val="ka-GE"/>
        </w:rPr>
        <w:t xml:space="preserve"> </w:t>
      </w:r>
      <w:r w:rsidRPr="009E6B1E">
        <w:rPr>
          <w:rFonts w:ascii="Sylfaen" w:hAnsi="Sylfaen" w:cs="Sylfaen"/>
          <w:lang w:val="ka-GE"/>
        </w:rPr>
        <w:t>აღმოფხვრის ხელშეწყობა</w:t>
      </w:r>
      <w:r w:rsidRPr="009E6B1E">
        <w:rPr>
          <w:rFonts w:ascii="Sylfaen" w:hAnsi="Sylfaen"/>
          <w:lang w:val="ka-GE"/>
        </w:rPr>
        <w:t>;</w:t>
      </w:r>
    </w:p>
    <w:p w14:paraId="4F865B6F" w14:textId="77777777" w:rsidR="00FF0EAC" w:rsidRPr="009E6B1E" w:rsidRDefault="00FF0EAC" w:rsidP="00615B8E">
      <w:pPr>
        <w:spacing w:after="0" w:line="240" w:lineRule="auto"/>
        <w:jc w:val="both"/>
        <w:rPr>
          <w:rFonts w:ascii="Sylfaen" w:hAnsi="Sylfaen"/>
          <w:lang w:val="ka-GE"/>
        </w:rPr>
      </w:pPr>
    </w:p>
    <w:p w14:paraId="706E811F" w14:textId="77777777" w:rsidR="00FF0EAC" w:rsidRPr="009E6B1E" w:rsidRDefault="00FF0EAC" w:rsidP="00615B8E">
      <w:pPr>
        <w:spacing w:after="0" w:line="240" w:lineRule="auto"/>
        <w:jc w:val="both"/>
        <w:rPr>
          <w:rFonts w:ascii="Sylfaen" w:hAnsi="Sylfaen"/>
          <w:lang w:val="ka-GE"/>
        </w:rPr>
      </w:pPr>
      <w:r w:rsidRPr="009E6B1E">
        <w:rPr>
          <w:rFonts w:ascii="Sylfaen" w:hAnsi="Sylfaen" w:cs="Sylfaen"/>
          <w:lang w:val="ka-GE"/>
        </w:rPr>
        <w:t>საქართველოს</w:t>
      </w:r>
      <w:r w:rsidRPr="009E6B1E">
        <w:rPr>
          <w:lang w:val="ka-GE"/>
        </w:rPr>
        <w:t xml:space="preserve"> </w:t>
      </w:r>
      <w:r w:rsidRPr="009E6B1E">
        <w:rPr>
          <w:rFonts w:ascii="Sylfaen" w:hAnsi="Sylfaen" w:cs="Sylfaen"/>
          <w:lang w:val="ka-GE"/>
        </w:rPr>
        <w:t>მიერ</w:t>
      </w:r>
      <w:r w:rsidRPr="009E6B1E">
        <w:rPr>
          <w:lang w:val="ka-GE"/>
        </w:rPr>
        <w:t xml:space="preserve"> </w:t>
      </w:r>
      <w:r w:rsidRPr="009E6B1E">
        <w:rPr>
          <w:rFonts w:ascii="Sylfaen" w:hAnsi="Sylfaen" w:cs="Sylfaen"/>
          <w:lang w:val="ka-GE"/>
        </w:rPr>
        <w:t>ნაკისრი</w:t>
      </w:r>
      <w:r w:rsidRPr="009E6B1E">
        <w:rPr>
          <w:lang w:val="ka-GE"/>
        </w:rPr>
        <w:t xml:space="preserve"> </w:t>
      </w:r>
      <w:r w:rsidRPr="009E6B1E">
        <w:rPr>
          <w:rFonts w:ascii="Sylfaen" w:hAnsi="Sylfaen" w:cs="Sylfaen"/>
          <w:lang w:val="ka-GE"/>
        </w:rPr>
        <w:t>საერთაშორისო</w:t>
      </w:r>
      <w:r w:rsidRPr="009E6B1E">
        <w:rPr>
          <w:lang w:val="ka-GE"/>
        </w:rPr>
        <w:t xml:space="preserve"> </w:t>
      </w:r>
      <w:r w:rsidRPr="009E6B1E">
        <w:rPr>
          <w:rFonts w:ascii="Sylfaen" w:hAnsi="Sylfaen" w:cs="Sylfaen"/>
          <w:lang w:val="ka-GE"/>
        </w:rPr>
        <w:t>ვალდებულებების შესრულება</w:t>
      </w:r>
      <w:r w:rsidRPr="009E6B1E">
        <w:rPr>
          <w:lang w:val="ka-GE"/>
        </w:rPr>
        <w:t xml:space="preserve"> </w:t>
      </w:r>
      <w:r w:rsidRPr="009E6B1E">
        <w:rPr>
          <w:rFonts w:ascii="Sylfaen" w:hAnsi="Sylfaen" w:cs="Sylfaen"/>
          <w:lang w:val="ka-GE"/>
        </w:rPr>
        <w:t>სახელმწიფო</w:t>
      </w:r>
      <w:r w:rsidRPr="009E6B1E">
        <w:rPr>
          <w:lang w:val="ka-GE"/>
        </w:rPr>
        <w:t xml:space="preserve"> </w:t>
      </w:r>
      <w:r w:rsidRPr="009E6B1E">
        <w:rPr>
          <w:rFonts w:ascii="Sylfaen" w:hAnsi="Sylfaen" w:cs="Sylfaen"/>
          <w:lang w:val="ka-GE"/>
        </w:rPr>
        <w:t>შესყიდვებთან</w:t>
      </w:r>
      <w:r w:rsidRPr="009E6B1E">
        <w:rPr>
          <w:lang w:val="ka-GE"/>
        </w:rPr>
        <w:t xml:space="preserve"> </w:t>
      </w:r>
      <w:r w:rsidRPr="009E6B1E">
        <w:rPr>
          <w:rFonts w:ascii="Sylfaen" w:hAnsi="Sylfaen" w:cs="Sylfaen"/>
          <w:lang w:val="ka-GE"/>
        </w:rPr>
        <w:t>დაკავშირებული</w:t>
      </w:r>
      <w:r w:rsidRPr="009E6B1E">
        <w:rPr>
          <w:lang w:val="ka-GE"/>
        </w:rPr>
        <w:t xml:space="preserve"> </w:t>
      </w:r>
      <w:r w:rsidRPr="009E6B1E">
        <w:rPr>
          <w:rFonts w:ascii="Sylfaen" w:hAnsi="Sylfaen" w:cs="Sylfaen"/>
          <w:lang w:val="ka-GE"/>
        </w:rPr>
        <w:t>დავების</w:t>
      </w:r>
      <w:r w:rsidRPr="009E6B1E">
        <w:rPr>
          <w:lang w:val="ka-GE"/>
        </w:rPr>
        <w:t xml:space="preserve"> </w:t>
      </w:r>
      <w:r w:rsidRPr="009E6B1E">
        <w:rPr>
          <w:rFonts w:ascii="Sylfaen" w:hAnsi="Sylfaen" w:cs="Sylfaen"/>
          <w:lang w:val="ka-GE"/>
        </w:rPr>
        <w:t>განმხილველ</w:t>
      </w:r>
      <w:r w:rsidRPr="009E6B1E">
        <w:rPr>
          <w:lang w:val="ka-GE"/>
        </w:rPr>
        <w:t xml:space="preserve"> </w:t>
      </w:r>
      <w:r w:rsidRPr="009E6B1E">
        <w:rPr>
          <w:rFonts w:ascii="Sylfaen" w:hAnsi="Sylfaen" w:cs="Sylfaen"/>
          <w:lang w:val="ka-GE"/>
        </w:rPr>
        <w:t>ორგანოებთან</w:t>
      </w:r>
      <w:r w:rsidRPr="009E6B1E">
        <w:rPr>
          <w:lang w:val="ka-GE"/>
        </w:rPr>
        <w:t xml:space="preserve"> </w:t>
      </w:r>
      <w:r w:rsidRPr="009E6B1E">
        <w:rPr>
          <w:rFonts w:ascii="Sylfaen" w:hAnsi="Sylfaen" w:cs="Sylfaen"/>
          <w:lang w:val="ka-GE"/>
        </w:rPr>
        <w:t>და</w:t>
      </w:r>
      <w:r w:rsidRPr="009E6B1E">
        <w:rPr>
          <w:lang w:val="ka-GE"/>
        </w:rPr>
        <w:t xml:space="preserve"> </w:t>
      </w:r>
      <w:r w:rsidRPr="009E6B1E">
        <w:rPr>
          <w:rFonts w:ascii="Sylfaen" w:hAnsi="Sylfaen" w:cs="Sylfaen"/>
          <w:lang w:val="ka-GE"/>
        </w:rPr>
        <w:t>გასაჩივრების</w:t>
      </w:r>
      <w:r w:rsidRPr="009E6B1E">
        <w:rPr>
          <w:lang w:val="ka-GE"/>
        </w:rPr>
        <w:t xml:space="preserve"> </w:t>
      </w:r>
      <w:r w:rsidRPr="009E6B1E">
        <w:rPr>
          <w:rFonts w:ascii="Sylfaen" w:hAnsi="Sylfaen" w:cs="Sylfaen"/>
          <w:lang w:val="ka-GE"/>
        </w:rPr>
        <w:t>მექანიზმთან</w:t>
      </w:r>
      <w:r w:rsidRPr="009E6B1E">
        <w:rPr>
          <w:lang w:val="ka-GE"/>
        </w:rPr>
        <w:t xml:space="preserve"> </w:t>
      </w:r>
      <w:r w:rsidRPr="009E6B1E">
        <w:rPr>
          <w:rFonts w:ascii="Sylfaen" w:hAnsi="Sylfaen" w:cs="Sylfaen"/>
          <w:lang w:val="ka-GE"/>
        </w:rPr>
        <w:t>დაკავშირებით</w:t>
      </w:r>
      <w:r w:rsidRPr="009E6B1E">
        <w:rPr>
          <w:lang w:val="ka-GE"/>
        </w:rPr>
        <w:t>.</w:t>
      </w:r>
    </w:p>
    <w:p w14:paraId="4FA62AA6" w14:textId="77777777" w:rsidR="00FF0EAC" w:rsidRPr="009E6B1E" w:rsidRDefault="00FF0EAC" w:rsidP="00615B8E">
      <w:pPr>
        <w:spacing w:after="0" w:line="240" w:lineRule="auto"/>
        <w:rPr>
          <w:lang w:val="ka-GE"/>
        </w:rPr>
      </w:pPr>
    </w:p>
    <w:p w14:paraId="537C54C9" w14:textId="7CEA9D6C" w:rsidR="009312A2" w:rsidRPr="009E6B1E" w:rsidRDefault="009312A2"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 xml:space="preserve">სასამართლო სისტემა </w:t>
      </w:r>
    </w:p>
    <w:p w14:paraId="63CD9549" w14:textId="77777777" w:rsidR="009312A2" w:rsidRPr="009E6B1E" w:rsidRDefault="009312A2" w:rsidP="00615B8E">
      <w:pPr>
        <w:spacing w:after="0" w:line="240" w:lineRule="auto"/>
        <w:jc w:val="both"/>
        <w:rPr>
          <w:rFonts w:ascii="Sylfaen" w:hAnsi="Sylfaen"/>
          <w:b/>
          <w:bCs/>
          <w:lang w:val="ka-GE"/>
        </w:rPr>
      </w:pPr>
    </w:p>
    <w:p w14:paraId="60E4EB6F" w14:textId="3DE7B9C6" w:rsidR="00C27D48" w:rsidRDefault="00C27D48" w:rsidP="00615B8E">
      <w:pPr>
        <w:spacing w:after="0" w:line="240" w:lineRule="auto"/>
        <w:jc w:val="both"/>
        <w:rPr>
          <w:rFonts w:ascii="Sylfaen" w:hAnsi="Sylfaen"/>
          <w:lang w:val="ka-GE"/>
        </w:rPr>
      </w:pPr>
      <w:r w:rsidRPr="009E6B1E">
        <w:rPr>
          <w:rFonts w:ascii="Sylfaen" w:hAnsi="Sylfaen"/>
          <w:lang w:val="ka-GE"/>
        </w:rPr>
        <w:t>სასამართლო შენობების სამშენებლო და სარემონტო/სარეკონსტრუქციო სამუშაოების  ჩატარება;</w:t>
      </w:r>
    </w:p>
    <w:p w14:paraId="7DCEA6E9" w14:textId="77777777" w:rsidR="00615B8E" w:rsidRPr="009E6B1E" w:rsidRDefault="00615B8E" w:rsidP="00615B8E">
      <w:pPr>
        <w:spacing w:after="0" w:line="240" w:lineRule="auto"/>
        <w:jc w:val="both"/>
        <w:rPr>
          <w:rFonts w:ascii="Sylfaen" w:hAnsi="Sylfaen"/>
          <w:lang w:val="ka-GE"/>
        </w:rPr>
      </w:pPr>
    </w:p>
    <w:p w14:paraId="4928D9F7" w14:textId="7BE62B82" w:rsidR="00C27D48" w:rsidRDefault="00C27D48" w:rsidP="00615B8E">
      <w:pPr>
        <w:spacing w:after="0" w:line="240" w:lineRule="auto"/>
        <w:jc w:val="both"/>
        <w:rPr>
          <w:rFonts w:ascii="Sylfaen" w:hAnsi="Sylfaen"/>
          <w:lang w:val="ka-GE"/>
        </w:rPr>
      </w:pPr>
      <w:r w:rsidRPr="009E6B1E">
        <w:rPr>
          <w:rFonts w:ascii="Sylfaen" w:hAnsi="Sylfaen"/>
          <w:lang w:val="ka-GE"/>
        </w:rPr>
        <w:t>ნაფიცი მსაჯულების და მსაჯულობის კანდიდატების უზრუნველყოფა კანონმდებლობით დადგენილი ყველა იმ ხარჯის ანაზღაურებით, რომელიც  დაკავშირებულია მათ მიერ საკუთარი მოვალეობის შესრულებასთან;</w:t>
      </w:r>
    </w:p>
    <w:p w14:paraId="48200599" w14:textId="77777777" w:rsidR="00615B8E" w:rsidRPr="009E6B1E" w:rsidRDefault="00615B8E" w:rsidP="00615B8E">
      <w:pPr>
        <w:spacing w:after="0" w:line="240" w:lineRule="auto"/>
        <w:jc w:val="both"/>
        <w:rPr>
          <w:rFonts w:ascii="Sylfaen" w:hAnsi="Sylfaen"/>
          <w:lang w:val="ka-GE"/>
        </w:rPr>
      </w:pPr>
    </w:p>
    <w:p w14:paraId="3F3EAE00" w14:textId="0F83A3AA" w:rsidR="00C27D48" w:rsidRDefault="00C27D48" w:rsidP="00615B8E">
      <w:pPr>
        <w:spacing w:after="0" w:line="240" w:lineRule="auto"/>
        <w:jc w:val="both"/>
        <w:rPr>
          <w:rFonts w:ascii="Sylfaen" w:hAnsi="Sylfaen"/>
          <w:lang w:val="ka-GE"/>
        </w:rPr>
      </w:pPr>
      <w:r w:rsidRPr="009E6B1E">
        <w:rPr>
          <w:rFonts w:ascii="Sylfaen" w:hAnsi="Sylfaen"/>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p>
    <w:p w14:paraId="482A6582" w14:textId="77777777" w:rsidR="00615B8E" w:rsidRPr="009E6B1E" w:rsidRDefault="00615B8E" w:rsidP="00615B8E">
      <w:pPr>
        <w:spacing w:after="0" w:line="240" w:lineRule="auto"/>
        <w:jc w:val="both"/>
        <w:rPr>
          <w:rFonts w:ascii="Sylfaen" w:hAnsi="Sylfaen"/>
          <w:lang w:val="ka-GE"/>
        </w:rPr>
      </w:pPr>
    </w:p>
    <w:p w14:paraId="62A60499" w14:textId="1D850146" w:rsidR="00C27D48" w:rsidRDefault="00C27D48" w:rsidP="00615B8E">
      <w:pPr>
        <w:spacing w:after="0" w:line="240" w:lineRule="auto"/>
        <w:jc w:val="both"/>
        <w:rPr>
          <w:rFonts w:ascii="Sylfaen" w:hAnsi="Sylfaen"/>
          <w:lang w:val="ka-GE"/>
        </w:rPr>
      </w:pPr>
      <w:r w:rsidRPr="009E6B1E">
        <w:rPr>
          <w:rFonts w:ascii="Sylfaen" w:hAnsi="Sylfaen"/>
          <w:lang w:val="ka-GE"/>
        </w:rPr>
        <w:t>მოქმედი მოსამართლეების, მოსამართლის თანაშემწეების, სასამართლოს მენეჯერების და სასამართლოს სისტემის სხვა მოხელეების პროფესიული გადამზადება რეგულარულად ჩატარებული სასწავლო აქტივობების - ტრენინგების საშუალებით;</w:t>
      </w:r>
    </w:p>
    <w:p w14:paraId="128E9421" w14:textId="77777777" w:rsidR="00615B8E" w:rsidRPr="009E6B1E" w:rsidRDefault="00615B8E" w:rsidP="00615B8E">
      <w:pPr>
        <w:spacing w:after="0" w:line="240" w:lineRule="auto"/>
        <w:jc w:val="both"/>
        <w:rPr>
          <w:rFonts w:ascii="Sylfaen" w:hAnsi="Sylfaen"/>
          <w:lang w:val="ka-GE"/>
        </w:rPr>
      </w:pPr>
    </w:p>
    <w:p w14:paraId="160B502E" w14:textId="02D56439" w:rsidR="00C27D48" w:rsidRDefault="00C27D48" w:rsidP="00615B8E">
      <w:pPr>
        <w:spacing w:after="0" w:line="240" w:lineRule="auto"/>
        <w:jc w:val="both"/>
        <w:rPr>
          <w:rFonts w:ascii="Sylfaen" w:hAnsi="Sylfaen"/>
          <w:lang w:val="ka-GE"/>
        </w:rPr>
      </w:pPr>
      <w:r w:rsidRPr="009E6B1E">
        <w:rPr>
          <w:rFonts w:ascii="Sylfaen" w:hAnsi="Sylfaen"/>
          <w:lang w:val="ka-GE"/>
        </w:rPr>
        <w:t>მოსამართლეთა  ჯანმრთელობის დაზღვევით უზრუნველყოფა;</w:t>
      </w:r>
    </w:p>
    <w:p w14:paraId="4F7294F4" w14:textId="77777777" w:rsidR="00615B8E" w:rsidRPr="009E6B1E" w:rsidRDefault="00615B8E" w:rsidP="00615B8E">
      <w:pPr>
        <w:spacing w:after="0" w:line="240" w:lineRule="auto"/>
        <w:jc w:val="both"/>
        <w:rPr>
          <w:rFonts w:ascii="Sylfaen" w:hAnsi="Sylfaen"/>
          <w:lang w:val="ka-GE"/>
        </w:rPr>
      </w:pPr>
    </w:p>
    <w:p w14:paraId="4B0FAC15" w14:textId="77777777" w:rsidR="00C27D48" w:rsidRPr="009E6B1E" w:rsidRDefault="00C27D48" w:rsidP="00615B8E">
      <w:pPr>
        <w:spacing w:after="0" w:line="240" w:lineRule="auto"/>
        <w:jc w:val="both"/>
        <w:rPr>
          <w:rFonts w:ascii="Sylfaen" w:hAnsi="Sylfaen"/>
          <w:lang w:val="ka-GE"/>
        </w:rPr>
      </w:pPr>
      <w:r w:rsidRPr="009E6B1E">
        <w:rPr>
          <w:rFonts w:ascii="Sylfaen" w:hAnsi="Sylfaen"/>
          <w:lang w:val="ka-GE"/>
        </w:rPr>
        <w:lastRenderedPageBreak/>
        <w:t>საქართველოს უზენაესი და საკონსტიტუციო სასამართლოების გამჭირვალობის და საჯაროობის პროცესის გაგრძელება.</w:t>
      </w:r>
    </w:p>
    <w:p w14:paraId="33498463" w14:textId="77777777" w:rsidR="00C2180A" w:rsidRPr="009E6B1E" w:rsidRDefault="00C2180A" w:rsidP="00615B8E">
      <w:pPr>
        <w:spacing w:after="0" w:line="240" w:lineRule="auto"/>
        <w:jc w:val="both"/>
        <w:rPr>
          <w:rFonts w:ascii="Sylfaen" w:hAnsi="Sylfaen"/>
          <w:highlight w:val="yellow"/>
          <w:lang w:val="ka-GE"/>
        </w:rPr>
      </w:pPr>
    </w:p>
    <w:p w14:paraId="26688CE1" w14:textId="77777777" w:rsidR="00C2180A" w:rsidRPr="009E6B1E" w:rsidRDefault="00C2180A"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სახელმწიფო რწმუნებულების ადმინისტრაციები</w:t>
      </w:r>
    </w:p>
    <w:p w14:paraId="13F14F16" w14:textId="77777777" w:rsidR="00C2180A" w:rsidRPr="009E6B1E" w:rsidRDefault="00C2180A" w:rsidP="00615B8E">
      <w:pPr>
        <w:spacing w:after="0" w:line="240" w:lineRule="auto"/>
        <w:rPr>
          <w:rFonts w:ascii="Sylfaen" w:hAnsi="Sylfaen"/>
          <w:lang w:val="ka-GE"/>
        </w:rPr>
      </w:pPr>
    </w:p>
    <w:p w14:paraId="2B73AD13" w14:textId="324C1232" w:rsidR="00C2180A" w:rsidRDefault="00C2180A" w:rsidP="00615B8E">
      <w:pPr>
        <w:spacing w:after="0" w:line="240" w:lineRule="auto"/>
        <w:jc w:val="both"/>
        <w:rPr>
          <w:rFonts w:ascii="Sylfaen" w:hAnsi="Sylfaen"/>
          <w:lang w:val="ka-GE"/>
        </w:rPr>
      </w:pPr>
      <w:r w:rsidRPr="009E6B1E">
        <w:rPr>
          <w:rFonts w:ascii="Sylfaen" w:hAnsi="Sylfaen"/>
          <w:lang w:val="ka-GE"/>
        </w:rPr>
        <w:t>სახელმწიფო რწმუნებულის ადმინისტრაციის მიერ სახელმწიფო ხელისუფლების ორგანოებთან კოორდინაციით თვითმმართველი ერთეულების განვითარების სტრატეგიებისა და პრიორიტეტების დოკუმენტების შემუშავება</w:t>
      </w:r>
      <w:r w:rsidR="00615B8E" w:rsidRPr="00615B8E">
        <w:rPr>
          <w:rFonts w:ascii="Sylfaen" w:hAnsi="Sylfaen"/>
          <w:lang w:val="ka-GE"/>
        </w:rPr>
        <w:t>;</w:t>
      </w:r>
    </w:p>
    <w:p w14:paraId="2B62DB09" w14:textId="77777777" w:rsidR="00615B8E" w:rsidRPr="00615B8E" w:rsidRDefault="00615B8E" w:rsidP="00615B8E">
      <w:pPr>
        <w:spacing w:after="0" w:line="240" w:lineRule="auto"/>
        <w:jc w:val="both"/>
        <w:rPr>
          <w:rFonts w:ascii="Sylfaen" w:hAnsi="Sylfaen"/>
          <w:lang w:val="ka-GE"/>
        </w:rPr>
      </w:pPr>
    </w:p>
    <w:p w14:paraId="0FC38095" w14:textId="0A79BE11" w:rsidR="00C2180A" w:rsidRDefault="00C2180A" w:rsidP="00615B8E">
      <w:pPr>
        <w:spacing w:after="0" w:line="240" w:lineRule="auto"/>
        <w:jc w:val="both"/>
        <w:rPr>
          <w:rFonts w:ascii="Sylfaen" w:hAnsi="Sylfaen"/>
        </w:rPr>
      </w:pPr>
      <w:r w:rsidRPr="009E6B1E">
        <w:rPr>
          <w:rFonts w:ascii="Sylfaen" w:hAnsi="Sylfaen"/>
          <w:lang w:val="ka-GE"/>
        </w:rPr>
        <w:t>ადგილობრივი ინფრასტრუქტურის განვითარების და ტურისტული პოტენციალის წარმოჩენის მიზნით წინადადებების მომზადება</w:t>
      </w:r>
      <w:r w:rsidR="00615B8E">
        <w:rPr>
          <w:rFonts w:ascii="Sylfaen" w:hAnsi="Sylfaen"/>
        </w:rPr>
        <w:t>;</w:t>
      </w:r>
    </w:p>
    <w:p w14:paraId="7B7D44D3" w14:textId="77777777" w:rsidR="00615B8E" w:rsidRPr="00615B8E" w:rsidRDefault="00615B8E" w:rsidP="00615B8E">
      <w:pPr>
        <w:spacing w:after="0" w:line="240" w:lineRule="auto"/>
        <w:jc w:val="both"/>
        <w:rPr>
          <w:rFonts w:ascii="Sylfaen" w:hAnsi="Sylfaen"/>
        </w:rPr>
      </w:pPr>
    </w:p>
    <w:p w14:paraId="5A287CF7" w14:textId="77777777" w:rsidR="00C2180A" w:rsidRPr="009E6B1E" w:rsidRDefault="00C2180A" w:rsidP="00615B8E">
      <w:pPr>
        <w:spacing w:after="0" w:line="240" w:lineRule="auto"/>
        <w:jc w:val="both"/>
        <w:rPr>
          <w:rFonts w:ascii="Sylfaen" w:hAnsi="Sylfaen"/>
          <w:lang w:val="ka-GE"/>
        </w:rPr>
      </w:pPr>
      <w:r w:rsidRPr="009E6B1E">
        <w:rPr>
          <w:rFonts w:ascii="Sylfaen" w:hAnsi="Sylfaen"/>
          <w:lang w:val="ka-GE"/>
        </w:rPr>
        <w:t>სამხედრო სავალდებულო სამსახურში გაწვევის პროცესისა და ადგილობრივი თვითმმართველობის ორგანოების საქმიანობის მონიტორინგი.</w:t>
      </w:r>
    </w:p>
    <w:p w14:paraId="5E4EE958" w14:textId="77777777" w:rsidR="00C2180A" w:rsidRPr="009E6B1E" w:rsidRDefault="00C2180A" w:rsidP="00615B8E">
      <w:pPr>
        <w:spacing w:after="0" w:line="240" w:lineRule="auto"/>
        <w:jc w:val="both"/>
        <w:rPr>
          <w:rFonts w:ascii="Sylfaen" w:hAnsi="Sylfaen"/>
          <w:highlight w:val="yellow"/>
          <w:lang w:val="ka-GE"/>
        </w:rPr>
      </w:pPr>
    </w:p>
    <w:p w14:paraId="145AB81A" w14:textId="77777777" w:rsidR="00DD24A3" w:rsidRPr="009E6B1E" w:rsidRDefault="00DD24A3"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 xml:space="preserve">სსიპ - ვეტერანების საქმეთა სახელმწიფო სამსახური </w:t>
      </w:r>
    </w:p>
    <w:p w14:paraId="77557CD5" w14:textId="77777777" w:rsidR="00DD24A3" w:rsidRPr="009E6B1E" w:rsidRDefault="00DD24A3"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60"/>
        <w:jc w:val="both"/>
        <w:rPr>
          <w:rFonts w:ascii="Sylfaen" w:eastAsia="Sylfaen" w:hAnsi="Sylfaen" w:cs="Arial"/>
          <w:highlight w:val="yellow"/>
          <w:lang w:val="ka-GE"/>
        </w:rPr>
      </w:pPr>
    </w:p>
    <w:p w14:paraId="1A3FCD69" w14:textId="3C41F259" w:rsidR="00DD24A3" w:rsidRPr="009E6B1E" w:rsidRDefault="00A1668A" w:rsidP="00615B8E">
      <w:pPr>
        <w:spacing w:after="0" w:line="240" w:lineRule="auto"/>
        <w:jc w:val="both"/>
        <w:rPr>
          <w:rFonts w:ascii="Sylfaen" w:hAnsi="Sylfaen" w:cs="Sylfaen"/>
          <w:b/>
          <w:highlight w:val="yellow"/>
          <w:lang w:val="ka-GE"/>
        </w:rPr>
      </w:pPr>
      <w:r w:rsidRPr="009E6B1E">
        <w:rPr>
          <w:rFonts w:ascii="Sylfaen" w:eastAsia="Sylfaen" w:hAnsi="Sylfaen"/>
          <w:color w:val="000000"/>
          <w:lang w:val="ka-GE"/>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მთლიანობისთვის, თავისუფლებისა და დამოუკიდებლობისთვის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კეთილდღეობისთვის მყარი სამართლებრივი და სოციალურ-ეკონომიკური საფუძვლის შექმნის უზრუნველყოფა; </w:t>
      </w:r>
      <w:r w:rsidRPr="009E6B1E">
        <w:rPr>
          <w:rFonts w:ascii="Sylfaen" w:eastAsia="Sylfaen" w:hAnsi="Sylfaen"/>
          <w:color w:val="000000"/>
          <w:lang w:val="ka-GE"/>
        </w:rPr>
        <w:br/>
      </w:r>
      <w:r w:rsidRPr="009E6B1E">
        <w:rPr>
          <w:rFonts w:ascii="Sylfaen" w:eastAsia="Sylfaen" w:hAnsi="Sylfaen"/>
          <w:color w:val="000000"/>
          <w:lang w:val="ka-GE"/>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sidRPr="009E6B1E">
        <w:rPr>
          <w:rFonts w:ascii="Sylfaen" w:eastAsia="Sylfaen" w:hAnsi="Sylfaen"/>
          <w:color w:val="000000"/>
          <w:lang w:val="ka-GE"/>
        </w:rPr>
        <w:br/>
      </w:r>
      <w:r w:rsidRPr="009E6B1E">
        <w:rPr>
          <w:rFonts w:ascii="Sylfaen" w:eastAsia="Sylfaen" w:hAnsi="Sylfaen"/>
          <w:color w:val="000000"/>
          <w:lang w:val="ka-GE"/>
        </w:rPr>
        <w:br/>
        <w:t>სამშობლოსთვის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9E6B1E">
        <w:rPr>
          <w:rFonts w:ascii="Sylfaen" w:eastAsia="Sylfaen" w:hAnsi="Sylfaen"/>
          <w:color w:val="000000"/>
          <w:lang w:val="ka-GE"/>
        </w:rPr>
        <w:br/>
      </w:r>
      <w:r w:rsidRPr="009E6B1E">
        <w:rPr>
          <w:rFonts w:ascii="Sylfaen" w:eastAsia="Sylfaen" w:hAnsi="Sylfaen"/>
          <w:color w:val="000000"/>
          <w:lang w:val="ka-GE"/>
        </w:rPr>
        <w:br/>
        <w:t>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9E6B1E">
        <w:rPr>
          <w:rFonts w:ascii="Sylfaen" w:eastAsia="Sylfaen" w:hAnsi="Sylfaen"/>
          <w:color w:val="000000"/>
          <w:lang w:val="ka-GE"/>
        </w:rPr>
        <w:br/>
      </w:r>
      <w:r w:rsidRPr="009E6B1E">
        <w:rPr>
          <w:rFonts w:ascii="Sylfaen" w:eastAsia="Sylfaen" w:hAnsi="Sylfaen"/>
          <w:color w:val="000000"/>
          <w:lang w:val="ka-GE"/>
        </w:rPr>
        <w:br/>
        <w:t>საზოგადოებაში მხედრული ტრადიციების განმტკიცება, სახელმწიფოს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14:paraId="1CB7F762" w14:textId="77777777" w:rsidR="00DD24A3" w:rsidRPr="009E6B1E" w:rsidRDefault="00DD24A3"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 xml:space="preserve">სსიპ - რელიგიის საკითხთა სახელმწიფო სააგენტო </w:t>
      </w:r>
    </w:p>
    <w:p w14:paraId="589A33F5" w14:textId="77777777" w:rsidR="00DD24A3" w:rsidRPr="009E6B1E" w:rsidRDefault="00DD24A3" w:rsidP="00615B8E">
      <w:pPr>
        <w:spacing w:after="0" w:line="240" w:lineRule="auto"/>
        <w:jc w:val="both"/>
        <w:rPr>
          <w:rFonts w:ascii="Sylfaen" w:hAnsi="Sylfaen"/>
          <w:highlight w:val="yellow"/>
          <w:lang w:val="ka-GE"/>
        </w:rPr>
      </w:pPr>
    </w:p>
    <w:p w14:paraId="4C2681D0" w14:textId="0FC64AC4" w:rsidR="001D31E3" w:rsidRDefault="001D31E3" w:rsidP="00615B8E">
      <w:pPr>
        <w:spacing w:after="0" w:line="240" w:lineRule="auto"/>
        <w:jc w:val="both"/>
        <w:rPr>
          <w:rFonts w:ascii="Sylfaen" w:hAnsi="Sylfaen"/>
          <w:lang w:val="ka-GE"/>
        </w:rPr>
      </w:pPr>
      <w:r w:rsidRPr="009E6B1E">
        <w:rPr>
          <w:rFonts w:ascii="Sylfaen" w:hAnsi="Sylfaen" w:cs="Sylfaen"/>
          <w:lang w:val="ka-GE"/>
        </w:rPr>
        <w:t>საქართველოში</w:t>
      </w:r>
      <w:r w:rsidRPr="009E6B1E">
        <w:rPr>
          <w:rFonts w:ascii="Sylfaen" w:hAnsi="Sylfaen"/>
          <w:lang w:val="ka-GE"/>
        </w:rPr>
        <w:t xml:space="preserve"> </w:t>
      </w:r>
      <w:r w:rsidRPr="009E6B1E">
        <w:rPr>
          <w:rFonts w:ascii="Sylfaen" w:hAnsi="Sylfaen" w:cs="Sylfaen"/>
          <w:lang w:val="ka-GE"/>
        </w:rPr>
        <w:t>რელიგიის</w:t>
      </w:r>
      <w:r w:rsidRPr="009E6B1E">
        <w:rPr>
          <w:rFonts w:ascii="Sylfaen" w:hAnsi="Sylfaen"/>
          <w:lang w:val="ka-GE"/>
        </w:rPr>
        <w:t xml:space="preserve"> </w:t>
      </w:r>
      <w:r w:rsidRPr="009E6B1E">
        <w:rPr>
          <w:rFonts w:ascii="Sylfaen" w:hAnsi="Sylfaen" w:cs="Sylfaen"/>
          <w:lang w:val="ka-GE"/>
        </w:rPr>
        <w:t>სფეროში</w:t>
      </w:r>
      <w:r w:rsidRPr="009E6B1E">
        <w:rPr>
          <w:rFonts w:ascii="Sylfaen" w:hAnsi="Sylfaen"/>
          <w:lang w:val="ka-GE"/>
        </w:rPr>
        <w:t xml:space="preserve"> </w:t>
      </w:r>
      <w:r w:rsidRPr="009E6B1E">
        <w:rPr>
          <w:rFonts w:ascii="Sylfaen" w:hAnsi="Sylfaen" w:cs="Sylfaen"/>
          <w:lang w:val="ka-GE"/>
        </w:rPr>
        <w:t>არსებული</w:t>
      </w:r>
      <w:r w:rsidRPr="009E6B1E">
        <w:rPr>
          <w:rFonts w:ascii="Sylfaen" w:hAnsi="Sylfaen"/>
          <w:lang w:val="ka-GE"/>
        </w:rPr>
        <w:t xml:space="preserve"> </w:t>
      </w:r>
      <w:r w:rsidRPr="009E6B1E">
        <w:rPr>
          <w:rFonts w:ascii="Sylfaen" w:hAnsi="Sylfaen" w:cs="Sylfaen"/>
          <w:lang w:val="ka-GE"/>
        </w:rPr>
        <w:t>მდგომარეობის</w:t>
      </w:r>
      <w:r w:rsidRPr="009E6B1E">
        <w:rPr>
          <w:rFonts w:ascii="Sylfaen" w:hAnsi="Sylfaen"/>
          <w:lang w:val="ka-GE"/>
        </w:rPr>
        <w:t xml:space="preserve"> </w:t>
      </w:r>
      <w:r w:rsidRPr="009E6B1E">
        <w:rPr>
          <w:rFonts w:ascii="Sylfaen" w:hAnsi="Sylfaen" w:cs="Sylfaen"/>
          <w:lang w:val="ka-GE"/>
        </w:rPr>
        <w:t>კვლევა</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შესაბამისი</w:t>
      </w:r>
      <w:r w:rsidRPr="009E6B1E">
        <w:rPr>
          <w:rFonts w:ascii="Sylfaen" w:hAnsi="Sylfaen"/>
          <w:lang w:val="ka-GE"/>
        </w:rPr>
        <w:t xml:space="preserve"> </w:t>
      </w:r>
      <w:r w:rsidRPr="009E6B1E">
        <w:rPr>
          <w:rFonts w:ascii="Sylfaen" w:hAnsi="Sylfaen" w:cs="Sylfaen"/>
          <w:lang w:val="ka-GE"/>
        </w:rPr>
        <w:t>ინფორმაციის</w:t>
      </w:r>
      <w:r w:rsidRPr="009E6B1E">
        <w:rPr>
          <w:rFonts w:ascii="Sylfaen" w:hAnsi="Sylfaen"/>
          <w:lang w:val="ka-GE"/>
        </w:rPr>
        <w:t xml:space="preserve"> </w:t>
      </w:r>
      <w:r w:rsidRPr="009E6B1E">
        <w:rPr>
          <w:rFonts w:ascii="Sylfaen" w:hAnsi="Sylfaen" w:cs="Sylfaen"/>
          <w:lang w:val="ka-GE"/>
        </w:rPr>
        <w:t>საქართველოს</w:t>
      </w:r>
      <w:r w:rsidRPr="009E6B1E">
        <w:rPr>
          <w:rFonts w:ascii="Sylfaen" w:hAnsi="Sylfaen"/>
          <w:lang w:val="ka-GE"/>
        </w:rPr>
        <w:t xml:space="preserve"> </w:t>
      </w:r>
      <w:r w:rsidRPr="009E6B1E">
        <w:rPr>
          <w:rFonts w:ascii="Sylfaen" w:hAnsi="Sylfaen" w:cs="Sylfaen"/>
          <w:lang w:val="ka-GE"/>
        </w:rPr>
        <w:t>მთავრობისთვის</w:t>
      </w:r>
      <w:r w:rsidRPr="009E6B1E">
        <w:rPr>
          <w:rFonts w:ascii="Sylfaen" w:hAnsi="Sylfaen"/>
          <w:lang w:val="ka-GE"/>
        </w:rPr>
        <w:t xml:space="preserve"> </w:t>
      </w:r>
      <w:r w:rsidRPr="009E6B1E">
        <w:rPr>
          <w:rFonts w:ascii="Sylfaen" w:hAnsi="Sylfaen" w:cs="Sylfaen"/>
          <w:lang w:val="ka-GE"/>
        </w:rPr>
        <w:t>წარდგენა</w:t>
      </w:r>
      <w:r w:rsidRPr="009E6B1E">
        <w:rPr>
          <w:rFonts w:ascii="Sylfaen" w:hAnsi="Sylfaen"/>
          <w:lang w:val="ka-GE"/>
        </w:rPr>
        <w:t xml:space="preserve">; </w:t>
      </w:r>
    </w:p>
    <w:p w14:paraId="452EFB46" w14:textId="77777777" w:rsidR="00615B8E" w:rsidRPr="009E6B1E" w:rsidRDefault="00615B8E" w:rsidP="00615B8E">
      <w:pPr>
        <w:spacing w:after="0" w:line="240" w:lineRule="auto"/>
        <w:jc w:val="both"/>
        <w:rPr>
          <w:rFonts w:ascii="Sylfaen" w:hAnsi="Sylfaen"/>
          <w:lang w:val="ka-GE"/>
        </w:rPr>
      </w:pPr>
    </w:p>
    <w:p w14:paraId="7C4EF1E9" w14:textId="366A7D81" w:rsidR="001D31E3" w:rsidRDefault="001D31E3" w:rsidP="00615B8E">
      <w:pPr>
        <w:spacing w:after="0" w:line="240" w:lineRule="auto"/>
        <w:jc w:val="both"/>
        <w:rPr>
          <w:rFonts w:ascii="Sylfaen" w:hAnsi="Sylfaen"/>
          <w:lang w:val="ka-GE"/>
        </w:rPr>
      </w:pPr>
      <w:r w:rsidRPr="009E6B1E">
        <w:rPr>
          <w:rFonts w:ascii="Sylfaen" w:hAnsi="Sylfaen" w:cs="Sylfaen"/>
          <w:lang w:val="ka-GE"/>
        </w:rPr>
        <w:t>რელიგიური</w:t>
      </w:r>
      <w:r w:rsidRPr="009E6B1E">
        <w:rPr>
          <w:rFonts w:ascii="Sylfaen" w:hAnsi="Sylfaen"/>
          <w:lang w:val="ka-GE"/>
        </w:rPr>
        <w:t xml:space="preserve"> </w:t>
      </w:r>
      <w:r w:rsidRPr="009E6B1E">
        <w:rPr>
          <w:rFonts w:ascii="Sylfaen" w:hAnsi="Sylfaen" w:cs="Sylfaen"/>
          <w:lang w:val="ka-GE"/>
        </w:rPr>
        <w:t>გაერთიანებების</w:t>
      </w:r>
      <w:r w:rsidRPr="009E6B1E">
        <w:rPr>
          <w:rFonts w:ascii="Sylfaen" w:hAnsi="Sylfaen"/>
          <w:lang w:val="ka-GE"/>
        </w:rPr>
        <w:t xml:space="preserve"> </w:t>
      </w:r>
      <w:r w:rsidRPr="009E6B1E">
        <w:rPr>
          <w:rFonts w:ascii="Sylfaen" w:hAnsi="Sylfaen" w:cs="Sylfaen"/>
          <w:lang w:val="ka-GE"/>
        </w:rPr>
        <w:t>პრობლემებისა</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რელიგიის</w:t>
      </w:r>
      <w:r w:rsidRPr="009E6B1E">
        <w:rPr>
          <w:rFonts w:ascii="Sylfaen" w:hAnsi="Sylfaen"/>
          <w:lang w:val="ka-GE"/>
        </w:rPr>
        <w:t xml:space="preserve"> </w:t>
      </w:r>
      <w:r w:rsidRPr="009E6B1E">
        <w:rPr>
          <w:rFonts w:ascii="Sylfaen" w:hAnsi="Sylfaen" w:cs="Sylfaen"/>
          <w:lang w:val="ka-GE"/>
        </w:rPr>
        <w:t>სფეროში</w:t>
      </w:r>
      <w:r w:rsidRPr="009E6B1E">
        <w:rPr>
          <w:rFonts w:ascii="Sylfaen" w:hAnsi="Sylfaen"/>
          <w:lang w:val="ka-GE"/>
        </w:rPr>
        <w:t xml:space="preserve"> </w:t>
      </w:r>
      <w:r w:rsidRPr="009E6B1E">
        <w:rPr>
          <w:rFonts w:ascii="Sylfaen" w:hAnsi="Sylfaen" w:cs="Sylfaen"/>
          <w:lang w:val="ka-GE"/>
        </w:rPr>
        <w:t>განათლების</w:t>
      </w:r>
      <w:r w:rsidRPr="009E6B1E">
        <w:rPr>
          <w:rFonts w:ascii="Sylfaen" w:hAnsi="Sylfaen"/>
          <w:lang w:val="ka-GE"/>
        </w:rPr>
        <w:t xml:space="preserve"> </w:t>
      </w:r>
      <w:r w:rsidRPr="009E6B1E">
        <w:rPr>
          <w:rFonts w:ascii="Sylfaen" w:hAnsi="Sylfaen" w:cs="Sylfaen"/>
          <w:lang w:val="ka-GE"/>
        </w:rPr>
        <w:t>შესახებ</w:t>
      </w:r>
      <w:r w:rsidRPr="009E6B1E">
        <w:rPr>
          <w:rFonts w:ascii="Sylfaen" w:hAnsi="Sylfaen"/>
          <w:lang w:val="ka-GE"/>
        </w:rPr>
        <w:t xml:space="preserve"> </w:t>
      </w:r>
      <w:r w:rsidRPr="009E6B1E">
        <w:rPr>
          <w:rFonts w:ascii="Sylfaen" w:hAnsi="Sylfaen" w:cs="Sylfaen"/>
          <w:lang w:val="ka-GE"/>
        </w:rPr>
        <w:t>რეკომენდაციებისა</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წინადადებების</w:t>
      </w:r>
      <w:r w:rsidRPr="009E6B1E">
        <w:rPr>
          <w:rFonts w:ascii="Sylfaen" w:hAnsi="Sylfaen"/>
          <w:lang w:val="ka-GE"/>
        </w:rPr>
        <w:t xml:space="preserve"> </w:t>
      </w:r>
      <w:r w:rsidRPr="009E6B1E">
        <w:rPr>
          <w:rFonts w:ascii="Sylfaen" w:hAnsi="Sylfaen" w:cs="Sylfaen"/>
          <w:lang w:val="ka-GE"/>
        </w:rPr>
        <w:t>შემუშავება</w:t>
      </w:r>
      <w:r w:rsidRPr="009E6B1E">
        <w:rPr>
          <w:rFonts w:ascii="Sylfaen" w:hAnsi="Sylfaen"/>
          <w:lang w:val="ka-GE"/>
        </w:rPr>
        <w:t xml:space="preserve">; </w:t>
      </w:r>
    </w:p>
    <w:p w14:paraId="2E5D85DF" w14:textId="77777777" w:rsidR="00615B8E" w:rsidRPr="009E6B1E" w:rsidRDefault="00615B8E" w:rsidP="00615B8E">
      <w:pPr>
        <w:spacing w:after="0" w:line="240" w:lineRule="auto"/>
        <w:jc w:val="both"/>
        <w:rPr>
          <w:rFonts w:ascii="Sylfaen" w:hAnsi="Sylfaen"/>
          <w:lang w:val="ka-GE"/>
        </w:rPr>
      </w:pPr>
    </w:p>
    <w:p w14:paraId="7BA36051" w14:textId="77777777" w:rsidR="001D31E3" w:rsidRPr="009E6B1E" w:rsidRDefault="001D31E3" w:rsidP="00615B8E">
      <w:pPr>
        <w:spacing w:after="0" w:line="240" w:lineRule="auto"/>
        <w:jc w:val="both"/>
        <w:rPr>
          <w:rFonts w:ascii="Sylfaen" w:hAnsi="Sylfaen"/>
          <w:lang w:val="ka-GE"/>
        </w:rPr>
      </w:pPr>
      <w:r w:rsidRPr="009E6B1E">
        <w:rPr>
          <w:rFonts w:ascii="Sylfaen" w:hAnsi="Sylfaen" w:cs="Sylfaen"/>
          <w:lang w:val="ka-GE"/>
        </w:rPr>
        <w:t>საქართველოში</w:t>
      </w:r>
      <w:r w:rsidRPr="009E6B1E">
        <w:rPr>
          <w:rFonts w:ascii="Sylfaen" w:hAnsi="Sylfaen"/>
          <w:lang w:val="ka-GE"/>
        </w:rPr>
        <w:t xml:space="preserve"> </w:t>
      </w:r>
      <w:r w:rsidRPr="009E6B1E">
        <w:rPr>
          <w:rFonts w:ascii="Sylfaen" w:hAnsi="Sylfaen" w:cs="Sylfaen"/>
          <w:lang w:val="ka-GE"/>
        </w:rPr>
        <w:t>არსებული</w:t>
      </w:r>
      <w:r w:rsidRPr="009E6B1E">
        <w:rPr>
          <w:rFonts w:ascii="Sylfaen" w:hAnsi="Sylfaen"/>
          <w:lang w:val="ka-GE"/>
        </w:rPr>
        <w:t xml:space="preserve"> </w:t>
      </w:r>
      <w:r w:rsidRPr="009E6B1E">
        <w:rPr>
          <w:rFonts w:ascii="Sylfaen" w:hAnsi="Sylfaen" w:cs="Sylfaen"/>
          <w:lang w:val="ka-GE"/>
        </w:rPr>
        <w:t>რელიგიური</w:t>
      </w:r>
      <w:r w:rsidRPr="009E6B1E">
        <w:rPr>
          <w:rFonts w:ascii="Sylfaen" w:hAnsi="Sylfaen"/>
          <w:lang w:val="ka-GE"/>
        </w:rPr>
        <w:t xml:space="preserve"> </w:t>
      </w:r>
      <w:r w:rsidRPr="009E6B1E">
        <w:rPr>
          <w:rFonts w:ascii="Sylfaen" w:hAnsi="Sylfaen" w:cs="Sylfaen"/>
          <w:lang w:val="ka-GE"/>
        </w:rPr>
        <w:t>გაერთიანებებისათვის</w:t>
      </w:r>
      <w:r w:rsidRPr="009E6B1E">
        <w:rPr>
          <w:rFonts w:ascii="Sylfaen" w:hAnsi="Sylfaen"/>
          <w:lang w:val="ka-GE"/>
        </w:rPr>
        <w:t xml:space="preserve"> </w:t>
      </w:r>
      <w:r w:rsidRPr="009E6B1E">
        <w:rPr>
          <w:rFonts w:ascii="Sylfaen" w:hAnsi="Sylfaen" w:cs="Sylfaen"/>
          <w:lang w:val="ka-GE"/>
        </w:rPr>
        <w:t>საბჭოთა</w:t>
      </w:r>
      <w:r w:rsidRPr="009E6B1E">
        <w:rPr>
          <w:rFonts w:ascii="Sylfaen" w:hAnsi="Sylfaen"/>
          <w:lang w:val="ka-GE"/>
        </w:rPr>
        <w:t xml:space="preserve"> </w:t>
      </w:r>
      <w:r w:rsidRPr="009E6B1E">
        <w:rPr>
          <w:rFonts w:ascii="Sylfaen" w:hAnsi="Sylfaen" w:cs="Sylfaen"/>
          <w:lang w:val="ka-GE"/>
        </w:rPr>
        <w:t>ტოტალიტარული</w:t>
      </w:r>
      <w:r w:rsidRPr="009E6B1E">
        <w:rPr>
          <w:rFonts w:ascii="Sylfaen" w:hAnsi="Sylfaen"/>
          <w:lang w:val="ka-GE"/>
        </w:rPr>
        <w:t xml:space="preserve"> </w:t>
      </w:r>
      <w:r w:rsidRPr="009E6B1E">
        <w:rPr>
          <w:rFonts w:ascii="Sylfaen" w:hAnsi="Sylfaen" w:cs="Sylfaen"/>
          <w:lang w:val="ka-GE"/>
        </w:rPr>
        <w:t>რეჟიმის</w:t>
      </w:r>
      <w:r w:rsidRPr="009E6B1E">
        <w:rPr>
          <w:rFonts w:ascii="Sylfaen" w:hAnsi="Sylfaen"/>
          <w:lang w:val="ka-GE"/>
        </w:rPr>
        <w:t xml:space="preserve"> </w:t>
      </w:r>
      <w:r w:rsidRPr="009E6B1E">
        <w:rPr>
          <w:rFonts w:ascii="Sylfaen" w:hAnsi="Sylfaen" w:cs="Sylfaen"/>
          <w:lang w:val="ka-GE"/>
        </w:rPr>
        <w:t>დროს</w:t>
      </w:r>
      <w:r w:rsidRPr="009E6B1E">
        <w:rPr>
          <w:rFonts w:ascii="Sylfaen" w:hAnsi="Sylfaen"/>
          <w:lang w:val="ka-GE"/>
        </w:rPr>
        <w:t xml:space="preserve"> </w:t>
      </w:r>
      <w:r w:rsidRPr="009E6B1E">
        <w:rPr>
          <w:rFonts w:ascii="Sylfaen" w:hAnsi="Sylfaen" w:cs="Sylfaen"/>
          <w:lang w:val="ka-GE"/>
        </w:rPr>
        <w:t>მიყენებული</w:t>
      </w:r>
      <w:r w:rsidRPr="009E6B1E">
        <w:rPr>
          <w:rFonts w:ascii="Sylfaen" w:hAnsi="Sylfaen"/>
          <w:lang w:val="ka-GE"/>
        </w:rPr>
        <w:t xml:space="preserve"> </w:t>
      </w:r>
      <w:r w:rsidRPr="009E6B1E">
        <w:rPr>
          <w:rFonts w:ascii="Sylfaen" w:hAnsi="Sylfaen" w:cs="Sylfaen"/>
          <w:lang w:val="ka-GE"/>
        </w:rPr>
        <w:t>ზიანის</w:t>
      </w:r>
      <w:r w:rsidRPr="009E6B1E">
        <w:rPr>
          <w:rFonts w:ascii="Sylfaen" w:hAnsi="Sylfaen"/>
          <w:lang w:val="ka-GE"/>
        </w:rPr>
        <w:t xml:space="preserve"> </w:t>
      </w:r>
      <w:r w:rsidRPr="009E6B1E">
        <w:rPr>
          <w:rFonts w:ascii="Sylfaen" w:hAnsi="Sylfaen" w:cs="Sylfaen"/>
          <w:lang w:val="ka-GE"/>
        </w:rPr>
        <w:t>ნაწილობრივ</w:t>
      </w:r>
      <w:r w:rsidRPr="009E6B1E">
        <w:rPr>
          <w:rFonts w:ascii="Sylfaen" w:hAnsi="Sylfaen"/>
          <w:lang w:val="ka-GE"/>
        </w:rPr>
        <w:t xml:space="preserve"> </w:t>
      </w:r>
      <w:r w:rsidRPr="009E6B1E">
        <w:rPr>
          <w:rFonts w:ascii="Sylfaen" w:hAnsi="Sylfaen" w:cs="Sylfaen"/>
          <w:lang w:val="ka-GE"/>
        </w:rPr>
        <w:t>ანაზღაურების</w:t>
      </w:r>
      <w:r w:rsidRPr="009E6B1E">
        <w:rPr>
          <w:rFonts w:ascii="Sylfaen" w:hAnsi="Sylfaen"/>
          <w:lang w:val="ka-GE"/>
        </w:rPr>
        <w:t xml:space="preserve"> </w:t>
      </w:r>
      <w:r w:rsidRPr="009E6B1E">
        <w:rPr>
          <w:rFonts w:ascii="Sylfaen" w:hAnsi="Sylfaen" w:cs="Sylfaen"/>
          <w:lang w:val="ka-GE"/>
        </w:rPr>
        <w:t>უზრუნველყოფა</w:t>
      </w:r>
      <w:r w:rsidRPr="009E6B1E">
        <w:rPr>
          <w:rFonts w:ascii="Sylfaen" w:hAnsi="Sylfaen"/>
          <w:lang w:val="ka-GE"/>
        </w:rPr>
        <w:t>.</w:t>
      </w:r>
    </w:p>
    <w:p w14:paraId="343690C6" w14:textId="77777777" w:rsidR="00594681" w:rsidRPr="009E6B1E" w:rsidRDefault="00594681" w:rsidP="00615B8E">
      <w:pPr>
        <w:spacing w:after="0" w:line="240" w:lineRule="auto"/>
        <w:jc w:val="both"/>
        <w:rPr>
          <w:rFonts w:ascii="Sylfaen" w:hAnsi="Sylfaen"/>
          <w:highlight w:val="yellow"/>
          <w:lang w:val="ka-GE"/>
        </w:rPr>
      </w:pPr>
    </w:p>
    <w:p w14:paraId="2C5CCE47" w14:textId="77777777" w:rsidR="00594681" w:rsidRPr="009E6B1E" w:rsidRDefault="00594681"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იურიდიული დახმარების სამსახური</w:t>
      </w:r>
    </w:p>
    <w:p w14:paraId="7F62452B" w14:textId="77777777" w:rsidR="00594681" w:rsidRPr="009E6B1E" w:rsidRDefault="00594681" w:rsidP="00615B8E">
      <w:pPr>
        <w:spacing w:after="0" w:line="240" w:lineRule="auto"/>
        <w:jc w:val="both"/>
        <w:rPr>
          <w:lang w:val="ka-GE"/>
        </w:rPr>
      </w:pPr>
    </w:p>
    <w:p w14:paraId="403CEA58" w14:textId="77777777" w:rsidR="00AD1109" w:rsidRPr="009E6B1E" w:rsidRDefault="00AD1109"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 xml:space="preserve">საქართველოს თითქმის მთელ ტერიტორიაზე სოციალურად დაუცველი პირებისათვის, არასრულწლოვანთათვის და კანონით გათვალისწინებული სხვა პირებისათვის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 </w:t>
      </w:r>
    </w:p>
    <w:p w14:paraId="7BF7018A" w14:textId="77777777" w:rsidR="00AD1109" w:rsidRPr="009E6B1E" w:rsidRDefault="00AD1109" w:rsidP="00615B8E">
      <w:pPr>
        <w:spacing w:after="0" w:line="240" w:lineRule="auto"/>
        <w:jc w:val="both"/>
        <w:rPr>
          <w:rFonts w:ascii="Sylfaen" w:eastAsia="Sylfaen" w:hAnsi="Sylfaen"/>
          <w:color w:val="000000"/>
          <w:lang w:val="ka-GE"/>
        </w:rPr>
      </w:pPr>
    </w:p>
    <w:p w14:paraId="4E030797" w14:textId="77777777" w:rsidR="00AD1109" w:rsidRPr="009E6B1E" w:rsidRDefault="00AD1109"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მომსახურების ხელმისაწვდომობის გაზრდისათვის ინფრასტრუქტურის, საინფორმაციო ტექნოლოგიების და საერთაშორისო ურთიერთობების განვითარება;</w:t>
      </w:r>
    </w:p>
    <w:p w14:paraId="6546FA74" w14:textId="77777777" w:rsidR="00AD1109" w:rsidRPr="009E6B1E" w:rsidRDefault="00AD1109" w:rsidP="00615B8E">
      <w:pPr>
        <w:spacing w:after="0" w:line="240" w:lineRule="auto"/>
        <w:jc w:val="both"/>
        <w:rPr>
          <w:rFonts w:ascii="Sylfaen" w:eastAsia="Sylfaen" w:hAnsi="Sylfaen"/>
          <w:color w:val="000000"/>
          <w:lang w:val="ka-GE"/>
        </w:rPr>
      </w:pPr>
    </w:p>
    <w:p w14:paraId="6F0322BB"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14:paraId="66586408" w14:textId="77777777" w:rsidR="00AD1109" w:rsidRPr="00615B8E" w:rsidRDefault="00AD1109" w:rsidP="00615B8E">
      <w:pPr>
        <w:spacing w:after="0" w:line="240" w:lineRule="auto"/>
        <w:jc w:val="both"/>
        <w:rPr>
          <w:rFonts w:ascii="Sylfaen" w:eastAsia="Sylfaen" w:hAnsi="Sylfaen"/>
          <w:color w:val="000000"/>
          <w:lang w:val="ka-GE"/>
        </w:rPr>
      </w:pPr>
    </w:p>
    <w:p w14:paraId="5764A321" w14:textId="680269BC" w:rsidR="00594681"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იურიდიული დახმარების სისტემის შესახებ საზოგადოების ცნობიერების ამაღლება.</w:t>
      </w:r>
    </w:p>
    <w:p w14:paraId="4AD31CD4" w14:textId="77777777" w:rsidR="00594681" w:rsidRPr="009E6B1E" w:rsidRDefault="00594681"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საჯარო სამსახურის ბიურო</w:t>
      </w:r>
    </w:p>
    <w:p w14:paraId="2005C3D0" w14:textId="77777777" w:rsidR="00594681" w:rsidRPr="009E6B1E" w:rsidRDefault="00594681" w:rsidP="00615B8E">
      <w:pPr>
        <w:spacing w:after="0" w:line="240" w:lineRule="auto"/>
        <w:rPr>
          <w:rFonts w:ascii="Sylfaen" w:hAnsi="Sylfaen" w:cs="Sylfaen"/>
          <w:b/>
          <w:lang w:val="ka-GE"/>
        </w:rPr>
      </w:pPr>
    </w:p>
    <w:p w14:paraId="309720F7"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საჯარო სამსახურის რეფორმის იმპლემენტაციის ხელშეწყობა; საჯარო სამსახურში მმართველობის ახალი გზების დანერგვის ხელშეწყობა; </w:t>
      </w:r>
    </w:p>
    <w:p w14:paraId="30D87075" w14:textId="77777777" w:rsidR="00AD1109" w:rsidRPr="00615B8E" w:rsidRDefault="00AD1109" w:rsidP="00615B8E">
      <w:pPr>
        <w:spacing w:after="0" w:line="240" w:lineRule="auto"/>
        <w:jc w:val="both"/>
        <w:rPr>
          <w:rFonts w:ascii="Sylfaen" w:eastAsia="Sylfaen" w:hAnsi="Sylfaen"/>
          <w:color w:val="000000"/>
          <w:lang w:val="ka-GE"/>
        </w:rPr>
      </w:pPr>
    </w:p>
    <w:p w14:paraId="7A5F1257"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ცნობიერების ამაღლება საჯარო სამსახურში მართვისა და ლიდერობის, ეთიკისა და კორუფციის პრევენციის საკითხებზე;</w:t>
      </w:r>
    </w:p>
    <w:p w14:paraId="2C4F8BA4" w14:textId="77777777" w:rsidR="00AD1109" w:rsidRPr="00615B8E" w:rsidRDefault="00AD1109" w:rsidP="00615B8E">
      <w:pPr>
        <w:spacing w:after="0" w:line="240" w:lineRule="auto"/>
        <w:jc w:val="both"/>
        <w:rPr>
          <w:rFonts w:ascii="Sylfaen" w:eastAsia="Sylfaen" w:hAnsi="Sylfaen"/>
          <w:color w:val="000000"/>
          <w:lang w:val="ka-GE"/>
        </w:rPr>
      </w:pPr>
    </w:p>
    <w:p w14:paraId="02ACEC1F"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და ანტიკორუფციული პოლიტიკის მხარდაჭერის მიზნით; </w:t>
      </w:r>
    </w:p>
    <w:p w14:paraId="3EEB1710" w14:textId="77777777" w:rsidR="00AD1109" w:rsidRPr="00615B8E" w:rsidRDefault="00AD1109" w:rsidP="00615B8E">
      <w:pPr>
        <w:spacing w:after="0" w:line="240" w:lineRule="auto"/>
        <w:jc w:val="both"/>
        <w:rPr>
          <w:rFonts w:ascii="Sylfaen" w:eastAsia="Sylfaen" w:hAnsi="Sylfaen"/>
          <w:color w:val="000000"/>
          <w:lang w:val="ka-GE"/>
        </w:rPr>
      </w:pPr>
    </w:p>
    <w:p w14:paraId="5BE08453"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მოხელეთა საბაზისო ტრენინგ-პროგრამების აკრედიტაცია; ადამიანური რესურსების მართვის საკითხებზე ტრენინგ-მოდულის შექმნა;  </w:t>
      </w:r>
    </w:p>
    <w:p w14:paraId="4F4147E2" w14:textId="77777777" w:rsidR="00AD1109" w:rsidRPr="00615B8E" w:rsidRDefault="00AD1109" w:rsidP="00615B8E">
      <w:pPr>
        <w:spacing w:after="0" w:line="240" w:lineRule="auto"/>
        <w:jc w:val="both"/>
        <w:rPr>
          <w:rFonts w:ascii="Sylfaen" w:eastAsia="Sylfaen" w:hAnsi="Sylfaen"/>
          <w:color w:val="000000"/>
          <w:lang w:val="ka-GE"/>
        </w:rPr>
      </w:pPr>
    </w:p>
    <w:p w14:paraId="166F79E1"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საჯარო სამსახურის ბიუროში გენდერული თანასწორობის მხარდამჭერი მიზნებისა და საქმიანობების განსაზღვრა; ადამიანური რესურსების განვითარება გენდერული თანასწორობის მიზნების მისაღწევად; </w:t>
      </w:r>
    </w:p>
    <w:p w14:paraId="4DA358DF" w14:textId="77777777" w:rsidR="00AD1109" w:rsidRPr="00615B8E" w:rsidRDefault="00AD1109" w:rsidP="00615B8E">
      <w:pPr>
        <w:spacing w:after="0" w:line="240" w:lineRule="auto"/>
        <w:jc w:val="both"/>
        <w:rPr>
          <w:rFonts w:ascii="Sylfaen" w:eastAsia="Sylfaen" w:hAnsi="Sylfaen"/>
          <w:color w:val="000000"/>
          <w:lang w:val="ka-GE"/>
        </w:rPr>
      </w:pPr>
    </w:p>
    <w:p w14:paraId="0E953C54"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საჯარო სამსახურში შესრულებული სამუშაოს შეფასების სისტემის გამოწვევების იდენტიფიცირება და ანალიზი; </w:t>
      </w:r>
    </w:p>
    <w:p w14:paraId="0E3829C7" w14:textId="77777777" w:rsidR="00AD1109" w:rsidRPr="00615B8E" w:rsidRDefault="00AD1109" w:rsidP="00615B8E">
      <w:pPr>
        <w:spacing w:after="0" w:line="240" w:lineRule="auto"/>
        <w:jc w:val="both"/>
        <w:rPr>
          <w:rFonts w:ascii="Sylfaen" w:eastAsia="Sylfaen" w:hAnsi="Sylfaen"/>
          <w:color w:val="000000"/>
          <w:lang w:val="ka-GE"/>
        </w:rPr>
      </w:pPr>
    </w:p>
    <w:p w14:paraId="1BA760CE"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ადამიანური რესურსების მართვის ელექტრონული პროგრამების (e-HRMS) დახვეწა; </w:t>
      </w:r>
    </w:p>
    <w:p w14:paraId="7F398A6F" w14:textId="77777777" w:rsidR="00AD1109" w:rsidRPr="00615B8E" w:rsidRDefault="00AD1109" w:rsidP="00615B8E">
      <w:pPr>
        <w:spacing w:after="0" w:line="240" w:lineRule="auto"/>
        <w:jc w:val="both"/>
        <w:rPr>
          <w:rFonts w:ascii="Sylfaen" w:eastAsia="Sylfaen" w:hAnsi="Sylfaen"/>
          <w:color w:val="000000"/>
          <w:lang w:val="ka-GE"/>
        </w:rPr>
      </w:pPr>
    </w:p>
    <w:p w14:paraId="5D80CF17"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ეთიკის ელექტრონული სასწავლო მოდულის საპილოტედ დანერგვა; </w:t>
      </w:r>
    </w:p>
    <w:p w14:paraId="31958E7B" w14:textId="77777777" w:rsidR="00AD1109" w:rsidRPr="00615B8E" w:rsidRDefault="00AD1109" w:rsidP="00615B8E">
      <w:pPr>
        <w:spacing w:after="0" w:line="240" w:lineRule="auto"/>
        <w:jc w:val="both"/>
        <w:rPr>
          <w:rFonts w:ascii="Sylfaen" w:eastAsia="Sylfaen" w:hAnsi="Sylfaen"/>
          <w:color w:val="000000"/>
          <w:lang w:val="ka-GE"/>
        </w:rPr>
      </w:pPr>
    </w:p>
    <w:p w14:paraId="5187D874"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lastRenderedPageBreak/>
        <w:t xml:space="preserve">სტაჟირების სისტემის დახვეწა;  </w:t>
      </w:r>
    </w:p>
    <w:p w14:paraId="6387B6D3" w14:textId="77777777" w:rsidR="00AD1109" w:rsidRPr="00615B8E" w:rsidRDefault="00AD1109" w:rsidP="00615B8E">
      <w:pPr>
        <w:spacing w:after="0" w:line="240" w:lineRule="auto"/>
        <w:jc w:val="both"/>
        <w:rPr>
          <w:rFonts w:ascii="Sylfaen" w:eastAsia="Sylfaen" w:hAnsi="Sylfaen"/>
          <w:color w:val="000000"/>
          <w:lang w:val="ka-GE"/>
        </w:rPr>
      </w:pPr>
    </w:p>
    <w:p w14:paraId="687DB0F0"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საჯარო სამსახურში პროფესიული განვითარების ხელშეწყობა; </w:t>
      </w:r>
    </w:p>
    <w:p w14:paraId="38F9E3CB" w14:textId="77777777" w:rsidR="00AD1109" w:rsidRPr="00615B8E" w:rsidRDefault="00AD1109" w:rsidP="00615B8E">
      <w:pPr>
        <w:spacing w:after="0" w:line="240" w:lineRule="auto"/>
        <w:jc w:val="both"/>
        <w:rPr>
          <w:rFonts w:ascii="Sylfaen" w:eastAsia="Sylfaen" w:hAnsi="Sylfaen"/>
          <w:color w:val="000000"/>
          <w:lang w:val="ka-GE"/>
        </w:rPr>
      </w:pPr>
    </w:p>
    <w:p w14:paraId="65A4BF35"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სამართლებრივი აქტების და პრაქტიკის გაანალიზება, განზოგადება და ერთგვაროვანი მიდგომების დანერგვის ხელშეწყობა; </w:t>
      </w:r>
    </w:p>
    <w:p w14:paraId="7C4833A2" w14:textId="77777777" w:rsidR="00AD1109" w:rsidRPr="00615B8E" w:rsidRDefault="00AD1109" w:rsidP="00615B8E">
      <w:pPr>
        <w:spacing w:after="0" w:line="240" w:lineRule="auto"/>
        <w:jc w:val="both"/>
        <w:rPr>
          <w:rFonts w:ascii="Sylfaen" w:eastAsia="Sylfaen" w:hAnsi="Sylfaen"/>
          <w:color w:val="000000"/>
          <w:lang w:val="ka-GE"/>
        </w:rPr>
      </w:pPr>
    </w:p>
    <w:p w14:paraId="78F1D6D1"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თანამდებობის პირთა ქონებრივი მდგომარეობის დეკლარაციების მონიტორინგის სისტემის გაძლიერება; 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p>
    <w:p w14:paraId="70CB11A0" w14:textId="77777777" w:rsidR="00AD1109" w:rsidRPr="00615B8E" w:rsidRDefault="00AD1109" w:rsidP="00615B8E">
      <w:pPr>
        <w:spacing w:after="0" w:line="240" w:lineRule="auto"/>
        <w:jc w:val="both"/>
        <w:rPr>
          <w:rFonts w:ascii="Sylfaen" w:eastAsia="Sylfaen" w:hAnsi="Sylfaen"/>
          <w:color w:val="000000"/>
          <w:lang w:val="ka-GE"/>
        </w:rPr>
      </w:pPr>
    </w:p>
    <w:p w14:paraId="39701126"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საჯარო სამსახურში კეთილსინდისიერებისა და კორუფციის პრევენციის მექანიზმების პრაქტიკის გაუმჯობესება;  </w:t>
      </w:r>
    </w:p>
    <w:p w14:paraId="1B4EB98C" w14:textId="77777777" w:rsidR="00AD1109" w:rsidRPr="00615B8E" w:rsidRDefault="00AD1109" w:rsidP="00615B8E">
      <w:pPr>
        <w:spacing w:after="0" w:line="240" w:lineRule="auto"/>
        <w:jc w:val="both"/>
        <w:rPr>
          <w:rFonts w:ascii="Sylfaen" w:eastAsia="Sylfaen" w:hAnsi="Sylfaen"/>
          <w:color w:val="000000"/>
          <w:lang w:val="ka-GE"/>
        </w:rPr>
      </w:pPr>
    </w:p>
    <w:p w14:paraId="3EC734B6"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საჯარო სამართლის იურიდიული პირის − საჯარო სამსახურის ბიუროს თანამშრომელთა გადამზადება.</w:t>
      </w:r>
    </w:p>
    <w:p w14:paraId="14E2C2E9" w14:textId="77777777" w:rsidR="00AD1109" w:rsidRPr="00615B8E" w:rsidRDefault="00AD1109" w:rsidP="00615B8E">
      <w:pPr>
        <w:spacing w:after="0" w:line="240" w:lineRule="auto"/>
        <w:rPr>
          <w:lang w:val="ka-GE"/>
        </w:rPr>
      </w:pPr>
    </w:p>
    <w:p w14:paraId="7B7DF3CD" w14:textId="7B3E0214" w:rsidR="00594681" w:rsidRPr="009E6B1E" w:rsidRDefault="00594681"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14:paraId="29FF048C" w14:textId="77777777" w:rsidR="00594681" w:rsidRPr="009E6B1E" w:rsidRDefault="00594681" w:rsidP="00615B8E">
      <w:pPr>
        <w:spacing w:after="0" w:line="240" w:lineRule="auto"/>
        <w:rPr>
          <w:rFonts w:ascii="Sylfaen" w:hAnsi="Sylfaen" w:cs="Sylfaen"/>
          <w:b/>
          <w:highlight w:val="yellow"/>
          <w:lang w:val="ka-GE"/>
        </w:rPr>
      </w:pPr>
    </w:p>
    <w:p w14:paraId="173C719A" w14:textId="16BB3166" w:rsidR="00451CBD" w:rsidRPr="009E6B1E" w:rsidRDefault="00AD1109" w:rsidP="00615B8E">
      <w:pPr>
        <w:spacing w:after="0" w:line="240" w:lineRule="auto"/>
        <w:jc w:val="both"/>
        <w:rPr>
          <w:rFonts w:ascii="Sylfaen" w:hAnsi="Sylfaen"/>
          <w:highlight w:val="yellow"/>
          <w:lang w:val="ka-GE"/>
        </w:rPr>
      </w:pPr>
      <w:r w:rsidRPr="00615B8E">
        <w:rPr>
          <w:rFonts w:ascii="Sylfaen" w:eastAsia="Sylfaen" w:hAnsi="Sylfaen"/>
          <w:color w:val="000000"/>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r w:rsidRPr="00615B8E">
        <w:rPr>
          <w:rFonts w:ascii="Sylfaen" w:eastAsia="Sylfaen" w:hAnsi="Sylfaen"/>
          <w:color w:val="000000"/>
          <w:lang w:val="ka-GE"/>
        </w:rPr>
        <w:br/>
      </w:r>
      <w:r w:rsidRPr="00615B8E">
        <w:rPr>
          <w:rFonts w:ascii="Sylfaen" w:eastAsia="Sylfaen" w:hAnsi="Sylfaen"/>
          <w:color w:val="000000"/>
          <w:lang w:val="ka-GE"/>
        </w:rPr>
        <w:br/>
        <w:t>საერთაშორისო დ</w:t>
      </w:r>
      <w:r w:rsidRPr="009E6B1E">
        <w:rPr>
          <w:rFonts w:ascii="Sylfaen" w:eastAsia="Sylfaen" w:hAnsi="Sylfaen"/>
          <w:color w:val="000000"/>
          <w:lang w:val="ka-GE"/>
        </w:rPr>
        <w:t>ონეზე</w:t>
      </w:r>
      <w:r w:rsidRPr="00615B8E">
        <w:rPr>
          <w:rFonts w:ascii="Sylfaen" w:eastAsia="Sylfaen" w:hAnsi="Sylfaen"/>
          <w:color w:val="000000"/>
          <w:lang w:val="ka-GE"/>
        </w:rPr>
        <w:t xml:space="preserve">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r w:rsidRPr="009E6B1E">
        <w:rPr>
          <w:rFonts w:ascii="Sylfaen" w:eastAsia="Sylfaen" w:hAnsi="Sylfaen"/>
          <w:color w:val="000000"/>
          <w:lang w:val="ka-GE"/>
        </w:rPr>
        <w:t>;</w:t>
      </w:r>
      <w:r w:rsidRPr="00615B8E">
        <w:rPr>
          <w:rFonts w:ascii="Sylfaen" w:eastAsia="Sylfaen" w:hAnsi="Sylfaen"/>
          <w:color w:val="000000"/>
          <w:lang w:val="ka-GE"/>
        </w:rPr>
        <w:br/>
      </w:r>
      <w:r w:rsidRPr="00615B8E">
        <w:rPr>
          <w:rFonts w:ascii="Sylfaen" w:eastAsia="Sylfaen" w:hAnsi="Sylfaen"/>
          <w:color w:val="000000"/>
          <w:lang w:val="ka-GE"/>
        </w:rPr>
        <w:br/>
        <w:t>ექსპერტიზის ახალი მეთოდოლოგიების დანერგვა და აკრედიტაციის სფეროს გაფართოება</w:t>
      </w:r>
      <w:r w:rsidRPr="009E6B1E">
        <w:rPr>
          <w:rFonts w:ascii="Sylfaen" w:eastAsia="Sylfaen" w:hAnsi="Sylfaen"/>
          <w:color w:val="000000"/>
          <w:lang w:val="ka-GE"/>
        </w:rPr>
        <w:t>;</w:t>
      </w:r>
      <w:r w:rsidRPr="00615B8E">
        <w:rPr>
          <w:rFonts w:ascii="Sylfaen" w:eastAsia="Sylfaen" w:hAnsi="Sylfaen"/>
          <w:color w:val="000000"/>
          <w:lang w:val="ka-GE"/>
        </w:rPr>
        <w:br/>
      </w:r>
      <w:r w:rsidRPr="00615B8E">
        <w:rPr>
          <w:rFonts w:ascii="Sylfaen" w:eastAsia="Sylfaen" w:hAnsi="Sylfaen"/>
          <w:color w:val="000000"/>
          <w:lang w:val="ka-GE"/>
        </w:rPr>
        <w:br/>
      </w:r>
      <w:r w:rsidRPr="009E6B1E">
        <w:rPr>
          <w:rFonts w:ascii="Sylfaen" w:eastAsia="Sylfaen" w:hAnsi="Sylfaen"/>
          <w:color w:val="000000"/>
          <w:lang w:val="ka-GE"/>
        </w:rPr>
        <w:t xml:space="preserve">საჯარო სამართლის იურიდიული პირის − ლევან სამხარაულის სახელობის </w:t>
      </w:r>
      <w:r w:rsidRPr="00615B8E">
        <w:rPr>
          <w:rFonts w:ascii="Sylfaen" w:eastAsia="Sylfaen" w:hAnsi="Sylfaen"/>
          <w:color w:val="000000"/>
          <w:lang w:val="ka-GE"/>
        </w:rPr>
        <w:t>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r w:rsidRPr="009E6B1E">
        <w:rPr>
          <w:rFonts w:ascii="Sylfaen" w:eastAsia="Sylfaen" w:hAnsi="Sylfaen"/>
          <w:color w:val="000000"/>
          <w:lang w:val="ka-GE"/>
        </w:rPr>
        <w:t>;</w:t>
      </w:r>
      <w:r w:rsidRPr="00615B8E">
        <w:rPr>
          <w:rFonts w:ascii="Sylfaen" w:eastAsia="Sylfaen" w:hAnsi="Sylfaen"/>
          <w:color w:val="000000"/>
          <w:lang w:val="ka-GE"/>
        </w:rPr>
        <w:br/>
      </w:r>
      <w:r w:rsidRPr="00615B8E">
        <w:rPr>
          <w:rFonts w:ascii="Sylfaen" w:eastAsia="Sylfaen" w:hAnsi="Sylfaen"/>
          <w:color w:val="000000"/>
          <w:lang w:val="ka-GE"/>
        </w:rPr>
        <w:br/>
        <w:t>რეგიონალური სამსახურების ინფრასტრუქტურის განვითარება</w:t>
      </w:r>
      <w:r w:rsidRPr="009E6B1E">
        <w:rPr>
          <w:rFonts w:ascii="Sylfaen" w:eastAsia="Sylfaen" w:hAnsi="Sylfaen"/>
          <w:color w:val="000000"/>
          <w:lang w:val="ka-GE"/>
        </w:rPr>
        <w:t>;</w:t>
      </w:r>
      <w:r w:rsidRPr="00615B8E">
        <w:rPr>
          <w:rFonts w:ascii="Sylfaen" w:eastAsia="Sylfaen" w:hAnsi="Sylfaen"/>
          <w:color w:val="000000"/>
          <w:lang w:val="ka-GE"/>
        </w:rPr>
        <w:br/>
      </w:r>
      <w:r w:rsidRPr="00615B8E">
        <w:rPr>
          <w:rFonts w:ascii="Sylfaen" w:eastAsia="Sylfaen" w:hAnsi="Sylfaen"/>
          <w:color w:val="000000"/>
          <w:lang w:val="ka-GE"/>
        </w:rPr>
        <w:br/>
        <w:t>კადრების კვალიფიკაციის ამაღლება, გადამზადება და საერთაშორისო პროფესიულ და ლაბორატორიათშორის ტესტირებებში რეგულარული მონაწილეობა.</w:t>
      </w:r>
    </w:p>
    <w:p w14:paraId="04DEE116" w14:textId="77777777" w:rsidR="00DD24A3" w:rsidRPr="009E6B1E" w:rsidRDefault="00DD24A3"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 xml:space="preserve">საქართველოს საპატრიარქო </w:t>
      </w:r>
    </w:p>
    <w:p w14:paraId="756DCF0C" w14:textId="77777777" w:rsidR="00DD24A3" w:rsidRPr="009E6B1E" w:rsidRDefault="00DD24A3" w:rsidP="00615B8E">
      <w:pPr>
        <w:spacing w:after="0" w:line="240" w:lineRule="auto"/>
        <w:jc w:val="both"/>
        <w:rPr>
          <w:rFonts w:ascii="Sylfaen" w:hAnsi="Sylfaen"/>
          <w:b/>
          <w:lang w:val="ka-GE"/>
        </w:rPr>
      </w:pPr>
    </w:p>
    <w:p w14:paraId="10ACF932" w14:textId="77777777" w:rsidR="00DD24A3" w:rsidRPr="009E6B1E" w:rsidRDefault="00DD24A3" w:rsidP="00615B8E">
      <w:pPr>
        <w:spacing w:after="0" w:line="240" w:lineRule="auto"/>
        <w:jc w:val="both"/>
        <w:rPr>
          <w:rFonts w:ascii="Sylfaen" w:hAnsi="Sylfaen"/>
          <w:lang w:val="ka-GE"/>
        </w:rPr>
      </w:pPr>
      <w:r w:rsidRPr="009E6B1E">
        <w:rPr>
          <w:rFonts w:ascii="Sylfaen" w:hAnsi="Sylfaen" w:cs="Sylfaen"/>
          <w:lang w:val="ka-GE"/>
        </w:rPr>
        <w:t>ახალგაზრდების</w:t>
      </w:r>
      <w:r w:rsidRPr="009E6B1E">
        <w:rPr>
          <w:rFonts w:ascii="Sylfaen" w:hAnsi="Sylfaen"/>
          <w:lang w:val="ka-GE"/>
        </w:rPr>
        <w:t xml:space="preserve"> </w:t>
      </w:r>
      <w:r w:rsidRPr="009E6B1E">
        <w:rPr>
          <w:rFonts w:ascii="Sylfaen" w:hAnsi="Sylfaen" w:cs="Sylfaen"/>
          <w:lang w:val="ka-GE"/>
        </w:rPr>
        <w:t>ქრისტიანული</w:t>
      </w:r>
      <w:r w:rsidRPr="009E6B1E">
        <w:rPr>
          <w:rFonts w:ascii="Sylfaen" w:hAnsi="Sylfaen"/>
          <w:lang w:val="ka-GE"/>
        </w:rPr>
        <w:t xml:space="preserve"> </w:t>
      </w:r>
      <w:r w:rsidRPr="009E6B1E">
        <w:rPr>
          <w:rFonts w:ascii="Sylfaen" w:hAnsi="Sylfaen" w:cs="Sylfaen"/>
          <w:lang w:val="ka-GE"/>
        </w:rPr>
        <w:t>ღირებულებებით</w:t>
      </w:r>
      <w:r w:rsidRPr="009E6B1E">
        <w:rPr>
          <w:rFonts w:ascii="Sylfaen" w:hAnsi="Sylfaen"/>
          <w:lang w:val="ka-GE"/>
        </w:rPr>
        <w:t xml:space="preserve"> </w:t>
      </w:r>
      <w:r w:rsidRPr="009E6B1E">
        <w:rPr>
          <w:rFonts w:ascii="Sylfaen" w:hAnsi="Sylfaen" w:cs="Sylfaen"/>
          <w:lang w:val="ka-GE"/>
        </w:rPr>
        <w:t>აღზრდის</w:t>
      </w:r>
      <w:r w:rsidRPr="009E6B1E">
        <w:rPr>
          <w:rFonts w:ascii="Sylfaen" w:hAnsi="Sylfaen"/>
          <w:lang w:val="ka-GE"/>
        </w:rPr>
        <w:t xml:space="preserve"> </w:t>
      </w:r>
      <w:r w:rsidRPr="009E6B1E">
        <w:rPr>
          <w:rFonts w:ascii="Sylfaen" w:hAnsi="Sylfaen" w:cs="Sylfaen"/>
          <w:lang w:val="ka-GE"/>
        </w:rPr>
        <w:t>მიზნით</w:t>
      </w:r>
      <w:r w:rsidRPr="009E6B1E">
        <w:rPr>
          <w:rFonts w:ascii="Sylfaen" w:hAnsi="Sylfaen"/>
          <w:lang w:val="ka-GE"/>
        </w:rPr>
        <w:t xml:space="preserve"> </w:t>
      </w:r>
      <w:r w:rsidRPr="009E6B1E">
        <w:rPr>
          <w:rFonts w:ascii="Sylfaen" w:hAnsi="Sylfaen" w:cs="Sylfaen"/>
          <w:lang w:val="ka-GE"/>
        </w:rPr>
        <w:t>საპატრიარქოს</w:t>
      </w:r>
      <w:r w:rsidRPr="009E6B1E">
        <w:rPr>
          <w:rFonts w:ascii="Sylfaen" w:hAnsi="Sylfaen"/>
          <w:lang w:val="ka-GE"/>
        </w:rPr>
        <w:t xml:space="preserve"> 70-</w:t>
      </w:r>
      <w:r w:rsidRPr="009E6B1E">
        <w:rPr>
          <w:rFonts w:ascii="Sylfaen" w:hAnsi="Sylfaen" w:cs="Sylfaen"/>
          <w:lang w:val="ka-GE"/>
        </w:rPr>
        <w:t>ზე</w:t>
      </w:r>
      <w:r w:rsidRPr="009E6B1E">
        <w:rPr>
          <w:rFonts w:ascii="Sylfaen" w:hAnsi="Sylfaen"/>
          <w:lang w:val="ka-GE"/>
        </w:rPr>
        <w:t xml:space="preserve"> </w:t>
      </w:r>
      <w:r w:rsidRPr="009E6B1E">
        <w:rPr>
          <w:rFonts w:ascii="Sylfaen" w:hAnsi="Sylfaen" w:cs="Sylfaen"/>
          <w:lang w:val="ka-GE"/>
        </w:rPr>
        <w:t>მეტი</w:t>
      </w:r>
      <w:r w:rsidRPr="009E6B1E">
        <w:rPr>
          <w:rFonts w:ascii="Sylfaen" w:hAnsi="Sylfaen"/>
          <w:lang w:val="ka-GE"/>
        </w:rPr>
        <w:t xml:space="preserve"> </w:t>
      </w:r>
      <w:r w:rsidRPr="009E6B1E">
        <w:rPr>
          <w:rFonts w:ascii="Sylfaen" w:hAnsi="Sylfaen" w:cs="Sylfaen"/>
          <w:lang w:val="ka-GE"/>
        </w:rPr>
        <w:t>საგანმანათლებლო</w:t>
      </w:r>
      <w:r w:rsidRPr="009E6B1E">
        <w:rPr>
          <w:rFonts w:ascii="Sylfaen" w:hAnsi="Sylfaen"/>
          <w:lang w:val="ka-GE"/>
        </w:rPr>
        <w:t>-</w:t>
      </w:r>
      <w:r w:rsidRPr="009E6B1E">
        <w:rPr>
          <w:rFonts w:ascii="Sylfaen" w:hAnsi="Sylfaen" w:cs="Sylfaen"/>
          <w:lang w:val="ka-GE"/>
        </w:rPr>
        <w:t>კულტურული</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საქველმოქმედო</w:t>
      </w:r>
      <w:r w:rsidRPr="009E6B1E">
        <w:rPr>
          <w:rFonts w:ascii="Sylfaen" w:hAnsi="Sylfaen"/>
          <w:lang w:val="ka-GE"/>
        </w:rPr>
        <w:t xml:space="preserve"> </w:t>
      </w:r>
      <w:r w:rsidRPr="009E6B1E">
        <w:rPr>
          <w:rFonts w:ascii="Sylfaen" w:hAnsi="Sylfaen" w:cs="Sylfaen"/>
          <w:lang w:val="ka-GE"/>
        </w:rPr>
        <w:t>ორგანიზაციის</w:t>
      </w:r>
      <w:r w:rsidRPr="009E6B1E">
        <w:rPr>
          <w:rFonts w:ascii="Sylfaen" w:hAnsi="Sylfaen"/>
          <w:lang w:val="ka-GE"/>
        </w:rPr>
        <w:t xml:space="preserve"> (</w:t>
      </w:r>
      <w:r w:rsidRPr="009E6B1E">
        <w:rPr>
          <w:rFonts w:ascii="Sylfaen" w:hAnsi="Sylfaen" w:cs="Sylfaen"/>
          <w:lang w:val="ka-GE"/>
        </w:rPr>
        <w:t>სასულიერო</w:t>
      </w:r>
      <w:r w:rsidRPr="009E6B1E">
        <w:rPr>
          <w:rFonts w:ascii="Sylfaen" w:hAnsi="Sylfaen"/>
          <w:lang w:val="ka-GE"/>
        </w:rPr>
        <w:t xml:space="preserve"> </w:t>
      </w:r>
      <w:r w:rsidRPr="009E6B1E">
        <w:rPr>
          <w:rFonts w:ascii="Sylfaen" w:hAnsi="Sylfaen" w:cs="Sylfaen"/>
          <w:lang w:val="ka-GE"/>
        </w:rPr>
        <w:t>აკადემიები</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სემინარიები</w:t>
      </w:r>
      <w:r w:rsidRPr="009E6B1E">
        <w:rPr>
          <w:rFonts w:ascii="Sylfaen" w:hAnsi="Sylfaen"/>
          <w:lang w:val="ka-GE"/>
        </w:rPr>
        <w:t xml:space="preserve">, </w:t>
      </w:r>
      <w:r w:rsidRPr="009E6B1E">
        <w:rPr>
          <w:rFonts w:ascii="Sylfaen" w:hAnsi="Sylfaen" w:cs="Sylfaen"/>
          <w:lang w:val="ka-GE"/>
        </w:rPr>
        <w:t>უნივერსიტეტი</w:t>
      </w:r>
      <w:r w:rsidRPr="009E6B1E">
        <w:rPr>
          <w:rFonts w:ascii="Sylfaen" w:hAnsi="Sylfaen"/>
          <w:lang w:val="ka-GE"/>
        </w:rPr>
        <w:t xml:space="preserve">, </w:t>
      </w:r>
      <w:r w:rsidRPr="009E6B1E">
        <w:rPr>
          <w:rFonts w:ascii="Sylfaen" w:hAnsi="Sylfaen" w:cs="Sylfaen"/>
          <w:lang w:val="ka-GE"/>
        </w:rPr>
        <w:t>სკოლა</w:t>
      </w:r>
      <w:r w:rsidRPr="009E6B1E">
        <w:rPr>
          <w:rFonts w:ascii="Sylfaen" w:hAnsi="Sylfaen"/>
          <w:lang w:val="ka-GE"/>
        </w:rPr>
        <w:t>-</w:t>
      </w:r>
      <w:r w:rsidRPr="009E6B1E">
        <w:rPr>
          <w:rFonts w:ascii="Sylfaen" w:hAnsi="Sylfaen" w:cs="Sylfaen"/>
          <w:lang w:val="ka-GE"/>
        </w:rPr>
        <w:t>გიმნაზიები</w:t>
      </w:r>
      <w:r w:rsidRPr="009E6B1E">
        <w:rPr>
          <w:rFonts w:ascii="Sylfaen" w:hAnsi="Sylfaen"/>
          <w:lang w:val="ka-GE"/>
        </w:rPr>
        <w:t xml:space="preserve">, </w:t>
      </w:r>
      <w:r w:rsidRPr="009E6B1E">
        <w:rPr>
          <w:rFonts w:ascii="Sylfaen" w:hAnsi="Sylfaen" w:cs="Sylfaen"/>
          <w:lang w:val="ka-GE"/>
        </w:rPr>
        <w:t>დედათა</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ბავშვთა</w:t>
      </w:r>
      <w:r w:rsidRPr="009E6B1E">
        <w:rPr>
          <w:rFonts w:ascii="Sylfaen" w:hAnsi="Sylfaen"/>
          <w:lang w:val="ka-GE"/>
        </w:rPr>
        <w:t xml:space="preserve"> </w:t>
      </w:r>
      <w:r w:rsidRPr="009E6B1E">
        <w:rPr>
          <w:rFonts w:ascii="Sylfaen" w:hAnsi="Sylfaen" w:cs="Sylfaen"/>
          <w:lang w:val="ka-GE"/>
        </w:rPr>
        <w:t>სახლები</w:t>
      </w:r>
      <w:r w:rsidRPr="009E6B1E">
        <w:rPr>
          <w:rFonts w:ascii="Sylfaen" w:hAnsi="Sylfaen"/>
          <w:lang w:val="ka-GE"/>
        </w:rPr>
        <w:t xml:space="preserve">, </w:t>
      </w:r>
      <w:r w:rsidRPr="009E6B1E">
        <w:rPr>
          <w:rFonts w:ascii="Sylfaen" w:hAnsi="Sylfaen" w:cs="Sylfaen"/>
          <w:lang w:val="ka-GE"/>
        </w:rPr>
        <w:t>ობოლ</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მზრუნველობამოკლებულ</w:t>
      </w:r>
      <w:r w:rsidRPr="009E6B1E">
        <w:rPr>
          <w:rFonts w:ascii="Sylfaen" w:hAnsi="Sylfaen"/>
          <w:lang w:val="ka-GE"/>
        </w:rPr>
        <w:t xml:space="preserve"> </w:t>
      </w:r>
      <w:r w:rsidRPr="009E6B1E">
        <w:rPr>
          <w:rFonts w:ascii="Sylfaen" w:hAnsi="Sylfaen" w:cs="Sylfaen"/>
          <w:lang w:val="ka-GE"/>
        </w:rPr>
        <w:t>ბავშვთა</w:t>
      </w:r>
      <w:r w:rsidRPr="009E6B1E">
        <w:rPr>
          <w:rFonts w:ascii="Sylfaen" w:hAnsi="Sylfaen"/>
          <w:lang w:val="ka-GE"/>
        </w:rPr>
        <w:t xml:space="preserve"> </w:t>
      </w:r>
      <w:r w:rsidRPr="009E6B1E">
        <w:rPr>
          <w:rFonts w:ascii="Sylfaen" w:hAnsi="Sylfaen" w:cs="Sylfaen"/>
          <w:lang w:val="ka-GE"/>
        </w:rPr>
        <w:t>პანსიონები</w:t>
      </w:r>
      <w:r w:rsidRPr="009E6B1E">
        <w:rPr>
          <w:rFonts w:ascii="Sylfaen" w:hAnsi="Sylfaen"/>
          <w:lang w:val="ka-GE"/>
        </w:rPr>
        <w:t xml:space="preserve">, </w:t>
      </w:r>
      <w:r w:rsidRPr="009E6B1E">
        <w:rPr>
          <w:rFonts w:ascii="Sylfaen" w:hAnsi="Sylfaen" w:cs="Sylfaen"/>
          <w:lang w:val="ka-GE"/>
        </w:rPr>
        <w:t>სმენადაქვეითებულ</w:t>
      </w:r>
      <w:r w:rsidRPr="009E6B1E">
        <w:rPr>
          <w:rFonts w:ascii="Sylfaen" w:hAnsi="Sylfaen"/>
          <w:lang w:val="ka-GE"/>
        </w:rPr>
        <w:t xml:space="preserve"> </w:t>
      </w:r>
      <w:r w:rsidRPr="009E6B1E">
        <w:rPr>
          <w:rFonts w:ascii="Sylfaen" w:hAnsi="Sylfaen" w:cs="Sylfaen"/>
          <w:lang w:val="ka-GE"/>
        </w:rPr>
        <w:t>ბავშვთა</w:t>
      </w:r>
      <w:r w:rsidRPr="009E6B1E">
        <w:rPr>
          <w:rFonts w:ascii="Sylfaen" w:hAnsi="Sylfaen"/>
          <w:lang w:val="ka-GE"/>
        </w:rPr>
        <w:t xml:space="preserve"> </w:t>
      </w:r>
      <w:r w:rsidRPr="009E6B1E">
        <w:rPr>
          <w:rFonts w:ascii="Sylfaen" w:hAnsi="Sylfaen" w:cs="Sylfaen"/>
          <w:lang w:val="ka-GE"/>
        </w:rPr>
        <w:t>რეაბილიტაციისა</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ადაპტაციის</w:t>
      </w:r>
      <w:r w:rsidRPr="009E6B1E">
        <w:rPr>
          <w:rFonts w:ascii="Sylfaen" w:hAnsi="Sylfaen"/>
          <w:lang w:val="ka-GE"/>
        </w:rPr>
        <w:t xml:space="preserve"> </w:t>
      </w:r>
      <w:r w:rsidRPr="009E6B1E">
        <w:rPr>
          <w:rFonts w:ascii="Sylfaen" w:hAnsi="Sylfaen" w:cs="Sylfaen"/>
          <w:lang w:val="ka-GE"/>
        </w:rPr>
        <w:t>ცენტრი</w:t>
      </w:r>
      <w:r w:rsidRPr="009E6B1E">
        <w:rPr>
          <w:rFonts w:ascii="Sylfaen" w:hAnsi="Sylfaen"/>
          <w:lang w:val="ka-GE"/>
        </w:rPr>
        <w:t xml:space="preserve">, </w:t>
      </w:r>
      <w:r w:rsidRPr="009E6B1E">
        <w:rPr>
          <w:rFonts w:ascii="Sylfaen" w:hAnsi="Sylfaen" w:cs="Sylfaen"/>
          <w:lang w:val="ka-GE"/>
        </w:rPr>
        <w:t>პროფესიული</w:t>
      </w:r>
      <w:r w:rsidRPr="009E6B1E">
        <w:rPr>
          <w:rFonts w:ascii="Sylfaen" w:hAnsi="Sylfaen"/>
          <w:lang w:val="ka-GE"/>
        </w:rPr>
        <w:t xml:space="preserve"> </w:t>
      </w:r>
      <w:r w:rsidRPr="009E6B1E">
        <w:rPr>
          <w:rFonts w:ascii="Sylfaen" w:hAnsi="Sylfaen" w:cs="Sylfaen"/>
          <w:lang w:val="ka-GE"/>
        </w:rPr>
        <w:t>კოლეჯი</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სახელობო</w:t>
      </w:r>
      <w:r w:rsidRPr="009E6B1E">
        <w:rPr>
          <w:rFonts w:ascii="Sylfaen" w:hAnsi="Sylfaen"/>
          <w:lang w:val="ka-GE"/>
        </w:rPr>
        <w:t xml:space="preserve"> </w:t>
      </w:r>
      <w:r w:rsidRPr="009E6B1E">
        <w:rPr>
          <w:rFonts w:ascii="Sylfaen" w:hAnsi="Sylfaen" w:cs="Sylfaen"/>
          <w:lang w:val="ka-GE"/>
        </w:rPr>
        <w:t>სასწავლებლები</w:t>
      </w:r>
      <w:r w:rsidRPr="009E6B1E">
        <w:rPr>
          <w:rFonts w:ascii="Sylfaen" w:hAnsi="Sylfaen"/>
          <w:lang w:val="ka-GE"/>
        </w:rPr>
        <w:t xml:space="preserve">) </w:t>
      </w:r>
      <w:r w:rsidRPr="009E6B1E">
        <w:rPr>
          <w:rFonts w:ascii="Sylfaen" w:hAnsi="Sylfaen" w:cs="Sylfaen"/>
          <w:lang w:val="ka-GE"/>
        </w:rPr>
        <w:t>დაფინანსება</w:t>
      </w:r>
      <w:r w:rsidRPr="009E6B1E">
        <w:rPr>
          <w:rFonts w:ascii="Sylfaen" w:hAnsi="Sylfaen"/>
          <w:lang w:val="ka-GE"/>
        </w:rPr>
        <w:t xml:space="preserve"> </w:t>
      </w:r>
      <w:r w:rsidRPr="009E6B1E">
        <w:rPr>
          <w:rFonts w:ascii="Sylfaen" w:hAnsi="Sylfaen" w:cs="Sylfaen"/>
          <w:lang w:val="ka-GE"/>
        </w:rPr>
        <w:t>საქართველოს</w:t>
      </w:r>
      <w:r w:rsidRPr="009E6B1E">
        <w:rPr>
          <w:rFonts w:ascii="Sylfaen" w:hAnsi="Sylfaen"/>
          <w:lang w:val="ka-GE"/>
        </w:rPr>
        <w:t xml:space="preserve"> </w:t>
      </w:r>
      <w:r w:rsidRPr="009E6B1E">
        <w:rPr>
          <w:rFonts w:ascii="Sylfaen" w:hAnsi="Sylfaen" w:cs="Sylfaen"/>
          <w:lang w:val="ka-GE"/>
        </w:rPr>
        <w:t>სხვადასხვა</w:t>
      </w:r>
      <w:r w:rsidRPr="009E6B1E">
        <w:rPr>
          <w:rFonts w:ascii="Sylfaen" w:hAnsi="Sylfaen"/>
          <w:lang w:val="ka-GE"/>
        </w:rPr>
        <w:t xml:space="preserve"> (</w:t>
      </w:r>
      <w:r w:rsidRPr="009E6B1E">
        <w:rPr>
          <w:rFonts w:ascii="Sylfaen" w:hAnsi="Sylfaen" w:cs="Sylfaen"/>
          <w:lang w:val="ka-GE"/>
        </w:rPr>
        <w:t>მ</w:t>
      </w:r>
      <w:r w:rsidRPr="009E6B1E">
        <w:rPr>
          <w:rFonts w:ascii="Sylfaen" w:hAnsi="Sylfaen"/>
          <w:lang w:val="ka-GE"/>
        </w:rPr>
        <w:t>.</w:t>
      </w:r>
      <w:r w:rsidRPr="009E6B1E">
        <w:rPr>
          <w:rFonts w:ascii="Sylfaen" w:hAnsi="Sylfaen" w:cs="Sylfaen"/>
          <w:lang w:val="ka-GE"/>
        </w:rPr>
        <w:t>შ</w:t>
      </w:r>
      <w:r w:rsidRPr="009E6B1E">
        <w:rPr>
          <w:rFonts w:ascii="Sylfaen" w:hAnsi="Sylfaen"/>
          <w:lang w:val="ka-GE"/>
        </w:rPr>
        <w:t xml:space="preserve">. </w:t>
      </w:r>
      <w:r w:rsidRPr="009E6B1E">
        <w:rPr>
          <w:rFonts w:ascii="Sylfaen" w:hAnsi="Sylfaen" w:cs="Sylfaen"/>
          <w:lang w:val="ka-GE"/>
        </w:rPr>
        <w:t>მაღალმთიან</w:t>
      </w:r>
      <w:r w:rsidRPr="009E6B1E">
        <w:rPr>
          <w:rFonts w:ascii="Sylfaen" w:hAnsi="Sylfaen"/>
          <w:lang w:val="ka-GE"/>
        </w:rPr>
        <w:t xml:space="preserve">) </w:t>
      </w:r>
      <w:r w:rsidRPr="009E6B1E">
        <w:rPr>
          <w:rFonts w:ascii="Sylfaen" w:hAnsi="Sylfaen" w:cs="Sylfaen"/>
          <w:lang w:val="ka-GE"/>
        </w:rPr>
        <w:t>რეგიონებში</w:t>
      </w:r>
      <w:r w:rsidRPr="009E6B1E">
        <w:rPr>
          <w:rFonts w:ascii="Sylfaen" w:hAnsi="Sylfaen"/>
          <w:lang w:val="ka-GE"/>
        </w:rPr>
        <w:t>.</w:t>
      </w:r>
    </w:p>
    <w:p w14:paraId="56E0B420" w14:textId="0FB2C074" w:rsidR="001421FC" w:rsidRPr="009E6B1E" w:rsidRDefault="001421FC"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 xml:space="preserve">სსიპ - საქართველოს მეცნიერებათა ეროვნული აკადემია </w:t>
      </w:r>
    </w:p>
    <w:p w14:paraId="578DC9C7" w14:textId="77777777" w:rsidR="00FF0EAC" w:rsidRPr="009E6B1E" w:rsidRDefault="00FF0EAC" w:rsidP="00615B8E">
      <w:pPr>
        <w:spacing w:after="0" w:line="240" w:lineRule="auto"/>
        <w:rPr>
          <w:highlight w:val="yellow"/>
          <w:lang w:val="ka-GE"/>
        </w:rPr>
      </w:pPr>
    </w:p>
    <w:p w14:paraId="0D1A0175"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lastRenderedPageBreak/>
        <w:t>მეცნიერების  შემდგომი განვითარების ხელშეწყობა საქართველოს  სამეცნიერო - კვლევით ცენტრებში;</w:t>
      </w:r>
    </w:p>
    <w:p w14:paraId="39B6966F" w14:textId="77777777" w:rsidR="00FF0EAC" w:rsidRPr="009E6B1E" w:rsidRDefault="00FF0EAC" w:rsidP="00615B8E">
      <w:pPr>
        <w:spacing w:after="0" w:line="240" w:lineRule="auto"/>
        <w:jc w:val="both"/>
        <w:rPr>
          <w:rFonts w:ascii="Sylfaen" w:eastAsia="Sylfaen" w:hAnsi="Sylfaen"/>
          <w:color w:val="000000"/>
          <w:lang w:val="ka-GE"/>
        </w:rPr>
      </w:pPr>
    </w:p>
    <w:p w14:paraId="2CB5EB41"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14:paraId="5A0EE8AA" w14:textId="77777777" w:rsidR="00FF0EAC" w:rsidRPr="009E6B1E" w:rsidRDefault="00FF0EAC" w:rsidP="00615B8E">
      <w:pPr>
        <w:spacing w:after="0" w:line="240" w:lineRule="auto"/>
        <w:jc w:val="both"/>
        <w:rPr>
          <w:rFonts w:ascii="Sylfaen" w:eastAsia="Sylfaen" w:hAnsi="Sylfaen"/>
          <w:color w:val="000000"/>
          <w:lang w:val="ka-GE"/>
        </w:rPr>
      </w:pPr>
    </w:p>
    <w:p w14:paraId="0900A99D"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თანამედროვე სამეცნიერო-ტექნიკური მონაპოვრების დანერგვა საქართველოს სამეცნიერო-საგანმანათლებლო სივრცეში;</w:t>
      </w:r>
    </w:p>
    <w:p w14:paraId="79779611" w14:textId="77777777" w:rsidR="00FF0EAC" w:rsidRPr="009E6B1E" w:rsidRDefault="00FF0EAC" w:rsidP="00615B8E">
      <w:pPr>
        <w:spacing w:after="0" w:line="240" w:lineRule="auto"/>
        <w:jc w:val="both"/>
        <w:rPr>
          <w:rFonts w:ascii="Sylfaen" w:eastAsia="Sylfaen" w:hAnsi="Sylfaen"/>
          <w:color w:val="000000"/>
          <w:lang w:val="ka-GE"/>
        </w:rPr>
      </w:pPr>
    </w:p>
    <w:p w14:paraId="7BC5068E"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ქართველ მეცნიერთა კვლევითი სიახლეების გატან</w:t>
      </w:r>
      <w:r w:rsidRPr="009E6B1E">
        <w:rPr>
          <w:rFonts w:ascii="Sylfaen" w:eastAsia="Sylfaen" w:hAnsi="Sylfaen"/>
          <w:color w:val="000000"/>
          <w:lang w:val="ka-GE"/>
        </w:rPr>
        <w:t xml:space="preserve">ის ხელშეწყობა </w:t>
      </w:r>
      <w:r w:rsidRPr="00615B8E">
        <w:rPr>
          <w:rFonts w:ascii="Sylfaen" w:eastAsia="Sylfaen" w:hAnsi="Sylfaen"/>
          <w:color w:val="000000"/>
          <w:lang w:val="ka-GE"/>
        </w:rPr>
        <w:t>საერთაშორისო არენაზე;</w:t>
      </w:r>
    </w:p>
    <w:p w14:paraId="50996381" w14:textId="77777777" w:rsidR="00FF0EAC" w:rsidRPr="009E6B1E" w:rsidRDefault="00FF0EAC" w:rsidP="00615B8E">
      <w:pPr>
        <w:spacing w:after="0" w:line="240" w:lineRule="auto"/>
        <w:jc w:val="both"/>
        <w:rPr>
          <w:rFonts w:ascii="Sylfaen" w:eastAsia="Sylfaen" w:hAnsi="Sylfaen"/>
          <w:color w:val="000000"/>
          <w:lang w:val="ka-GE"/>
        </w:rPr>
      </w:pPr>
    </w:p>
    <w:p w14:paraId="278B37B0"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ქართველოლოგიურ კვლევათა მაქსიმალური ხელშეწყობა;</w:t>
      </w:r>
    </w:p>
    <w:p w14:paraId="22E41D07" w14:textId="77777777" w:rsidR="00FF0EAC" w:rsidRPr="009E6B1E" w:rsidRDefault="00FF0EAC" w:rsidP="00615B8E">
      <w:pPr>
        <w:spacing w:after="0" w:line="240" w:lineRule="auto"/>
        <w:jc w:val="both"/>
        <w:rPr>
          <w:rFonts w:ascii="Sylfaen" w:eastAsia="Sylfaen" w:hAnsi="Sylfaen"/>
          <w:color w:val="000000"/>
          <w:lang w:val="ka-GE"/>
        </w:rPr>
      </w:pPr>
    </w:p>
    <w:p w14:paraId="243A50F7"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პერიოდული სამეცნიერო ჟურნალების გამოცემა (საქართველოს მეცნიერებათა ეროვნული აკადემიის </w:t>
      </w:r>
      <w:r w:rsidRPr="009E6B1E">
        <w:rPr>
          <w:rFonts w:ascii="Sylfaen" w:eastAsia="Sylfaen" w:hAnsi="Sylfaen"/>
          <w:color w:val="000000"/>
          <w:lang w:val="ka-GE"/>
        </w:rPr>
        <w:t>„</w:t>
      </w:r>
      <w:r w:rsidRPr="00615B8E">
        <w:rPr>
          <w:rFonts w:ascii="Sylfaen" w:eastAsia="Sylfaen" w:hAnsi="Sylfaen"/>
          <w:color w:val="000000"/>
          <w:lang w:val="ka-GE"/>
        </w:rPr>
        <w:t>მოამბე“, საქართველოს მეცნიერებათა ეროვნული აკადემიის მაცნეს სერიები: ქიმია და ქიმიური ტექნოლოგიები, ისტორია, არქეოლოგია, ეთნოლოგია და ხელოვნების ისტორია და ა.შ.);</w:t>
      </w:r>
    </w:p>
    <w:p w14:paraId="6C40C8C7" w14:textId="77777777" w:rsidR="00FF0EAC" w:rsidRPr="009E6B1E" w:rsidRDefault="00FF0EAC" w:rsidP="00615B8E">
      <w:pPr>
        <w:spacing w:after="0" w:line="240" w:lineRule="auto"/>
        <w:jc w:val="both"/>
        <w:rPr>
          <w:rFonts w:ascii="Sylfaen" w:eastAsia="Sylfaen" w:hAnsi="Sylfaen"/>
          <w:color w:val="000000"/>
          <w:lang w:val="ka-GE"/>
        </w:rPr>
      </w:pPr>
    </w:p>
    <w:p w14:paraId="0C636B37"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სამეცნიერო და სამეცნიერო-პოპულარული ლიტერატურის გამოცემ</w:t>
      </w:r>
      <w:r w:rsidRPr="009E6B1E">
        <w:rPr>
          <w:rFonts w:ascii="Sylfaen" w:eastAsia="Sylfaen" w:hAnsi="Sylfaen"/>
          <w:color w:val="000000"/>
          <w:lang w:val="ka-GE"/>
        </w:rPr>
        <w:t>ის ხელშეწყობა</w:t>
      </w:r>
      <w:r w:rsidRPr="00615B8E">
        <w:rPr>
          <w:rFonts w:ascii="Sylfaen" w:eastAsia="Sylfaen" w:hAnsi="Sylfaen"/>
          <w:color w:val="000000"/>
          <w:lang w:val="ka-GE"/>
        </w:rPr>
        <w:t xml:space="preserve">;  მრავალტომეული ენციკლოპედიების </w:t>
      </w:r>
      <w:r w:rsidRPr="009E6B1E">
        <w:rPr>
          <w:rFonts w:ascii="Sylfaen" w:eastAsia="Sylfaen" w:hAnsi="Sylfaen"/>
          <w:color w:val="000000"/>
          <w:lang w:val="ka-GE"/>
        </w:rPr>
        <w:t>„</w:t>
      </w:r>
      <w:r w:rsidRPr="00615B8E">
        <w:rPr>
          <w:rFonts w:ascii="Sylfaen" w:eastAsia="Sylfaen" w:hAnsi="Sylfaen"/>
          <w:color w:val="000000"/>
          <w:lang w:val="ka-GE"/>
        </w:rPr>
        <w:t xml:space="preserve">საქართველო“  და </w:t>
      </w:r>
      <w:r w:rsidRPr="009E6B1E">
        <w:rPr>
          <w:rFonts w:ascii="Sylfaen" w:eastAsia="Sylfaen" w:hAnsi="Sylfaen"/>
          <w:color w:val="000000"/>
          <w:lang w:val="ka-GE"/>
        </w:rPr>
        <w:t>„</w:t>
      </w:r>
      <w:r w:rsidRPr="00615B8E">
        <w:rPr>
          <w:rFonts w:ascii="Sylfaen" w:eastAsia="Sylfaen" w:hAnsi="Sylfaen"/>
          <w:color w:val="000000"/>
          <w:lang w:val="ka-GE"/>
        </w:rPr>
        <w:t>საქართველოს ისტორიისა და კულტურის ძეგლთა აღწერილობა” მორიგი ტომების გამოცემა და მუშაობა მომდევნო ტომებზე</w:t>
      </w:r>
      <w:r w:rsidRPr="009E6B1E">
        <w:rPr>
          <w:rFonts w:ascii="Sylfaen" w:eastAsia="Sylfaen" w:hAnsi="Sylfaen"/>
          <w:color w:val="000000"/>
          <w:lang w:val="ka-GE"/>
        </w:rPr>
        <w:t>;</w:t>
      </w:r>
    </w:p>
    <w:p w14:paraId="5D14C644" w14:textId="77777777" w:rsidR="00FF0EAC" w:rsidRPr="009E6B1E" w:rsidRDefault="00FF0EAC" w:rsidP="00615B8E">
      <w:pPr>
        <w:spacing w:after="0" w:line="240" w:lineRule="auto"/>
        <w:jc w:val="both"/>
        <w:rPr>
          <w:rFonts w:ascii="Sylfaen" w:eastAsia="Sylfaen" w:hAnsi="Sylfaen"/>
          <w:color w:val="000000"/>
          <w:lang w:val="ka-GE"/>
        </w:rPr>
      </w:pPr>
    </w:p>
    <w:p w14:paraId="0106FBC5"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ქართული ენის ელექტრონული ბაზის მთლიანი შეჯერება </w:t>
      </w:r>
      <w:r w:rsidRPr="009E6B1E">
        <w:rPr>
          <w:rFonts w:ascii="Sylfaen" w:eastAsia="Sylfaen" w:hAnsi="Sylfaen"/>
          <w:color w:val="000000"/>
          <w:lang w:val="ka-GE"/>
        </w:rPr>
        <w:t>„</w:t>
      </w:r>
      <w:r w:rsidRPr="00615B8E">
        <w:rPr>
          <w:rFonts w:ascii="Sylfaen" w:eastAsia="Sylfaen" w:hAnsi="Sylfaen"/>
          <w:color w:val="000000"/>
          <w:lang w:val="ka-GE"/>
        </w:rPr>
        <w:t>ვეფხისტყაოსნის</w:t>
      </w:r>
      <w:r w:rsidRPr="009E6B1E">
        <w:rPr>
          <w:rFonts w:ascii="Sylfaen" w:eastAsia="Sylfaen" w:hAnsi="Sylfaen"/>
          <w:color w:val="000000"/>
          <w:lang w:val="ka-GE"/>
        </w:rPr>
        <w:t xml:space="preserve">“ </w:t>
      </w:r>
      <w:r w:rsidRPr="00615B8E">
        <w:rPr>
          <w:rFonts w:ascii="Sylfaen" w:eastAsia="Sylfaen" w:hAnsi="Sylfaen"/>
          <w:color w:val="000000"/>
          <w:lang w:val="ka-GE"/>
        </w:rPr>
        <w:t xml:space="preserve">ტექსტის დამდგენი კომისიის სალექსიკონო ფონდთან და </w:t>
      </w:r>
      <w:r w:rsidRPr="009E6B1E">
        <w:rPr>
          <w:rFonts w:ascii="Sylfaen" w:eastAsia="Sylfaen" w:hAnsi="Sylfaen"/>
          <w:color w:val="000000"/>
          <w:lang w:val="ka-GE"/>
        </w:rPr>
        <w:t>„</w:t>
      </w:r>
      <w:r w:rsidRPr="00615B8E">
        <w:rPr>
          <w:rFonts w:ascii="Sylfaen" w:eastAsia="Sylfaen" w:hAnsi="Sylfaen"/>
          <w:color w:val="000000"/>
          <w:lang w:val="ka-GE"/>
        </w:rPr>
        <w:t>თესაურუსის” ტომების მომზადება გამოსაცემად, ქართული ენის ისტორიულ-ეტიმოლოგიური ლექსიკონის შექმნა</w:t>
      </w:r>
      <w:r w:rsidRPr="009E6B1E">
        <w:rPr>
          <w:rFonts w:ascii="Sylfaen" w:eastAsia="Sylfaen" w:hAnsi="Sylfaen"/>
          <w:color w:val="000000"/>
          <w:lang w:val="ka-GE"/>
        </w:rPr>
        <w:t>;</w:t>
      </w:r>
    </w:p>
    <w:p w14:paraId="03F5589C" w14:textId="77777777" w:rsidR="00FF0EAC" w:rsidRPr="009E6B1E" w:rsidRDefault="00FF0EAC" w:rsidP="00615B8E">
      <w:pPr>
        <w:spacing w:after="0" w:line="240" w:lineRule="auto"/>
        <w:jc w:val="both"/>
        <w:rPr>
          <w:rFonts w:ascii="Sylfaen" w:eastAsia="Sylfaen" w:hAnsi="Sylfaen"/>
          <w:color w:val="000000"/>
          <w:lang w:val="ka-GE"/>
        </w:rPr>
      </w:pPr>
    </w:p>
    <w:p w14:paraId="76551A4F"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სამეცნიერო შრომების გამოქვეყნებ</w:t>
      </w:r>
      <w:r w:rsidRPr="009E6B1E">
        <w:rPr>
          <w:rFonts w:ascii="Sylfaen" w:eastAsia="Sylfaen" w:hAnsi="Sylfaen"/>
          <w:color w:val="000000"/>
          <w:lang w:val="ka-GE"/>
        </w:rPr>
        <w:t>ის ხელშეწყობა</w:t>
      </w:r>
      <w:r w:rsidRPr="00615B8E">
        <w:rPr>
          <w:rFonts w:ascii="Sylfaen" w:eastAsia="Sylfaen" w:hAnsi="Sylfaen"/>
          <w:color w:val="000000"/>
          <w:lang w:val="ka-GE"/>
        </w:rPr>
        <w:t>;</w:t>
      </w:r>
    </w:p>
    <w:p w14:paraId="39DF3288" w14:textId="77777777" w:rsidR="00FF0EAC" w:rsidRPr="009E6B1E" w:rsidRDefault="00FF0EAC" w:rsidP="00615B8E">
      <w:pPr>
        <w:spacing w:after="0" w:line="240" w:lineRule="auto"/>
        <w:jc w:val="both"/>
        <w:rPr>
          <w:rFonts w:ascii="Sylfaen" w:eastAsia="Sylfaen" w:hAnsi="Sylfaen"/>
          <w:color w:val="000000"/>
          <w:lang w:val="ka-GE"/>
        </w:rPr>
      </w:pPr>
    </w:p>
    <w:p w14:paraId="42A2604D" w14:textId="77777777" w:rsidR="00FF0EAC" w:rsidRPr="00615B8E" w:rsidRDefault="00FF0EAC" w:rsidP="00615B8E">
      <w:pPr>
        <w:spacing w:after="0" w:line="240" w:lineRule="auto"/>
        <w:jc w:val="both"/>
        <w:rPr>
          <w:lang w:val="ka-GE"/>
        </w:rPr>
      </w:pPr>
      <w:r w:rsidRPr="009E6B1E">
        <w:rPr>
          <w:rFonts w:ascii="Sylfaen" w:eastAsia="Sylfaen" w:hAnsi="Sylfaen"/>
          <w:color w:val="000000"/>
          <w:lang w:val="ka-GE"/>
        </w:rPr>
        <w:t>ს</w:t>
      </w:r>
      <w:r w:rsidRPr="00615B8E">
        <w:rPr>
          <w:rFonts w:ascii="Sylfaen" w:eastAsia="Sylfaen" w:hAnsi="Sylfaen"/>
          <w:color w:val="000000"/>
          <w:lang w:val="ka-GE"/>
        </w:rPr>
        <w:t>ამეცნიერო კონფერენციების და სიმპოზიუმების ჩატარება.</w:t>
      </w:r>
    </w:p>
    <w:p w14:paraId="2AD00B05" w14:textId="77777777" w:rsidR="001421FC" w:rsidRPr="009E6B1E" w:rsidRDefault="001421FC"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სახელმწიფო ენის დეპარტამენტი</w:t>
      </w:r>
    </w:p>
    <w:p w14:paraId="0A43852D" w14:textId="77777777" w:rsidR="00637D5E" w:rsidRPr="009E6B1E" w:rsidRDefault="00637D5E" w:rsidP="00615B8E">
      <w:pPr>
        <w:spacing w:after="0" w:line="240" w:lineRule="auto"/>
        <w:rPr>
          <w:rFonts w:ascii="Sylfaen" w:hAnsi="Sylfaen"/>
          <w:highlight w:val="yellow"/>
          <w:lang w:val="ka-GE"/>
        </w:rPr>
      </w:pPr>
    </w:p>
    <w:p w14:paraId="3101C2CC" w14:textId="54E584D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სახელმწიფო ენის კონსტიტუციური სტატუსის დაცვა;</w:t>
      </w:r>
    </w:p>
    <w:p w14:paraId="04261B3A" w14:textId="77777777" w:rsidR="00615B8E" w:rsidRPr="009E6B1E" w:rsidRDefault="00615B8E" w:rsidP="00615B8E">
      <w:pPr>
        <w:spacing w:after="0" w:line="240" w:lineRule="auto"/>
        <w:jc w:val="both"/>
        <w:rPr>
          <w:rFonts w:ascii="Sylfaen" w:hAnsi="Sylfaen" w:cs="Sylfaen"/>
          <w:lang w:val="ka-GE"/>
        </w:rPr>
      </w:pPr>
    </w:p>
    <w:p w14:paraId="2B9AD338" w14:textId="44EF41DB"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ქართული სალიტერატურო ენის ნორმების დადგენა და დამკვიდრება;</w:t>
      </w:r>
    </w:p>
    <w:p w14:paraId="29BE5AD5" w14:textId="77777777" w:rsidR="00615B8E" w:rsidRPr="009E6B1E" w:rsidRDefault="00615B8E" w:rsidP="00615B8E">
      <w:pPr>
        <w:spacing w:after="0" w:line="240" w:lineRule="auto"/>
        <w:jc w:val="both"/>
        <w:rPr>
          <w:rFonts w:ascii="Sylfaen" w:hAnsi="Sylfaen" w:cs="Sylfaen"/>
          <w:lang w:val="ka-GE"/>
        </w:rPr>
      </w:pPr>
    </w:p>
    <w:p w14:paraId="6DA5CD47" w14:textId="06AF62EB"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სახელმწიფო ენის ფლობის დონის ამაღლების ხელშეწყობა;</w:t>
      </w:r>
    </w:p>
    <w:p w14:paraId="11727411" w14:textId="77777777" w:rsidR="00615B8E" w:rsidRPr="009E6B1E" w:rsidRDefault="00615B8E" w:rsidP="00615B8E">
      <w:pPr>
        <w:spacing w:after="0" w:line="240" w:lineRule="auto"/>
        <w:jc w:val="both"/>
        <w:rPr>
          <w:rFonts w:ascii="Sylfaen" w:hAnsi="Sylfaen" w:cs="Sylfaen"/>
          <w:lang w:val="ka-GE"/>
        </w:rPr>
      </w:pPr>
    </w:p>
    <w:p w14:paraId="0CC11701" w14:textId="6EDB6778"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ქართველური ენობრივი მრავალფეროვნების დაცვა, შენახვა, სიტემური კვლევა და განვითარება;</w:t>
      </w:r>
    </w:p>
    <w:p w14:paraId="721D68BE" w14:textId="77777777" w:rsidR="00615B8E" w:rsidRPr="009E6B1E" w:rsidRDefault="00615B8E" w:rsidP="00615B8E">
      <w:pPr>
        <w:spacing w:after="0" w:line="240" w:lineRule="auto"/>
        <w:jc w:val="both"/>
        <w:rPr>
          <w:rFonts w:ascii="Sylfaen" w:hAnsi="Sylfaen" w:cs="Sylfaen"/>
          <w:lang w:val="ka-GE"/>
        </w:rPr>
      </w:pPr>
    </w:p>
    <w:p w14:paraId="669C3EBA" w14:textId="6D482E7E"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p>
    <w:p w14:paraId="052C8027" w14:textId="77777777" w:rsidR="00615B8E" w:rsidRPr="009E6B1E" w:rsidRDefault="00615B8E" w:rsidP="00615B8E">
      <w:pPr>
        <w:spacing w:after="0" w:line="240" w:lineRule="auto"/>
        <w:jc w:val="both"/>
        <w:rPr>
          <w:rFonts w:ascii="Sylfaen" w:hAnsi="Sylfaen" w:cs="Sylfaen"/>
          <w:lang w:val="ka-GE"/>
        </w:rPr>
      </w:pPr>
    </w:p>
    <w:p w14:paraId="131F5CB6" w14:textId="173D0CB2"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აფხაზური ენის სწავლების დისტანციური კურსის შექმნა, ასევე ოკუპირებული, საზღვრისპირა და სხვა რეგიონების ტოპონიმების დადგენა;</w:t>
      </w:r>
    </w:p>
    <w:p w14:paraId="1C1CC8CE" w14:textId="77777777" w:rsidR="00615B8E" w:rsidRPr="009E6B1E" w:rsidRDefault="00615B8E" w:rsidP="00615B8E">
      <w:pPr>
        <w:spacing w:after="0" w:line="240" w:lineRule="auto"/>
        <w:jc w:val="both"/>
        <w:rPr>
          <w:rFonts w:ascii="Sylfaen" w:hAnsi="Sylfaen" w:cs="Sylfaen"/>
          <w:lang w:val="ka-GE"/>
        </w:rPr>
      </w:pPr>
    </w:p>
    <w:p w14:paraId="35345E40" w14:textId="17ABF374"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მოგვარებ</w:t>
      </w:r>
      <w:r w:rsidR="001E3452">
        <w:rPr>
          <w:rFonts w:ascii="Sylfaen" w:hAnsi="Sylfaen" w:cs="Sylfaen"/>
          <w:lang w:val="ka-GE"/>
        </w:rPr>
        <w:t>ის</w:t>
      </w:r>
      <w:r w:rsidRPr="00615B8E">
        <w:rPr>
          <w:rFonts w:ascii="Sylfaen" w:hAnsi="Sylfaen" w:cs="Sylfaen"/>
          <w:lang w:val="ka-GE"/>
        </w:rPr>
        <w:t xml:space="preserve"> </w:t>
      </w:r>
      <w:r w:rsidRPr="009E6B1E">
        <w:rPr>
          <w:rFonts w:ascii="Sylfaen" w:hAnsi="Sylfaen" w:cs="Sylfaen"/>
          <w:lang w:val="ka-GE"/>
        </w:rPr>
        <w:t xml:space="preserve">ხელშეწყობა; </w:t>
      </w:r>
    </w:p>
    <w:p w14:paraId="7EA2C0A8" w14:textId="77777777" w:rsidR="00615B8E" w:rsidRPr="009E6B1E" w:rsidRDefault="00615B8E" w:rsidP="00615B8E">
      <w:pPr>
        <w:spacing w:after="0" w:line="240" w:lineRule="auto"/>
        <w:jc w:val="both"/>
        <w:rPr>
          <w:rFonts w:ascii="Sylfaen" w:hAnsi="Sylfaen" w:cs="Sylfaen"/>
          <w:lang w:val="ka-GE"/>
        </w:rPr>
      </w:pPr>
    </w:p>
    <w:p w14:paraId="35109691" w14:textId="77777777" w:rsidR="00F744FA" w:rsidRPr="009E6B1E" w:rsidRDefault="00F744FA" w:rsidP="00615B8E">
      <w:pPr>
        <w:spacing w:after="0" w:line="240" w:lineRule="auto"/>
        <w:jc w:val="both"/>
        <w:rPr>
          <w:rFonts w:ascii="Sylfaen" w:hAnsi="Sylfaen" w:cs="Sylfaen"/>
          <w:lang w:val="ka-GE"/>
        </w:rPr>
      </w:pPr>
      <w:r w:rsidRPr="009E6B1E">
        <w:rPr>
          <w:rFonts w:ascii="Sylfaen" w:hAnsi="Sylfaen" w:cs="Sylfaen"/>
          <w:lang w:val="ka-GE"/>
        </w:rPr>
        <w:lastRenderedPageBreak/>
        <w:t>გაერთიანებული ერების ორგანიზაციისა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p>
    <w:p w14:paraId="5DBFF319" w14:textId="77777777" w:rsidR="008D5077" w:rsidRPr="009E6B1E" w:rsidRDefault="008D5077"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საქართველოს დაზღვევის სახელმწიფო ზედამხედველობის სამსახური</w:t>
      </w:r>
    </w:p>
    <w:p w14:paraId="27DDFA26" w14:textId="77777777" w:rsidR="008D5077" w:rsidRPr="009E6B1E" w:rsidRDefault="008D5077" w:rsidP="00615B8E">
      <w:pPr>
        <w:spacing w:after="0" w:line="240" w:lineRule="auto"/>
        <w:jc w:val="both"/>
        <w:rPr>
          <w:rFonts w:ascii="Sylfaen" w:hAnsi="Sylfaen"/>
          <w:b/>
          <w:bCs/>
          <w:lang w:val="ka-GE"/>
        </w:rPr>
      </w:pPr>
    </w:p>
    <w:p w14:paraId="5791D180" w14:textId="44C5FA92"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დაზღვევის სფეროში სახელმწიფო პოლიტიკის გატარება;</w:t>
      </w:r>
    </w:p>
    <w:p w14:paraId="7A2A9185" w14:textId="77777777" w:rsidR="00615B8E" w:rsidRPr="009E6B1E" w:rsidRDefault="00615B8E" w:rsidP="00615B8E">
      <w:pPr>
        <w:spacing w:after="0" w:line="240" w:lineRule="auto"/>
        <w:jc w:val="both"/>
        <w:rPr>
          <w:rFonts w:ascii="Sylfaen" w:hAnsi="Sylfaen" w:cs="Sylfaen"/>
          <w:lang w:val="ka-GE"/>
        </w:rPr>
      </w:pPr>
    </w:p>
    <w:p w14:paraId="101F0D18" w14:textId="4E1D9D64"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სადაზღვევო ბაზრის ფინანსური სტაბილურობისათვის ხელის შეწყობა;</w:t>
      </w:r>
    </w:p>
    <w:p w14:paraId="612BEBC1" w14:textId="77777777" w:rsidR="00615B8E" w:rsidRPr="009E6B1E" w:rsidRDefault="00615B8E" w:rsidP="00615B8E">
      <w:pPr>
        <w:spacing w:after="0" w:line="240" w:lineRule="auto"/>
        <w:jc w:val="both"/>
        <w:rPr>
          <w:rFonts w:ascii="Sylfaen" w:hAnsi="Sylfaen" w:cs="Sylfaen"/>
          <w:lang w:val="ka-GE"/>
        </w:rPr>
      </w:pPr>
    </w:p>
    <w:p w14:paraId="12461349" w14:textId="6D003090"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14:paraId="3B540244" w14:textId="77777777" w:rsidR="00615B8E" w:rsidRPr="009E6B1E" w:rsidRDefault="00615B8E" w:rsidP="00615B8E">
      <w:pPr>
        <w:spacing w:after="0" w:line="240" w:lineRule="auto"/>
        <w:jc w:val="both"/>
        <w:rPr>
          <w:rFonts w:ascii="Sylfaen" w:hAnsi="Sylfaen" w:cs="Sylfaen"/>
          <w:lang w:val="ka-GE"/>
        </w:rPr>
      </w:pPr>
    </w:p>
    <w:p w14:paraId="255E8886" w14:textId="20E7D195"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სავალდებულო დაზღვევების შესახებ სტანდარტების შემუშავება.</w:t>
      </w:r>
    </w:p>
    <w:p w14:paraId="786003AA" w14:textId="77777777" w:rsidR="00615B8E" w:rsidRPr="009E6B1E" w:rsidRDefault="00615B8E" w:rsidP="00615B8E">
      <w:pPr>
        <w:spacing w:after="0" w:line="240" w:lineRule="auto"/>
        <w:jc w:val="both"/>
        <w:rPr>
          <w:rFonts w:ascii="Sylfaen" w:hAnsi="Sylfaen" w:cs="Sylfaen"/>
          <w:lang w:val="ka-GE"/>
        </w:rPr>
      </w:pPr>
    </w:p>
    <w:p w14:paraId="36A84E94" w14:textId="1DD4F342" w:rsidR="00F744FA" w:rsidRDefault="00F744FA" w:rsidP="00615B8E">
      <w:pPr>
        <w:spacing w:after="0" w:line="240" w:lineRule="auto"/>
        <w:jc w:val="both"/>
        <w:rPr>
          <w:rFonts w:ascii="Sylfaen" w:hAnsi="Sylfaen" w:cs="Sylfaen"/>
        </w:rPr>
      </w:pPr>
      <w:r w:rsidRPr="009E6B1E">
        <w:rPr>
          <w:rFonts w:ascii="Sylfaen" w:hAnsi="Sylfaen" w:cs="Sylfaen"/>
          <w:lang w:val="ka-GE"/>
        </w:rPr>
        <w:t>მომხმარებელთა უფლებების დაცვა  საკუთარი კომპეტენციის ფარგლებში</w:t>
      </w:r>
      <w:r w:rsidR="00615B8E">
        <w:rPr>
          <w:rFonts w:ascii="Sylfaen" w:hAnsi="Sylfaen" w:cs="Sylfaen"/>
        </w:rPr>
        <w:t>;</w:t>
      </w:r>
    </w:p>
    <w:p w14:paraId="0D84E14E" w14:textId="77777777" w:rsidR="00615B8E" w:rsidRPr="00615B8E" w:rsidRDefault="00615B8E" w:rsidP="00615B8E">
      <w:pPr>
        <w:spacing w:after="0" w:line="240" w:lineRule="auto"/>
        <w:jc w:val="both"/>
        <w:rPr>
          <w:rFonts w:ascii="Sylfaen" w:hAnsi="Sylfaen" w:cs="Sylfaen"/>
        </w:rPr>
      </w:pPr>
    </w:p>
    <w:p w14:paraId="71DB4BB2" w14:textId="3DC414E6" w:rsidR="00F744FA" w:rsidRDefault="00F744FA" w:rsidP="00615B8E">
      <w:pPr>
        <w:spacing w:after="0" w:line="240" w:lineRule="auto"/>
        <w:jc w:val="both"/>
        <w:rPr>
          <w:lang w:val="ka-GE"/>
        </w:rPr>
      </w:pPr>
      <w:r w:rsidRPr="00615B8E">
        <w:rPr>
          <w:rFonts w:ascii="Sylfaen" w:hAnsi="Sylfaen" w:cs="Sylfaen"/>
          <w:lang w:val="ka-GE"/>
        </w:rPr>
        <w:t>მზღვეველის</w:t>
      </w:r>
      <w:r w:rsidRPr="00615B8E">
        <w:rPr>
          <w:lang w:val="ka-GE"/>
        </w:rPr>
        <w:t xml:space="preserve"> </w:t>
      </w:r>
      <w:r w:rsidRPr="00615B8E">
        <w:rPr>
          <w:rFonts w:ascii="Sylfaen" w:hAnsi="Sylfaen" w:cs="Sylfaen"/>
          <w:lang w:val="ka-GE"/>
        </w:rPr>
        <w:t>ლიკვიდაციისა</w:t>
      </w:r>
      <w:r w:rsidRPr="00615B8E">
        <w:rPr>
          <w:lang w:val="ka-GE"/>
        </w:rPr>
        <w:t xml:space="preserve"> </w:t>
      </w:r>
      <w:r w:rsidRPr="00615B8E">
        <w:rPr>
          <w:rFonts w:ascii="Sylfaen" w:hAnsi="Sylfaen" w:cs="Sylfaen"/>
          <w:lang w:val="ka-GE"/>
        </w:rPr>
        <w:t>და</w:t>
      </w:r>
      <w:r w:rsidRPr="00615B8E">
        <w:rPr>
          <w:lang w:val="ka-GE"/>
        </w:rPr>
        <w:t xml:space="preserve"> </w:t>
      </w:r>
      <w:r w:rsidRPr="00615B8E">
        <w:rPr>
          <w:rFonts w:ascii="Sylfaen" w:hAnsi="Sylfaen" w:cs="Sylfaen"/>
          <w:lang w:val="ka-GE"/>
        </w:rPr>
        <w:t>გაკოტრების</w:t>
      </w:r>
      <w:r w:rsidRPr="00615B8E">
        <w:rPr>
          <w:lang w:val="ka-GE"/>
        </w:rPr>
        <w:t xml:space="preserve"> </w:t>
      </w:r>
      <w:r w:rsidRPr="00615B8E">
        <w:rPr>
          <w:rFonts w:ascii="Sylfaen" w:hAnsi="Sylfaen" w:cs="Sylfaen"/>
          <w:lang w:val="ka-GE"/>
        </w:rPr>
        <w:t>საქმის</w:t>
      </w:r>
      <w:r w:rsidRPr="00615B8E">
        <w:rPr>
          <w:lang w:val="ka-GE"/>
        </w:rPr>
        <w:t xml:space="preserve"> </w:t>
      </w:r>
      <w:r w:rsidRPr="00615B8E">
        <w:rPr>
          <w:rFonts w:ascii="Sylfaen" w:hAnsi="Sylfaen" w:cs="Sylfaen"/>
          <w:lang w:val="ka-GE"/>
        </w:rPr>
        <w:t>წარმოების</w:t>
      </w:r>
      <w:r w:rsidRPr="00615B8E">
        <w:rPr>
          <w:lang w:val="ka-GE"/>
        </w:rPr>
        <w:t xml:space="preserve"> </w:t>
      </w:r>
      <w:r w:rsidRPr="00615B8E">
        <w:rPr>
          <w:rFonts w:ascii="Sylfaen" w:hAnsi="Sylfaen" w:cs="Sylfaen"/>
          <w:lang w:val="ka-GE"/>
        </w:rPr>
        <w:t>კანონმდებლობის</w:t>
      </w:r>
      <w:r w:rsidRPr="00615B8E">
        <w:rPr>
          <w:lang w:val="ka-GE"/>
        </w:rPr>
        <w:t xml:space="preserve"> </w:t>
      </w:r>
      <w:r w:rsidRPr="00615B8E">
        <w:rPr>
          <w:rFonts w:ascii="Sylfaen" w:hAnsi="Sylfaen" w:cs="Sylfaen"/>
          <w:lang w:val="ka-GE"/>
        </w:rPr>
        <w:t>სრულყოფა</w:t>
      </w:r>
      <w:r w:rsidRPr="00615B8E">
        <w:rPr>
          <w:lang w:val="ka-GE"/>
        </w:rPr>
        <w:t xml:space="preserve">; </w:t>
      </w:r>
      <w:r w:rsidRPr="00615B8E">
        <w:rPr>
          <w:rFonts w:ascii="Sylfaen" w:hAnsi="Sylfaen" w:cs="Sylfaen"/>
          <w:lang w:val="ka-GE"/>
        </w:rPr>
        <w:t>მზღვეველების</w:t>
      </w:r>
      <w:r w:rsidRPr="00615B8E">
        <w:rPr>
          <w:lang w:val="ka-GE"/>
        </w:rPr>
        <w:t xml:space="preserve"> </w:t>
      </w:r>
      <w:r w:rsidRPr="00615B8E">
        <w:rPr>
          <w:rFonts w:ascii="Sylfaen" w:hAnsi="Sylfaen" w:cs="Sylfaen"/>
          <w:lang w:val="ka-GE"/>
        </w:rPr>
        <w:t>საქმიანობაზე</w:t>
      </w:r>
      <w:r w:rsidRPr="00615B8E">
        <w:rPr>
          <w:lang w:val="ka-GE"/>
        </w:rPr>
        <w:t xml:space="preserve"> </w:t>
      </w:r>
      <w:r w:rsidRPr="00615B8E">
        <w:rPr>
          <w:rFonts w:ascii="Sylfaen" w:hAnsi="Sylfaen" w:cs="Sylfaen"/>
          <w:lang w:val="ka-GE"/>
        </w:rPr>
        <w:t>შიდა</w:t>
      </w:r>
      <w:r w:rsidRPr="00615B8E">
        <w:rPr>
          <w:lang w:val="ka-GE"/>
        </w:rPr>
        <w:t xml:space="preserve"> </w:t>
      </w:r>
      <w:r w:rsidRPr="00615B8E">
        <w:rPr>
          <w:rFonts w:ascii="Sylfaen" w:hAnsi="Sylfaen" w:cs="Sylfaen"/>
          <w:lang w:val="ka-GE"/>
        </w:rPr>
        <w:t>და</w:t>
      </w:r>
      <w:r w:rsidRPr="00615B8E">
        <w:rPr>
          <w:lang w:val="ka-GE"/>
        </w:rPr>
        <w:t xml:space="preserve"> </w:t>
      </w:r>
      <w:r w:rsidRPr="00615B8E">
        <w:rPr>
          <w:rFonts w:ascii="Sylfaen" w:hAnsi="Sylfaen" w:cs="Sylfaen"/>
          <w:lang w:val="ka-GE"/>
        </w:rPr>
        <w:t>დისტანციური</w:t>
      </w:r>
      <w:r w:rsidRPr="00615B8E">
        <w:rPr>
          <w:lang w:val="ka-GE"/>
        </w:rPr>
        <w:t xml:space="preserve"> </w:t>
      </w:r>
      <w:r w:rsidRPr="00615B8E">
        <w:rPr>
          <w:rFonts w:ascii="Sylfaen" w:hAnsi="Sylfaen" w:cs="Sylfaen"/>
          <w:lang w:val="ka-GE"/>
        </w:rPr>
        <w:t>ზედამხედველობის</w:t>
      </w:r>
      <w:r w:rsidRPr="00615B8E">
        <w:rPr>
          <w:lang w:val="ka-GE"/>
        </w:rPr>
        <w:t xml:space="preserve"> (</w:t>
      </w:r>
      <w:r w:rsidRPr="00615B8E">
        <w:rPr>
          <w:rFonts w:ascii="Sylfaen" w:hAnsi="Sylfaen" w:cs="Sylfaen"/>
          <w:lang w:val="ka-GE"/>
        </w:rPr>
        <w:t>მათ</w:t>
      </w:r>
      <w:r w:rsidRPr="00615B8E">
        <w:rPr>
          <w:lang w:val="ka-GE"/>
        </w:rPr>
        <w:t xml:space="preserve"> </w:t>
      </w:r>
      <w:r w:rsidRPr="00615B8E">
        <w:rPr>
          <w:rFonts w:ascii="Sylfaen" w:hAnsi="Sylfaen" w:cs="Sylfaen"/>
          <w:lang w:val="ka-GE"/>
        </w:rPr>
        <w:t>შორის</w:t>
      </w:r>
      <w:r w:rsidRPr="00615B8E">
        <w:rPr>
          <w:lang w:val="ka-GE"/>
        </w:rPr>
        <w:t xml:space="preserve">, </w:t>
      </w:r>
      <w:r w:rsidRPr="00615B8E">
        <w:rPr>
          <w:rFonts w:ascii="Sylfaen" w:hAnsi="Sylfaen" w:cs="Sylfaen"/>
          <w:lang w:val="ka-GE"/>
        </w:rPr>
        <w:t>ელექტრონული</w:t>
      </w:r>
      <w:r w:rsidRPr="00615B8E">
        <w:rPr>
          <w:lang w:val="ka-GE"/>
        </w:rPr>
        <w:t xml:space="preserve"> </w:t>
      </w:r>
      <w:r w:rsidRPr="00615B8E">
        <w:rPr>
          <w:rFonts w:ascii="Sylfaen" w:hAnsi="Sylfaen" w:cs="Sylfaen"/>
          <w:lang w:val="ka-GE"/>
        </w:rPr>
        <w:t>საშუალებების</w:t>
      </w:r>
      <w:r w:rsidRPr="00615B8E">
        <w:rPr>
          <w:lang w:val="ka-GE"/>
        </w:rPr>
        <w:t xml:space="preserve"> </w:t>
      </w:r>
      <w:r w:rsidRPr="00615B8E">
        <w:rPr>
          <w:rFonts w:ascii="Sylfaen" w:hAnsi="Sylfaen" w:cs="Sylfaen"/>
          <w:lang w:val="ka-GE"/>
        </w:rPr>
        <w:t>გამოყენებით</w:t>
      </w:r>
      <w:r w:rsidRPr="00615B8E">
        <w:rPr>
          <w:lang w:val="ka-GE"/>
        </w:rPr>
        <w:t xml:space="preserve">) </w:t>
      </w:r>
      <w:r w:rsidRPr="00615B8E">
        <w:rPr>
          <w:rFonts w:ascii="Sylfaen" w:hAnsi="Sylfaen" w:cs="Sylfaen"/>
          <w:lang w:val="ka-GE"/>
        </w:rPr>
        <w:t>პროცესის</w:t>
      </w:r>
      <w:r w:rsidRPr="00615B8E">
        <w:rPr>
          <w:lang w:val="ka-GE"/>
        </w:rPr>
        <w:t xml:space="preserve"> </w:t>
      </w:r>
      <w:r w:rsidRPr="00615B8E">
        <w:rPr>
          <w:rFonts w:ascii="Sylfaen" w:hAnsi="Sylfaen" w:cs="Sylfaen"/>
          <w:lang w:val="ka-GE"/>
        </w:rPr>
        <w:t>მარეგლამენტირებელი</w:t>
      </w:r>
      <w:r w:rsidRPr="00615B8E">
        <w:rPr>
          <w:lang w:val="ka-GE"/>
        </w:rPr>
        <w:t xml:space="preserve"> </w:t>
      </w:r>
      <w:r w:rsidRPr="00615B8E">
        <w:rPr>
          <w:rFonts w:ascii="Sylfaen" w:hAnsi="Sylfaen" w:cs="Sylfaen"/>
          <w:lang w:val="ka-GE"/>
        </w:rPr>
        <w:t>სამართლებრივი</w:t>
      </w:r>
      <w:r w:rsidRPr="00615B8E">
        <w:rPr>
          <w:lang w:val="ka-GE"/>
        </w:rPr>
        <w:t xml:space="preserve"> </w:t>
      </w:r>
      <w:r w:rsidRPr="00615B8E">
        <w:rPr>
          <w:rFonts w:ascii="Sylfaen" w:hAnsi="Sylfaen" w:cs="Sylfaen"/>
          <w:lang w:val="ka-GE"/>
        </w:rPr>
        <w:t>ჩარჩოს</w:t>
      </w:r>
      <w:r w:rsidRPr="00615B8E">
        <w:rPr>
          <w:lang w:val="ka-GE"/>
        </w:rPr>
        <w:t xml:space="preserve"> </w:t>
      </w:r>
      <w:r w:rsidRPr="00615B8E">
        <w:rPr>
          <w:rFonts w:ascii="Sylfaen" w:hAnsi="Sylfaen" w:cs="Sylfaen"/>
          <w:lang w:val="ka-GE"/>
        </w:rPr>
        <w:t>შექმნა</w:t>
      </w:r>
      <w:r w:rsidRPr="00615B8E">
        <w:rPr>
          <w:lang w:val="ka-GE"/>
        </w:rPr>
        <w:t xml:space="preserve">; </w:t>
      </w:r>
    </w:p>
    <w:p w14:paraId="266291CD" w14:textId="77777777" w:rsidR="00615B8E" w:rsidRPr="00615B8E" w:rsidRDefault="00615B8E" w:rsidP="00615B8E">
      <w:pPr>
        <w:spacing w:after="0" w:line="240" w:lineRule="auto"/>
        <w:jc w:val="both"/>
        <w:rPr>
          <w:lang w:val="ka-GE"/>
        </w:rPr>
      </w:pPr>
    </w:p>
    <w:p w14:paraId="04F3D3E5" w14:textId="77777777" w:rsidR="00F744FA" w:rsidRPr="009E6B1E" w:rsidRDefault="00F744FA" w:rsidP="00615B8E">
      <w:pPr>
        <w:spacing w:after="0" w:line="240" w:lineRule="auto"/>
        <w:jc w:val="both"/>
        <w:rPr>
          <w:rFonts w:ascii="Sylfaen" w:hAnsi="Sylfaen" w:cs="Sylfaen"/>
          <w:strike/>
          <w:color w:val="FF0000"/>
          <w:lang w:val="ka-GE"/>
        </w:rPr>
      </w:pPr>
      <w:r w:rsidRPr="00615B8E">
        <w:rPr>
          <w:rFonts w:ascii="Sylfaen" w:hAnsi="Sylfaen" w:cs="Sylfaen"/>
          <w:lang w:val="ka-GE"/>
        </w:rPr>
        <w:t>დაზღვევის</w:t>
      </w:r>
      <w:r w:rsidRPr="00615B8E">
        <w:rPr>
          <w:lang w:val="ka-GE"/>
        </w:rPr>
        <w:t xml:space="preserve"> </w:t>
      </w:r>
      <w:r w:rsidRPr="00615B8E">
        <w:rPr>
          <w:rFonts w:ascii="Sylfaen" w:hAnsi="Sylfaen" w:cs="Sylfaen"/>
          <w:lang w:val="ka-GE"/>
        </w:rPr>
        <w:t>სექტორზე</w:t>
      </w:r>
      <w:r w:rsidRPr="00615B8E">
        <w:rPr>
          <w:lang w:val="ka-GE"/>
        </w:rPr>
        <w:t xml:space="preserve"> </w:t>
      </w:r>
      <w:r w:rsidRPr="00615B8E">
        <w:rPr>
          <w:rFonts w:ascii="Sylfaen" w:hAnsi="Sylfaen" w:cs="Sylfaen"/>
          <w:lang w:val="ka-GE"/>
        </w:rPr>
        <w:t>ციფრული</w:t>
      </w:r>
      <w:r w:rsidRPr="00615B8E">
        <w:rPr>
          <w:lang w:val="ka-GE"/>
        </w:rPr>
        <w:t xml:space="preserve"> </w:t>
      </w:r>
      <w:r w:rsidRPr="00615B8E">
        <w:rPr>
          <w:rFonts w:ascii="Sylfaen" w:hAnsi="Sylfaen" w:cs="Sylfaen"/>
          <w:lang w:val="ka-GE"/>
        </w:rPr>
        <w:t>ზედამხედველობისათვის</w:t>
      </w:r>
      <w:r w:rsidRPr="00615B8E">
        <w:rPr>
          <w:lang w:val="ka-GE"/>
        </w:rPr>
        <w:t xml:space="preserve"> </w:t>
      </w:r>
      <w:r w:rsidRPr="00615B8E">
        <w:rPr>
          <w:rFonts w:ascii="Sylfaen" w:hAnsi="Sylfaen" w:cs="Sylfaen"/>
          <w:lang w:val="ka-GE"/>
        </w:rPr>
        <w:t>ეფექტური</w:t>
      </w:r>
      <w:r w:rsidRPr="00615B8E">
        <w:rPr>
          <w:lang w:val="ka-GE"/>
        </w:rPr>
        <w:t xml:space="preserve"> </w:t>
      </w:r>
      <w:r w:rsidRPr="00615B8E">
        <w:rPr>
          <w:rFonts w:ascii="Sylfaen" w:hAnsi="Sylfaen" w:cs="Sylfaen"/>
          <w:lang w:val="ka-GE"/>
        </w:rPr>
        <w:t>საკანონმდებლო</w:t>
      </w:r>
      <w:r w:rsidRPr="00615B8E">
        <w:rPr>
          <w:lang w:val="ka-GE"/>
        </w:rPr>
        <w:t xml:space="preserve"> </w:t>
      </w:r>
      <w:r w:rsidRPr="00615B8E">
        <w:rPr>
          <w:rFonts w:ascii="Sylfaen" w:hAnsi="Sylfaen" w:cs="Sylfaen"/>
          <w:lang w:val="ka-GE"/>
        </w:rPr>
        <w:t>ბაზის</w:t>
      </w:r>
      <w:r w:rsidRPr="00615B8E">
        <w:rPr>
          <w:lang w:val="ka-GE"/>
        </w:rPr>
        <w:t xml:space="preserve"> </w:t>
      </w:r>
      <w:r w:rsidRPr="00615B8E">
        <w:rPr>
          <w:rFonts w:ascii="Sylfaen" w:hAnsi="Sylfaen" w:cs="Sylfaen"/>
          <w:lang w:val="ka-GE"/>
        </w:rPr>
        <w:t>შექმნა</w:t>
      </w:r>
      <w:r w:rsidRPr="00615B8E">
        <w:rPr>
          <w:lang w:val="ka-GE"/>
        </w:rPr>
        <w:t>.</w:t>
      </w:r>
    </w:p>
    <w:p w14:paraId="7191E516" w14:textId="77777777" w:rsidR="00733618" w:rsidRPr="009E6B1E" w:rsidRDefault="00733618"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სახელმწიფო ინსპექტორის სამსახური</w:t>
      </w:r>
    </w:p>
    <w:p w14:paraId="050E7050" w14:textId="77777777" w:rsidR="00543633" w:rsidRPr="009E6B1E" w:rsidRDefault="00543633" w:rsidP="00615B8E">
      <w:pPr>
        <w:spacing w:after="0" w:line="240" w:lineRule="auto"/>
        <w:rPr>
          <w:rFonts w:ascii="Sylfaen" w:hAnsi="Sylfaen"/>
          <w:lang w:val="ka-GE"/>
        </w:rPr>
      </w:pPr>
    </w:p>
    <w:p w14:paraId="445D4B10" w14:textId="77777777" w:rsidR="00F744FA" w:rsidRPr="009E6B1E" w:rsidRDefault="00F744FA" w:rsidP="00615B8E">
      <w:pPr>
        <w:spacing w:after="0" w:line="240" w:lineRule="auto"/>
        <w:jc w:val="both"/>
        <w:rPr>
          <w:rFonts w:ascii="Sylfaen" w:hAnsi="Sylfaen" w:cs="Sylfaen"/>
          <w:lang w:val="ka-GE"/>
        </w:rPr>
      </w:pPr>
      <w:r w:rsidRPr="009E6B1E">
        <w:rPr>
          <w:rFonts w:ascii="Sylfaen" w:hAnsi="Sylfaen" w:cs="Sylfaen"/>
          <w:lang w:val="ka-GE"/>
        </w:rPr>
        <w:t>სახელმწიფო ინსპექტორის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და შესაბამის დანაშაულთა მიუკერძოებელი და ეფექტიანი გამოძიება;</w:t>
      </w:r>
      <w:r w:rsidRPr="009E6B1E">
        <w:rPr>
          <w:rFonts w:ascii="Sylfaen" w:hAnsi="Sylfaen" w:cs="Sylfaen"/>
          <w:lang w:val="ka-GE"/>
        </w:rPr>
        <w:br/>
      </w:r>
      <w:r w:rsidRPr="009E6B1E">
        <w:rPr>
          <w:rFonts w:ascii="Sylfaen" w:hAnsi="Sylfaen" w:cs="Sylfaen"/>
          <w:lang w:val="ka-GE"/>
        </w:rPr>
        <w:br/>
        <w:t>სახელმწიფო ინსპექტორის სამსახურის ქვემდებარე სისხლის სამართლის დანაშაულთა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დანაშაულების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სამსახურებრივი უფლებამოსილების გადამეტება, ჩადენილი ძალადობით ან იარაღის გამოყენებით, ან დაზარალებულის პირადი ღირსების შეურაცხყოფით, და სხვა) გამოძიება;</w:t>
      </w:r>
      <w:r w:rsidRPr="009E6B1E">
        <w:rPr>
          <w:rFonts w:ascii="Sylfaen" w:hAnsi="Sylfaen" w:cs="Sylfaen"/>
          <w:lang w:val="ka-GE"/>
        </w:rPr>
        <w:br/>
      </w:r>
      <w:r w:rsidRPr="009E6B1E">
        <w:rPr>
          <w:rFonts w:ascii="Sylfaen" w:hAnsi="Sylfaen" w:cs="Sylfaen"/>
          <w:lang w:val="ka-GE"/>
        </w:rPr>
        <w:br/>
        <w:t>დაინტერესებული პირებისათვის პერსონალურ მონაცემთა დამუშავებასა და დაცვასთან დაკავშირებულ საკითხებზე კონსულტაციის გაწევა;</w:t>
      </w:r>
      <w:r w:rsidRPr="009E6B1E">
        <w:rPr>
          <w:rFonts w:ascii="Sylfaen" w:hAnsi="Sylfaen" w:cs="Sylfaen"/>
          <w:lang w:val="ka-GE"/>
        </w:rPr>
        <w:br/>
      </w:r>
      <w:r w:rsidRPr="009E6B1E">
        <w:rPr>
          <w:rFonts w:ascii="Sylfaen" w:hAnsi="Sylfaen" w:cs="Sylfaen"/>
          <w:lang w:val="ka-GE"/>
        </w:rPr>
        <w:br/>
        <w:t>პერსონალურ მონაცემთა დაცვასთან დაკავშირებული განცხადებების განხილვა;</w:t>
      </w:r>
      <w:r w:rsidRPr="009E6B1E">
        <w:rPr>
          <w:rFonts w:ascii="Sylfaen" w:hAnsi="Sylfaen" w:cs="Sylfaen"/>
          <w:lang w:val="ka-GE"/>
        </w:rPr>
        <w:br/>
      </w:r>
      <w:r w:rsidRPr="009E6B1E">
        <w:rPr>
          <w:rFonts w:ascii="Sylfaen" w:hAnsi="Sylfaen" w:cs="Sylfaen"/>
          <w:lang w:val="ka-GE"/>
        </w:rPr>
        <w:br/>
        <w:t>პერსონალურ მონაცემთა დამუშავების კანონიერების  შემოწმება (ინსპექტირება);</w:t>
      </w:r>
      <w:r w:rsidRPr="009E6B1E">
        <w:rPr>
          <w:rFonts w:ascii="Sylfaen" w:hAnsi="Sylfaen" w:cs="Sylfaen"/>
          <w:lang w:val="ka-GE"/>
        </w:rPr>
        <w:br/>
      </w:r>
      <w:r w:rsidRPr="009E6B1E">
        <w:rPr>
          <w:rFonts w:ascii="Sylfaen" w:hAnsi="Sylfaen" w:cs="Sylfaen"/>
          <w:lang w:val="ka-GE"/>
        </w:rPr>
        <w:b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p>
    <w:p w14:paraId="6608ADFF" w14:textId="77777777" w:rsidR="00733618" w:rsidRPr="009E6B1E" w:rsidRDefault="00733618"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lastRenderedPageBreak/>
        <w:t>სსიპ - საპენსიო სააგენტო</w:t>
      </w:r>
    </w:p>
    <w:p w14:paraId="760806D8" w14:textId="77777777" w:rsidR="00733618" w:rsidRPr="009E6B1E" w:rsidRDefault="00733618" w:rsidP="00615B8E">
      <w:pPr>
        <w:spacing w:after="0" w:line="240" w:lineRule="auto"/>
        <w:jc w:val="both"/>
        <w:rPr>
          <w:rFonts w:ascii="Sylfaen" w:hAnsi="Sylfaen"/>
          <w:color w:val="000000"/>
          <w:lang w:val="ka-GE"/>
        </w:rPr>
      </w:pPr>
      <w:r w:rsidRPr="009E6B1E">
        <w:rPr>
          <w:rFonts w:ascii="Sylfaen" w:hAnsi="Sylfaen"/>
          <w:color w:val="000000"/>
          <w:lang w:val="ka-GE"/>
        </w:rPr>
        <w:t xml:space="preserve"> </w:t>
      </w:r>
    </w:p>
    <w:p w14:paraId="4F0F4D67" w14:textId="2E801B93"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p>
    <w:p w14:paraId="03AE8F6D" w14:textId="77777777" w:rsidR="00615B8E" w:rsidRPr="009E6B1E" w:rsidRDefault="00615B8E" w:rsidP="00615B8E">
      <w:pPr>
        <w:spacing w:after="0" w:line="240" w:lineRule="auto"/>
        <w:jc w:val="both"/>
        <w:rPr>
          <w:rFonts w:ascii="Sylfaen" w:hAnsi="Sylfaen" w:cs="Sylfaen"/>
          <w:lang w:val="ka-GE"/>
        </w:rPr>
      </w:pPr>
    </w:p>
    <w:p w14:paraId="191937EB" w14:textId="5AC104D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დაგროვებითი საპენსიო სქემის გამართული ფუნქციონირების უზრუნველყოფა;</w:t>
      </w:r>
      <w:r w:rsidRPr="009E6B1E">
        <w:rPr>
          <w:rFonts w:ascii="Sylfaen" w:hAnsi="Sylfaen" w:cs="Sylfaen"/>
          <w:lang w:val="ka-GE"/>
        </w:rPr>
        <w:br/>
      </w:r>
      <w:r w:rsidRPr="009E6B1E">
        <w:rPr>
          <w:rFonts w:ascii="Sylfaen" w:hAnsi="Sylfaen" w:cs="Sylfaen"/>
          <w:lang w:val="ka-GE"/>
        </w:rPr>
        <w:b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p>
    <w:p w14:paraId="39E38772" w14:textId="77777777" w:rsidR="00615B8E" w:rsidRPr="009E6B1E" w:rsidRDefault="00615B8E" w:rsidP="00615B8E">
      <w:pPr>
        <w:spacing w:after="0" w:line="240" w:lineRule="auto"/>
        <w:jc w:val="both"/>
        <w:rPr>
          <w:rFonts w:ascii="Sylfaen" w:hAnsi="Sylfaen" w:cs="Sylfaen"/>
          <w:lang w:val="ka-GE"/>
        </w:rPr>
      </w:pPr>
    </w:p>
    <w:p w14:paraId="7783017E" w14:textId="77777777" w:rsidR="00F744FA" w:rsidRPr="009E6B1E" w:rsidRDefault="00F744FA" w:rsidP="00615B8E">
      <w:pPr>
        <w:spacing w:after="0" w:line="240" w:lineRule="auto"/>
        <w:jc w:val="both"/>
        <w:rPr>
          <w:rFonts w:ascii="Sylfaen" w:hAnsi="Sylfaen" w:cs="Sylfaen"/>
          <w:lang w:val="ka-GE"/>
        </w:rPr>
      </w:pPr>
      <w:r w:rsidRPr="009E6B1E">
        <w:rPr>
          <w:rFonts w:ascii="Sylfaen" w:hAnsi="Sylfaen" w:cs="Sylfaen"/>
          <w:lang w:val="ka-GE"/>
        </w:rP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14:paraId="41704A16" w14:textId="77777777" w:rsidR="008D5077" w:rsidRPr="009E6B1E" w:rsidRDefault="008D5077"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ა(ა)იპ - საქართველოს სოლიდარობის ფონდი</w:t>
      </w:r>
    </w:p>
    <w:p w14:paraId="0BD6F999" w14:textId="77777777" w:rsidR="00A80127" w:rsidRPr="009E6B1E" w:rsidRDefault="00A80127" w:rsidP="00615B8E">
      <w:pPr>
        <w:spacing w:after="0" w:line="240" w:lineRule="auto"/>
        <w:rPr>
          <w:highlight w:val="yellow"/>
          <w:lang w:val="ka-GE" w:eastAsia="it-IT"/>
        </w:rPr>
      </w:pPr>
    </w:p>
    <w:p w14:paraId="3E06AA4F" w14:textId="68CFE3FF"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პირებისათვის ალტერნატიული (არასაბიუჯეტო) რესურსების მობილიზება და პრიორიტეტული სოციალური საჭიროებებისათვის მიმართვა საზოგადოების, კერძო სექტორისა და სახელმწიფოს მონაწილეობით;</w:t>
      </w:r>
    </w:p>
    <w:p w14:paraId="0A6AA7B3" w14:textId="77777777" w:rsidR="00615B8E" w:rsidRPr="009E6B1E" w:rsidRDefault="00615B8E" w:rsidP="00615B8E">
      <w:pPr>
        <w:spacing w:after="0" w:line="240" w:lineRule="auto"/>
        <w:jc w:val="both"/>
        <w:rPr>
          <w:rFonts w:ascii="Sylfaen" w:hAnsi="Sylfaen" w:cs="Sylfaen"/>
          <w:lang w:val="ka-GE"/>
        </w:rPr>
      </w:pPr>
    </w:p>
    <w:p w14:paraId="20C07FBA" w14:textId="38B02D62"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p>
    <w:p w14:paraId="59C9DAA6" w14:textId="77777777" w:rsidR="00615B8E" w:rsidRPr="009E6B1E" w:rsidRDefault="00615B8E" w:rsidP="00615B8E">
      <w:pPr>
        <w:spacing w:after="0" w:line="240" w:lineRule="auto"/>
        <w:jc w:val="both"/>
        <w:rPr>
          <w:rFonts w:ascii="Sylfaen" w:hAnsi="Sylfaen" w:cs="Sylfaen"/>
          <w:lang w:val="ka-GE"/>
        </w:rPr>
      </w:pPr>
    </w:p>
    <w:p w14:paraId="13F0D30C" w14:textId="2FD5E82C"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 xml:space="preserve">ონკოლოგიური დაავადებების მქონე 22 წლამდე ასაკის ბენეფიციართა მხარდაჭერა სახელმწიფო და მუნიციპალური დაფინანსების ლიმიტის ფარგლების გარეთ მოხვედრილი თერაპიისა და დიაგნოსტიკის შემთხვევაში, აგრეთვე ძვირად ღირებული დიაგნოსტიკური მომსახურება და მკურნალობა საზღვარგარეთ დადასტურებული სამედიცინო აუცილებლობის შემთხვევაში;  </w:t>
      </w:r>
    </w:p>
    <w:p w14:paraId="3C38BFF8" w14:textId="77777777" w:rsidR="00615B8E" w:rsidRPr="009E6B1E" w:rsidRDefault="00615B8E" w:rsidP="00615B8E">
      <w:pPr>
        <w:spacing w:after="0" w:line="240" w:lineRule="auto"/>
        <w:jc w:val="both"/>
        <w:rPr>
          <w:rFonts w:ascii="Sylfaen" w:hAnsi="Sylfaen" w:cs="Sylfaen"/>
          <w:lang w:val="ka-GE"/>
        </w:rPr>
      </w:pPr>
    </w:p>
    <w:p w14:paraId="18DD29FC" w14:textId="77777777" w:rsidR="00F744FA" w:rsidRPr="009E6B1E" w:rsidRDefault="00F744FA" w:rsidP="00615B8E">
      <w:pPr>
        <w:spacing w:after="0" w:line="240" w:lineRule="auto"/>
        <w:jc w:val="both"/>
        <w:rPr>
          <w:rFonts w:ascii="Sylfaen" w:hAnsi="Sylfaen" w:cs="Sylfaen"/>
          <w:lang w:val="ka-GE"/>
        </w:rPr>
      </w:pPr>
      <w:r w:rsidRPr="009E6B1E">
        <w:rPr>
          <w:rFonts w:ascii="Sylfaen" w:hAnsi="Sylfaen" w:cs="Sylfaen"/>
          <w:lang w:val="ka-GE"/>
        </w:rPr>
        <w:t>ონკოლოგიური დაავადებების მქონე მოზრდილთათვის ძვირად ღირებული მედიკამენტების ხელმისაწვდომობის  უზრუნველყოფა.</w:t>
      </w:r>
    </w:p>
    <w:p w14:paraId="690EF8F8" w14:textId="77777777" w:rsidR="009C7703" w:rsidRPr="009E6B1E" w:rsidRDefault="009C7703"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საქართველოს ფინანსური მონიტორინგის სამსახური</w:t>
      </w:r>
    </w:p>
    <w:p w14:paraId="7E723EB2" w14:textId="77777777" w:rsidR="009C7703" w:rsidRPr="009E6B1E" w:rsidRDefault="009C7703" w:rsidP="00615B8E">
      <w:pPr>
        <w:spacing w:after="0" w:line="240" w:lineRule="auto"/>
        <w:jc w:val="both"/>
        <w:rPr>
          <w:rFonts w:ascii="Sylfaen" w:hAnsi="Sylfaen"/>
          <w:lang w:val="ka-GE"/>
        </w:rPr>
      </w:pPr>
    </w:p>
    <w:p w14:paraId="5BA0D3DD" w14:textId="77777777" w:rsidR="007355E8" w:rsidRPr="00615B8E" w:rsidRDefault="007355E8" w:rsidP="00615B8E">
      <w:pPr>
        <w:spacing w:after="0" w:line="240" w:lineRule="auto"/>
        <w:jc w:val="both"/>
        <w:rPr>
          <w:lang w:val="ka-GE"/>
        </w:rPr>
      </w:pPr>
      <w:r w:rsidRPr="00615B8E">
        <w:rPr>
          <w:rFonts w:ascii="Sylfaen" w:eastAsia="Sylfaen" w:hAnsi="Sylfaen"/>
          <w:color w:val="000000"/>
          <w:lang w:val="ka-GE"/>
        </w:rPr>
        <w:t>საქართველოში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r w:rsidRPr="00615B8E">
        <w:rPr>
          <w:rFonts w:ascii="Sylfaen" w:eastAsia="Sylfaen" w:hAnsi="Sylfaen"/>
          <w:color w:val="000000"/>
          <w:lang w:val="ka-GE"/>
        </w:rPr>
        <w:br/>
      </w:r>
      <w:r w:rsidRPr="00615B8E">
        <w:rPr>
          <w:rFonts w:ascii="Sylfaen" w:eastAsia="Sylfaen" w:hAnsi="Sylfaen"/>
          <w:color w:val="000000"/>
          <w:lang w:val="ka-GE"/>
        </w:rPr>
        <w:br/>
        <w:t>საქართველოს კანონმდებლობის საერთაშორისო – ფინანსური ქმედების სპეციალური ჯგუფის (FATF) – სტანდარტებთან და ევროკავშირის შესაბამის დირექტივებთან ჰარმონიზაცია;</w:t>
      </w:r>
      <w:r w:rsidRPr="00615B8E">
        <w:rPr>
          <w:rFonts w:ascii="Sylfaen" w:eastAsia="Sylfaen" w:hAnsi="Sylfaen"/>
          <w:color w:val="000000"/>
          <w:lang w:val="ka-GE"/>
        </w:rPr>
        <w:br/>
      </w:r>
      <w:r w:rsidRPr="00615B8E">
        <w:rPr>
          <w:rFonts w:ascii="Sylfaen" w:eastAsia="Sylfaen" w:hAnsi="Sylfaen"/>
          <w:color w:val="000000"/>
          <w:lang w:val="ka-GE"/>
        </w:rPr>
        <w:b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14:paraId="763B967B" w14:textId="77777777" w:rsidR="00255089" w:rsidRPr="009E6B1E" w:rsidRDefault="00255089" w:rsidP="00615B8E">
      <w:pPr>
        <w:spacing w:after="0" w:line="240" w:lineRule="auto"/>
        <w:jc w:val="both"/>
        <w:rPr>
          <w:rFonts w:ascii="Sylfaen" w:hAnsi="Sylfaen"/>
          <w:lang w:val="ka-GE"/>
        </w:rPr>
      </w:pPr>
    </w:p>
    <w:p w14:paraId="6708D222" w14:textId="77777777" w:rsidR="00255089" w:rsidRPr="009E6B1E" w:rsidRDefault="00255089"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საჯარო  და  კერძო თანამშრომლობის სააგენტო</w:t>
      </w:r>
    </w:p>
    <w:p w14:paraId="58726074" w14:textId="77777777" w:rsidR="00255089" w:rsidRPr="009E6B1E" w:rsidRDefault="00255089" w:rsidP="00615B8E">
      <w:pPr>
        <w:spacing w:after="0" w:line="240" w:lineRule="auto"/>
        <w:rPr>
          <w:rFonts w:ascii="Sylfaen" w:eastAsia="Sylfaen" w:hAnsi="Sylfaen"/>
          <w:color w:val="000000"/>
          <w:highlight w:val="yellow"/>
          <w:lang w:val="ka-GE"/>
        </w:rPr>
      </w:pPr>
    </w:p>
    <w:p w14:paraId="744F1B64"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lastRenderedPageBreak/>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p>
    <w:p w14:paraId="19DAC550"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p>
    <w:p w14:paraId="78D05CCF"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9E6B1E">
        <w:rPr>
          <w:rFonts w:ascii="Sylfaen" w:hAnsi="Sylfaen" w:cs="Sylfaen"/>
          <w:lang w:val="ka-GE"/>
        </w:rPr>
        <w:br/>
        <w:t xml:space="preserve"> </w:t>
      </w:r>
      <w:r w:rsidRPr="009E6B1E">
        <w:rPr>
          <w:rFonts w:ascii="Sylfaen" w:hAnsi="Sylfaen" w:cs="Sylfaen"/>
          <w:lang w:val="ka-GE"/>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p>
    <w:p w14:paraId="6C856DBA"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p>
    <w:p w14:paraId="55CF7493"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ხელშეწყობისათვის შესაბამის ღონისძიებების განხორციელება;</w:t>
      </w:r>
    </w:p>
    <w:p w14:paraId="12B81CEC"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p>
    <w:p w14:paraId="3C3A4454"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საჯარო და კერძო თანამშრომლობის პროექტების განხორციელებასთან დაკავშირებული ინსტრუქციების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ხელშესაწყობად;</w:t>
      </w:r>
    </w:p>
    <w:p w14:paraId="225C2601"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p>
    <w:p w14:paraId="442AC5E3"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 სარეიტინგო მაჩვენებლების გაუმჯობესება;საჯარო და კერძო თანამშრომლობის სფეროს მარეგულირებელი სამართლებრივი ჩარჩოს გაუმჯობესებისათვის სათანადო ცვლილებების შემუშავება და შესაბამის ორგანოებისთვის წარდგენა.</w:t>
      </w:r>
    </w:p>
    <w:p w14:paraId="5FA3BD97" w14:textId="77777777" w:rsidR="00401F2F" w:rsidRPr="009E6B1E" w:rsidRDefault="00401F2F"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ახალგაზრდობის სააგენტო</w:t>
      </w:r>
    </w:p>
    <w:p w14:paraId="27AD3E12" w14:textId="77777777" w:rsidR="00401F2F" w:rsidRPr="009E6B1E" w:rsidRDefault="00401F2F" w:rsidP="00615B8E">
      <w:pPr>
        <w:spacing w:after="0" w:line="240" w:lineRule="auto"/>
        <w:rPr>
          <w:rFonts w:ascii="Sylfaen" w:hAnsi="Sylfaen"/>
          <w:highlight w:val="yellow"/>
          <w:lang w:val="ka-GE" w:eastAsia="it-IT"/>
        </w:rPr>
      </w:pPr>
    </w:p>
    <w:p w14:paraId="00E862A4"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ახალგაზრდული პოლიტიკის განხორციელების ხელშეწყობა, 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 მხარდაჭერა და წახალისება, არაფორმალური განათლების ხელშეწყობით ახალგაზრდების სხვადასხვა უნარისა და კომპეტენციის განვითარება, მათ მიერ თავისუფალი დროის შინაარსიანად და ეფექტიანად ხარჯვის ორგანიზება, ახალგაზრდების ინტელექტუალური, სულიერი და ფიზიკური პოტენციალის გამოვლენა, ფორმირება და სრულყოფა;</w:t>
      </w:r>
    </w:p>
    <w:p w14:paraId="6E1CEF70"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p>
    <w:p w14:paraId="671A8EED"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ახალგაზრდული საქმიანობის განვითარების მხარდაჭერა, ახალგაზრდული სფეროს მუშაკების გადამზადება და სერტიფიცირება, ახალგაზრდებში მოხალისეობის უნარ-ჩვევების განვითარება და კულტურის პოპულარიზაცია;</w:t>
      </w:r>
    </w:p>
    <w:p w14:paraId="00EA0D6B"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p>
    <w:p w14:paraId="2E1163E4"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 xml:space="preserve">ბავშვებისა და ახალგაზრდების გონებრივ, ფიზიკურ, ზნეობრივ, ესთეტიკურ და სოციალურ-ემოციურ განვითარებაზე, აგრეთვე ეთნიკური/ეროვნული უმცირესობებისა და სხვადასხვა მოწყვლადი ჯგუფის წარმომადგენელ მოზარდებსა და ახალგაზრდებზე ზრუნვა; </w:t>
      </w:r>
    </w:p>
    <w:p w14:paraId="6C31E723"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p>
    <w:p w14:paraId="517D0FBB"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მოზარდთა ინტერესების შესაბამისად პროფილური წრეების, ცენტრების, კლუბებისა და სტუდიების შექმნის ხელშეწყობა, ბავშვებისა და ახალგაზრდების შემეცნებით-შემოქმედებითი და დასვენება-გაჯანსაღების ფართომასშტაბიანი პროგრამების განხორციელება;</w:t>
      </w:r>
    </w:p>
    <w:p w14:paraId="45D14B48"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p>
    <w:p w14:paraId="0941D48A"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ქართველი და უცხოელი ახალგაზრდების აქტიური დასვენების უზრუნველყოფა;</w:t>
      </w:r>
    </w:p>
    <w:p w14:paraId="3D835B45"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p>
    <w:p w14:paraId="73513530"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ბანაკების ინფრასტრუქტურის მოწესრიგება.</w:t>
      </w:r>
    </w:p>
    <w:p w14:paraId="393B00CB" w14:textId="77777777" w:rsidR="006D6BDE" w:rsidRPr="009E6B1E" w:rsidRDefault="006D6BDE"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 xml:space="preserve">საქართველოს სავაჭრო-სამრეწველო პალატა </w:t>
      </w:r>
    </w:p>
    <w:p w14:paraId="279A3447" w14:textId="77777777" w:rsidR="006D6BDE" w:rsidRPr="009E6B1E" w:rsidRDefault="006D6BDE" w:rsidP="00615B8E">
      <w:pPr>
        <w:spacing w:after="0" w:line="240" w:lineRule="auto"/>
        <w:rPr>
          <w:rFonts w:ascii="Sylfaen" w:hAnsi="Sylfaen"/>
          <w:lang w:val="ka-GE"/>
        </w:rPr>
      </w:pPr>
    </w:p>
    <w:p w14:paraId="61D45B09" w14:textId="68295AB8" w:rsidR="006D6BDE" w:rsidRDefault="006D6BDE" w:rsidP="00615B8E">
      <w:pPr>
        <w:spacing w:after="0" w:line="240" w:lineRule="auto"/>
        <w:jc w:val="both"/>
        <w:rPr>
          <w:rFonts w:ascii="Sylfaen" w:hAnsi="Sylfaen"/>
          <w:lang w:val="ka-GE"/>
        </w:rPr>
      </w:pPr>
      <w:r w:rsidRPr="009E6B1E">
        <w:rPr>
          <w:rFonts w:ascii="Sylfaen" w:hAnsi="Sylfaen"/>
          <w:lang w:val="ka-GE"/>
        </w:rPr>
        <w:t>მცირე და საშუალო საწარმოების მხარდაჭერა და ექსპორტ-იმპორტის ხელშეწყობა რეგიონალურ და საერთაშორისო ბაზრებში მათი ინტეგრაციისათვის;</w:t>
      </w:r>
    </w:p>
    <w:p w14:paraId="158A2594" w14:textId="77777777" w:rsidR="00615B8E" w:rsidRPr="009E6B1E" w:rsidRDefault="00615B8E" w:rsidP="00615B8E">
      <w:pPr>
        <w:spacing w:after="0" w:line="240" w:lineRule="auto"/>
        <w:jc w:val="both"/>
        <w:rPr>
          <w:rFonts w:ascii="Sylfaen" w:hAnsi="Sylfaen"/>
          <w:lang w:val="ka-GE"/>
        </w:rPr>
      </w:pPr>
    </w:p>
    <w:p w14:paraId="2AB560E8" w14:textId="6FD06558" w:rsidR="006D6BDE" w:rsidRDefault="006D6BDE" w:rsidP="00615B8E">
      <w:pPr>
        <w:spacing w:after="0" w:line="240" w:lineRule="auto"/>
        <w:jc w:val="both"/>
        <w:rPr>
          <w:rFonts w:ascii="Sylfaen" w:hAnsi="Sylfaen"/>
          <w:lang w:val="ka-GE"/>
        </w:rPr>
      </w:pPr>
      <w:r w:rsidRPr="009E6B1E">
        <w:rPr>
          <w:rFonts w:ascii="Sylfaen" w:hAnsi="Sylfaen"/>
          <w:lang w:val="ka-GE"/>
        </w:rPr>
        <w:t>სხვადასხვა ქვეყნის სავაჭრო-სამრეწველო პალატებთან და ბიზნესგაერთანებებთან პარტნიორული ურთიერთობების დამყარება და მჭიდრო თანამშრომლობა;</w:t>
      </w:r>
    </w:p>
    <w:p w14:paraId="28CCE538" w14:textId="77777777" w:rsidR="00615B8E" w:rsidRPr="009E6B1E" w:rsidRDefault="00615B8E" w:rsidP="00615B8E">
      <w:pPr>
        <w:spacing w:after="0" w:line="240" w:lineRule="auto"/>
        <w:jc w:val="both"/>
        <w:rPr>
          <w:rFonts w:ascii="Sylfaen" w:hAnsi="Sylfaen"/>
          <w:lang w:val="ka-GE"/>
        </w:rPr>
      </w:pPr>
    </w:p>
    <w:p w14:paraId="0B5368B2" w14:textId="57825FBF" w:rsidR="006D6BDE" w:rsidRDefault="006D6BDE" w:rsidP="00615B8E">
      <w:pPr>
        <w:spacing w:after="0" w:line="240" w:lineRule="auto"/>
        <w:jc w:val="both"/>
        <w:rPr>
          <w:rFonts w:ascii="Sylfaen" w:hAnsi="Sylfaen"/>
          <w:lang w:val="ka-GE"/>
        </w:rPr>
      </w:pPr>
      <w:r w:rsidRPr="009E6B1E">
        <w:rPr>
          <w:rFonts w:ascii="Sylfaen" w:hAnsi="Sylfaen"/>
          <w:lang w:val="ka-GE"/>
        </w:rP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14:paraId="3FA00A63" w14:textId="77777777" w:rsidR="00615B8E" w:rsidRPr="009E6B1E" w:rsidRDefault="00615B8E" w:rsidP="00615B8E">
      <w:pPr>
        <w:spacing w:after="0" w:line="240" w:lineRule="auto"/>
        <w:jc w:val="both"/>
        <w:rPr>
          <w:rFonts w:ascii="Sylfaen" w:hAnsi="Sylfaen"/>
          <w:lang w:val="ka-GE"/>
        </w:rPr>
      </w:pPr>
    </w:p>
    <w:p w14:paraId="19E421EC" w14:textId="79BB564C" w:rsidR="006D6BDE" w:rsidRDefault="006D6BDE" w:rsidP="00615B8E">
      <w:pPr>
        <w:spacing w:after="0" w:line="240" w:lineRule="auto"/>
        <w:jc w:val="both"/>
        <w:rPr>
          <w:rFonts w:ascii="Sylfaen" w:hAnsi="Sylfaen"/>
          <w:lang w:val="ka-GE"/>
        </w:rPr>
      </w:pPr>
      <w:r w:rsidRPr="009E6B1E">
        <w:rPr>
          <w:rFonts w:ascii="Sylfaen" w:hAnsi="Sylfaen"/>
          <w:lang w:val="ka-GE"/>
        </w:rPr>
        <w:t>ქართულ და უცხოურ კომპანიებს შორის ბიზნესკავშირების დამყარების ხელშეწყობა, პარტნიორის მოძიება და საქართველოს სავაჭრო-სამრეწველო პალატის საერთაშორისო ბიზნესგაერთიანებებში ინტეგრაცია რეგიონალური/საერთაშორისო ფინანსური, ადამიანური და ბუნებრივი რესურსების ხელმისაწვდომობისათვის;</w:t>
      </w:r>
    </w:p>
    <w:p w14:paraId="22EA95C0" w14:textId="77777777" w:rsidR="00615B8E" w:rsidRPr="009E6B1E" w:rsidRDefault="00615B8E" w:rsidP="00615B8E">
      <w:pPr>
        <w:spacing w:after="0" w:line="240" w:lineRule="auto"/>
        <w:jc w:val="both"/>
        <w:rPr>
          <w:rFonts w:ascii="Sylfaen" w:hAnsi="Sylfaen"/>
          <w:lang w:val="ka-GE"/>
        </w:rPr>
      </w:pPr>
    </w:p>
    <w:p w14:paraId="5FF6297B" w14:textId="1C7FAF35" w:rsidR="006D6BDE" w:rsidRDefault="006D6BDE" w:rsidP="00615B8E">
      <w:pPr>
        <w:spacing w:after="0" w:line="240" w:lineRule="auto"/>
        <w:jc w:val="both"/>
        <w:rPr>
          <w:rFonts w:ascii="Sylfaen" w:hAnsi="Sylfaen"/>
          <w:lang w:val="ka-GE"/>
        </w:rPr>
      </w:pPr>
      <w:r w:rsidRPr="009E6B1E">
        <w:rPr>
          <w:rFonts w:ascii="Sylfaen" w:hAnsi="Sylfaen"/>
          <w:lang w:val="ka-GE"/>
        </w:rPr>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14:paraId="69715087" w14:textId="77777777" w:rsidR="00615B8E" w:rsidRPr="009E6B1E" w:rsidRDefault="00615B8E" w:rsidP="00615B8E">
      <w:pPr>
        <w:spacing w:after="0" w:line="240" w:lineRule="auto"/>
        <w:jc w:val="both"/>
        <w:rPr>
          <w:rFonts w:ascii="Sylfaen" w:hAnsi="Sylfaen"/>
          <w:lang w:val="ka-GE"/>
        </w:rPr>
      </w:pPr>
    </w:p>
    <w:p w14:paraId="01A25038" w14:textId="3B2B47CD" w:rsidR="006D6BDE" w:rsidRDefault="006D6BDE" w:rsidP="00615B8E">
      <w:pPr>
        <w:spacing w:after="0" w:line="240" w:lineRule="auto"/>
        <w:jc w:val="both"/>
        <w:rPr>
          <w:rFonts w:ascii="Sylfaen" w:hAnsi="Sylfaen"/>
          <w:lang w:val="ka-GE"/>
        </w:rPr>
      </w:pPr>
      <w:r w:rsidRPr="009E6B1E">
        <w:rPr>
          <w:rFonts w:ascii="Sylfaen" w:hAnsi="Sylfaen"/>
          <w:lang w:val="ka-GE"/>
        </w:rPr>
        <w:t>მეწარმე სუბიექტების ინტერესების გათვალისწინებით, არსებული სერვისების გაუმჯობესება, ახალი სერვისების შემუშავება და პალატის ვებგვერდის მეშვეობით ელექტრონული სერვისების დანერგვა;</w:t>
      </w:r>
    </w:p>
    <w:p w14:paraId="066E4783" w14:textId="77777777" w:rsidR="00615B8E" w:rsidRPr="009E6B1E" w:rsidRDefault="00615B8E" w:rsidP="00615B8E">
      <w:pPr>
        <w:spacing w:after="0" w:line="240" w:lineRule="auto"/>
        <w:jc w:val="both"/>
        <w:rPr>
          <w:rFonts w:ascii="Sylfaen" w:hAnsi="Sylfaen"/>
          <w:lang w:val="ka-GE"/>
        </w:rPr>
      </w:pPr>
    </w:p>
    <w:p w14:paraId="4AEC2379" w14:textId="4FBA1D5E" w:rsidR="006D6BDE" w:rsidRDefault="006D6BDE" w:rsidP="00615B8E">
      <w:pPr>
        <w:spacing w:after="0" w:line="240" w:lineRule="auto"/>
        <w:jc w:val="both"/>
        <w:rPr>
          <w:rFonts w:ascii="Sylfaen" w:hAnsi="Sylfaen"/>
          <w:lang w:val="ka-GE"/>
        </w:rPr>
      </w:pPr>
      <w:r w:rsidRPr="009E6B1E">
        <w:rPr>
          <w:rFonts w:ascii="Sylfaen" w:hAnsi="Sylfaen"/>
          <w:lang w:val="ka-GE"/>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საქართველოს ფინანსთა სამინისტროს დავების განხილვისა და საჯარო სამართლის იურიდიული პირის სახელმწიფო შესყიდვების სააგენტოს დავების საბჭოსა და სამინისტროებთან არსებული საკონსულტაციო საბჭოების საქმიანობაში, მათ შორის საქართველოს განათლების, მეცნიერების, კულტურისა და სპორტის სამინისტროს სტრუქტურაში პროფესიული განათლების კუთხით სხვადასხვა კომისიებში და საბჭოებში მონაწილეობა;</w:t>
      </w:r>
    </w:p>
    <w:p w14:paraId="32058281" w14:textId="77777777" w:rsidR="00615B8E" w:rsidRPr="009E6B1E" w:rsidRDefault="00615B8E" w:rsidP="00615B8E">
      <w:pPr>
        <w:spacing w:after="0" w:line="240" w:lineRule="auto"/>
        <w:jc w:val="both"/>
        <w:rPr>
          <w:rFonts w:ascii="Sylfaen" w:hAnsi="Sylfaen"/>
          <w:lang w:val="ka-GE"/>
        </w:rPr>
      </w:pPr>
    </w:p>
    <w:p w14:paraId="6019BC76" w14:textId="186C6329" w:rsidR="006D6BDE" w:rsidRDefault="006D6BDE" w:rsidP="00615B8E">
      <w:pPr>
        <w:spacing w:after="0" w:line="240" w:lineRule="auto"/>
        <w:jc w:val="both"/>
        <w:rPr>
          <w:rFonts w:ascii="Sylfaen" w:hAnsi="Sylfaen"/>
          <w:lang w:val="ka-GE"/>
        </w:rPr>
      </w:pPr>
      <w:r w:rsidRPr="009E6B1E">
        <w:rPr>
          <w:rFonts w:ascii="Sylfaen" w:hAnsi="Sylfaen"/>
          <w:lang w:val="ka-GE"/>
        </w:rPr>
        <w:t>კერძო სექტორის ადვოკატირება; საგადასახადო-საბაჟო კომიტეტის ჩამოყალიბება, რომლის მთავარი მიზანია კერძო სექტორის საჭიროებებზე რეაგირება;</w:t>
      </w:r>
    </w:p>
    <w:p w14:paraId="1124DCA3" w14:textId="77777777" w:rsidR="00615B8E" w:rsidRPr="009E6B1E" w:rsidRDefault="00615B8E" w:rsidP="00615B8E">
      <w:pPr>
        <w:spacing w:after="0" w:line="240" w:lineRule="auto"/>
        <w:jc w:val="both"/>
        <w:rPr>
          <w:rFonts w:ascii="Sylfaen" w:hAnsi="Sylfaen"/>
          <w:lang w:val="ka-GE"/>
        </w:rPr>
      </w:pPr>
    </w:p>
    <w:p w14:paraId="565FE890" w14:textId="4E310A4B" w:rsidR="006D6BDE" w:rsidRDefault="006D6BDE" w:rsidP="00615B8E">
      <w:pPr>
        <w:spacing w:after="0" w:line="240" w:lineRule="auto"/>
        <w:jc w:val="both"/>
        <w:rPr>
          <w:rFonts w:ascii="Sylfaen" w:hAnsi="Sylfaen"/>
          <w:lang w:val="ka-GE"/>
        </w:rPr>
      </w:pPr>
      <w:r w:rsidRPr="009E6B1E">
        <w:rPr>
          <w:rFonts w:ascii="Sylfaen" w:hAnsi="Sylfaen"/>
          <w:lang w:val="ka-GE"/>
        </w:rPr>
        <w:t>ერთი ფანჯრის პრინციპზე დაფუძნებული DCFTA საინფორმაციო ცენტრების  ფუნქციონირების გაგრძელების ხელშეწყობა, რომელთა მიზანია DCFTA-თი გათვალისწინებულ მთავარ საკითხებთან დაკავშირებით საზოგადოების ცნობიერების ამაღლება, ევროკავშირში საქართველოს ეკონომიკური ინტეგრაციისა და საქართველოსა და ევროკავშირს შორის ორმხრივი სავაჭრო ურთიერთობების ხელშეწყობა,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14:paraId="4A64B81C" w14:textId="77777777" w:rsidR="00615B8E" w:rsidRPr="009E6B1E" w:rsidRDefault="00615B8E" w:rsidP="00615B8E">
      <w:pPr>
        <w:spacing w:after="0" w:line="240" w:lineRule="auto"/>
        <w:jc w:val="both"/>
        <w:rPr>
          <w:rFonts w:ascii="Sylfaen" w:hAnsi="Sylfaen"/>
          <w:lang w:val="ka-GE"/>
        </w:rPr>
      </w:pPr>
    </w:p>
    <w:p w14:paraId="3869B328" w14:textId="14F7F459" w:rsidR="006D6BDE" w:rsidRDefault="006D6BDE" w:rsidP="00615B8E">
      <w:pPr>
        <w:spacing w:after="0" w:line="240" w:lineRule="auto"/>
        <w:jc w:val="both"/>
        <w:rPr>
          <w:rFonts w:ascii="Sylfaen" w:hAnsi="Sylfaen"/>
          <w:lang w:val="ka-GE"/>
        </w:rPr>
      </w:pPr>
      <w:r w:rsidRPr="009E6B1E">
        <w:rPr>
          <w:rFonts w:ascii="Sylfaen" w:hAnsi="Sylfaen"/>
          <w:lang w:val="ka-GE"/>
        </w:rPr>
        <w:t>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აგრეთვე კონსულტაციების გაწევა მცირე და საშუალო ბიზნესის ხელშეწყობისა და პრობლემატური საკითხების გაცნობის მიზნით;</w:t>
      </w:r>
    </w:p>
    <w:p w14:paraId="0765BC93" w14:textId="77777777" w:rsidR="00615B8E" w:rsidRPr="009E6B1E" w:rsidRDefault="00615B8E" w:rsidP="00615B8E">
      <w:pPr>
        <w:spacing w:after="0" w:line="240" w:lineRule="auto"/>
        <w:jc w:val="both"/>
        <w:rPr>
          <w:rFonts w:ascii="Sylfaen" w:hAnsi="Sylfaen"/>
          <w:lang w:val="ka-GE"/>
        </w:rPr>
      </w:pPr>
    </w:p>
    <w:p w14:paraId="4A0ACD03" w14:textId="64FFF664" w:rsidR="006D6BDE" w:rsidRDefault="006D6BDE" w:rsidP="00615B8E">
      <w:pPr>
        <w:spacing w:after="0" w:line="240" w:lineRule="auto"/>
        <w:jc w:val="both"/>
        <w:rPr>
          <w:rFonts w:ascii="Sylfaen" w:hAnsi="Sylfaen"/>
          <w:lang w:val="ka-GE"/>
        </w:rPr>
      </w:pPr>
      <w:r w:rsidRPr="009E6B1E">
        <w:rPr>
          <w:rFonts w:ascii="Sylfaen" w:hAnsi="Sylfaen"/>
          <w:lang w:val="ka-GE"/>
        </w:rPr>
        <w:lastRenderedPageBreak/>
        <w:t>კომერციული და საინვესტიციო ხასიათის საერთაშორისო დავების განსახილველად საქართველოს საერთაშორისო საარბიტრაჟო ცენტრის განვითარება;</w:t>
      </w:r>
    </w:p>
    <w:p w14:paraId="4A9C53DD" w14:textId="77777777" w:rsidR="00615B8E" w:rsidRPr="009E6B1E" w:rsidRDefault="00615B8E" w:rsidP="00615B8E">
      <w:pPr>
        <w:spacing w:after="0" w:line="240" w:lineRule="auto"/>
        <w:jc w:val="both"/>
        <w:rPr>
          <w:rFonts w:ascii="Sylfaen" w:hAnsi="Sylfaen"/>
          <w:lang w:val="ka-GE"/>
        </w:rPr>
      </w:pPr>
    </w:p>
    <w:p w14:paraId="1B67D0DF" w14:textId="6A4A1096" w:rsidR="006D6BDE" w:rsidRDefault="006D6BDE" w:rsidP="00615B8E">
      <w:pPr>
        <w:spacing w:after="0" w:line="240" w:lineRule="auto"/>
        <w:jc w:val="both"/>
        <w:rPr>
          <w:rFonts w:ascii="Sylfaen" w:hAnsi="Sylfaen"/>
          <w:lang w:val="ka-GE"/>
        </w:rPr>
      </w:pPr>
      <w:r w:rsidRPr="009E6B1E">
        <w:rPr>
          <w:rFonts w:ascii="Sylfaen" w:hAnsi="Sylfaen"/>
          <w:lang w:val="ka-GE"/>
        </w:rPr>
        <w:t>პროფესიული საგანმანათლებლო პროგრამების დანერგვისა და განვითარების ხელშეწყობა;</w:t>
      </w:r>
    </w:p>
    <w:p w14:paraId="366B3963" w14:textId="77777777" w:rsidR="00615B8E" w:rsidRPr="009E6B1E" w:rsidRDefault="00615B8E" w:rsidP="00615B8E">
      <w:pPr>
        <w:spacing w:after="0" w:line="240" w:lineRule="auto"/>
        <w:jc w:val="both"/>
        <w:rPr>
          <w:rFonts w:ascii="Sylfaen" w:hAnsi="Sylfaen"/>
          <w:lang w:val="ka-GE"/>
        </w:rPr>
      </w:pPr>
    </w:p>
    <w:p w14:paraId="78C4BA40" w14:textId="4A855E36" w:rsidR="006D6BDE" w:rsidRDefault="006D6BDE" w:rsidP="00615B8E">
      <w:pPr>
        <w:spacing w:after="0" w:line="240" w:lineRule="auto"/>
        <w:jc w:val="both"/>
        <w:rPr>
          <w:rFonts w:ascii="Sylfaen" w:hAnsi="Sylfaen"/>
          <w:lang w:val="ka-GE"/>
        </w:rPr>
      </w:pPr>
      <w:r w:rsidRPr="009E6B1E">
        <w:rPr>
          <w:rFonts w:ascii="Sylfaen" w:hAnsi="Sylfaen"/>
          <w:lang w:val="ka-GE"/>
        </w:rPr>
        <w:t>პირდაპირი უცხოური ინვესტიციების მოზიდვის ხელშეწყობა;</w:t>
      </w:r>
    </w:p>
    <w:p w14:paraId="797C0FE3" w14:textId="77777777" w:rsidR="00615B8E" w:rsidRPr="009E6B1E" w:rsidRDefault="00615B8E" w:rsidP="00615B8E">
      <w:pPr>
        <w:spacing w:after="0" w:line="240" w:lineRule="auto"/>
        <w:jc w:val="both"/>
        <w:rPr>
          <w:rFonts w:ascii="Sylfaen" w:hAnsi="Sylfaen"/>
          <w:lang w:val="ka-GE"/>
        </w:rPr>
      </w:pPr>
    </w:p>
    <w:p w14:paraId="2E2A0EC7" w14:textId="277A623D" w:rsidR="006D6BDE" w:rsidRDefault="006D6BDE" w:rsidP="00615B8E">
      <w:pPr>
        <w:spacing w:after="0" w:line="240" w:lineRule="auto"/>
        <w:jc w:val="both"/>
        <w:rPr>
          <w:rFonts w:ascii="Sylfaen" w:hAnsi="Sylfaen"/>
          <w:lang w:val="ka-GE"/>
        </w:rPr>
      </w:pPr>
      <w:r w:rsidRPr="009E6B1E">
        <w:rPr>
          <w:rFonts w:ascii="Sylfaen" w:hAnsi="Sylfaen"/>
          <w:lang w:val="ka-GE"/>
        </w:rPr>
        <w:t>ქვეყნის ფარგლების გარეთ ქართული კულტურის პოპულარიზაციის ხელშეწყობა;</w:t>
      </w:r>
    </w:p>
    <w:p w14:paraId="1D1791DC" w14:textId="77777777" w:rsidR="00615B8E" w:rsidRPr="009E6B1E" w:rsidRDefault="00615B8E" w:rsidP="00615B8E">
      <w:pPr>
        <w:spacing w:after="0" w:line="240" w:lineRule="auto"/>
        <w:jc w:val="both"/>
        <w:rPr>
          <w:rFonts w:ascii="Sylfaen" w:hAnsi="Sylfaen"/>
          <w:lang w:val="ka-GE"/>
        </w:rPr>
      </w:pPr>
    </w:p>
    <w:p w14:paraId="1E85C6EE" w14:textId="2C435447" w:rsidR="006D6BDE" w:rsidRDefault="006D6BDE" w:rsidP="00615B8E">
      <w:pPr>
        <w:spacing w:after="0" w:line="240" w:lineRule="auto"/>
        <w:jc w:val="both"/>
        <w:rPr>
          <w:rFonts w:ascii="Sylfaen" w:hAnsi="Sylfaen"/>
          <w:lang w:val="ka-GE"/>
        </w:rPr>
      </w:pPr>
      <w:r w:rsidRPr="009E6B1E">
        <w:rPr>
          <w:rFonts w:ascii="Sylfaen" w:hAnsi="Sylfaen"/>
          <w:lang w:val="ka-GE"/>
        </w:rPr>
        <w:t>სხვადასხვა კულტურულ ღონისძიებაზე საქართველოს კულტურული ფასეულობების წარდგენა და მათში ხელოვანთა მონაწილეობის ხელშეწყობა;</w:t>
      </w:r>
    </w:p>
    <w:p w14:paraId="2E04F9D7" w14:textId="77777777" w:rsidR="00615B8E" w:rsidRPr="009E6B1E" w:rsidRDefault="00615B8E" w:rsidP="00615B8E">
      <w:pPr>
        <w:spacing w:after="0" w:line="240" w:lineRule="auto"/>
        <w:jc w:val="both"/>
        <w:rPr>
          <w:rFonts w:ascii="Sylfaen" w:hAnsi="Sylfaen"/>
          <w:lang w:val="ka-GE"/>
        </w:rPr>
      </w:pPr>
    </w:p>
    <w:p w14:paraId="0D2D5BC0" w14:textId="0FF182FA" w:rsidR="006D6BDE" w:rsidRDefault="006D6BDE" w:rsidP="00615B8E">
      <w:pPr>
        <w:spacing w:after="0" w:line="240" w:lineRule="auto"/>
        <w:jc w:val="both"/>
        <w:rPr>
          <w:rFonts w:ascii="Sylfaen" w:hAnsi="Sylfaen"/>
          <w:lang w:val="ka-GE"/>
        </w:rPr>
      </w:pPr>
      <w:r w:rsidRPr="009E6B1E">
        <w:rPr>
          <w:rFonts w:ascii="Sylfaen" w:hAnsi="Sylfaen"/>
          <w:lang w:val="ka-GE"/>
        </w:rPr>
        <w:t>იმ ღონისძიებათა განხორციელება, რომლებიც ხელს შეუწყობს ქართული ხელოვნებისა და კულტურის შესახებ საერთაშორისო ცნობადობის ამაღლებას;</w:t>
      </w:r>
    </w:p>
    <w:p w14:paraId="3F3A6A71" w14:textId="77777777" w:rsidR="00615B8E" w:rsidRPr="009E6B1E" w:rsidRDefault="00615B8E" w:rsidP="00615B8E">
      <w:pPr>
        <w:spacing w:after="0" w:line="240" w:lineRule="auto"/>
        <w:jc w:val="both"/>
        <w:rPr>
          <w:rFonts w:ascii="Sylfaen" w:hAnsi="Sylfaen"/>
          <w:lang w:val="ka-GE"/>
        </w:rPr>
      </w:pPr>
    </w:p>
    <w:p w14:paraId="20258C93" w14:textId="79C241B5" w:rsidR="006D6BDE" w:rsidRDefault="006D6BDE" w:rsidP="00615B8E">
      <w:pPr>
        <w:spacing w:after="0" w:line="240" w:lineRule="auto"/>
        <w:jc w:val="both"/>
        <w:rPr>
          <w:rFonts w:ascii="Sylfaen" w:hAnsi="Sylfaen"/>
          <w:lang w:val="ka-GE"/>
        </w:rPr>
      </w:pPr>
      <w:r w:rsidRPr="009E6B1E">
        <w:rPr>
          <w:rFonts w:ascii="Sylfaen" w:hAnsi="Sylfaen"/>
          <w:lang w:val="ka-GE"/>
        </w:rPr>
        <w:t xml:space="preserve">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 </w:t>
      </w:r>
    </w:p>
    <w:p w14:paraId="2C5FC101" w14:textId="77777777" w:rsidR="00615B8E" w:rsidRPr="009E6B1E" w:rsidRDefault="00615B8E" w:rsidP="00615B8E">
      <w:pPr>
        <w:spacing w:after="0" w:line="240" w:lineRule="auto"/>
        <w:jc w:val="both"/>
        <w:rPr>
          <w:rFonts w:ascii="Sylfaen" w:hAnsi="Sylfaen"/>
          <w:lang w:val="ka-GE"/>
        </w:rPr>
      </w:pPr>
    </w:p>
    <w:p w14:paraId="5B8EA33D" w14:textId="3F123EAD" w:rsidR="006D6BDE" w:rsidRDefault="006D6BDE" w:rsidP="00615B8E">
      <w:pPr>
        <w:spacing w:after="0" w:line="240" w:lineRule="auto"/>
        <w:jc w:val="both"/>
        <w:rPr>
          <w:rFonts w:ascii="Sylfaen" w:hAnsi="Sylfaen"/>
          <w:lang w:val="ka-GE"/>
        </w:rPr>
      </w:pPr>
      <w:r w:rsidRPr="009E6B1E">
        <w:rPr>
          <w:rFonts w:ascii="Sylfaen" w:hAnsi="Sylfaen"/>
          <w:lang w:val="ka-GE"/>
        </w:rPr>
        <w:t>კულტურასა და ბიზნესს შორის პარტნიორული ურთიერთობების გამყარება;</w:t>
      </w:r>
    </w:p>
    <w:p w14:paraId="39FB5395" w14:textId="77777777" w:rsidR="00615B8E" w:rsidRPr="009E6B1E" w:rsidRDefault="00615B8E" w:rsidP="00615B8E">
      <w:pPr>
        <w:spacing w:after="0" w:line="240" w:lineRule="auto"/>
        <w:jc w:val="both"/>
        <w:rPr>
          <w:rFonts w:ascii="Sylfaen" w:hAnsi="Sylfaen"/>
          <w:lang w:val="ka-GE"/>
        </w:rPr>
      </w:pPr>
    </w:p>
    <w:p w14:paraId="0A195213" w14:textId="707C0DC4" w:rsidR="006D6BDE" w:rsidRDefault="006D6BDE" w:rsidP="00615B8E">
      <w:pPr>
        <w:spacing w:after="0" w:line="240" w:lineRule="auto"/>
        <w:jc w:val="both"/>
        <w:rPr>
          <w:rFonts w:ascii="Sylfaen" w:hAnsi="Sylfaen"/>
          <w:lang w:val="ka-GE"/>
        </w:rPr>
      </w:pPr>
      <w:r w:rsidRPr="009E6B1E">
        <w:rPr>
          <w:rFonts w:ascii="Sylfaen" w:hAnsi="Sylfaen"/>
          <w:lang w:val="ka-GE"/>
        </w:rP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p>
    <w:p w14:paraId="62290034" w14:textId="77777777" w:rsidR="00615B8E" w:rsidRPr="009E6B1E" w:rsidRDefault="00615B8E" w:rsidP="00615B8E">
      <w:pPr>
        <w:spacing w:after="0" w:line="240" w:lineRule="auto"/>
        <w:jc w:val="both"/>
        <w:rPr>
          <w:rFonts w:ascii="Sylfaen" w:hAnsi="Sylfaen"/>
          <w:lang w:val="ka-GE"/>
        </w:rPr>
      </w:pPr>
    </w:p>
    <w:p w14:paraId="086E607F" w14:textId="77777777" w:rsidR="006D6BDE" w:rsidRPr="009E6B1E" w:rsidRDefault="006D6BDE" w:rsidP="00615B8E">
      <w:pPr>
        <w:spacing w:after="0" w:line="240" w:lineRule="auto"/>
        <w:jc w:val="both"/>
        <w:rPr>
          <w:rFonts w:ascii="Sylfaen" w:hAnsi="Sylfaen" w:cs="Sylfaen"/>
          <w:lang w:val="ka-GE"/>
        </w:rPr>
      </w:pPr>
      <w:r w:rsidRPr="009E6B1E">
        <w:rPr>
          <w:rFonts w:ascii="Sylfaen" w:hAnsi="Sylfaen"/>
          <w:lang w:val="ka-GE"/>
        </w:rPr>
        <w:t>სხვადასხვა ქვეყნის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p>
    <w:p w14:paraId="11A848EB" w14:textId="77777777" w:rsidR="00DD24A3" w:rsidRPr="009E6B1E" w:rsidRDefault="00DD24A3"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სახელმწიფო შესყიდვების სააგენტო</w:t>
      </w:r>
    </w:p>
    <w:p w14:paraId="00022309" w14:textId="77777777" w:rsidR="002C15A6" w:rsidRPr="009E6B1E" w:rsidRDefault="002C15A6" w:rsidP="00615B8E">
      <w:pPr>
        <w:spacing w:after="0" w:line="240" w:lineRule="auto"/>
        <w:rPr>
          <w:rFonts w:ascii="Sylfaen" w:hAnsi="Sylfaen"/>
          <w:lang w:val="ka-GE" w:eastAsia="it-IT"/>
        </w:rPr>
      </w:pPr>
    </w:p>
    <w:p w14:paraId="6D06C491" w14:textId="59F9A939" w:rsidR="002C15A6" w:rsidRDefault="002C15A6" w:rsidP="00615B8E">
      <w:pPr>
        <w:spacing w:after="0" w:line="240" w:lineRule="auto"/>
        <w:jc w:val="both"/>
        <w:rPr>
          <w:rFonts w:ascii="Sylfaen" w:hAnsi="Sylfaen"/>
          <w:lang w:val="ka-GE"/>
        </w:rPr>
      </w:pPr>
      <w:r w:rsidRPr="009E6B1E">
        <w:rPr>
          <w:rFonts w:ascii="Sylfaen" w:hAnsi="Sylfaen"/>
          <w:lang w:val="ka-GE"/>
        </w:rPr>
        <w:t>სახელმწიფო შესყიდვების განხორციელების ეფექტიანობის გაზრდა და კანონიერების მონიტორინგი;</w:t>
      </w:r>
    </w:p>
    <w:p w14:paraId="59DDE3D8" w14:textId="77777777" w:rsidR="00615B8E" w:rsidRPr="009E6B1E" w:rsidRDefault="00615B8E" w:rsidP="00615B8E">
      <w:pPr>
        <w:spacing w:after="0" w:line="240" w:lineRule="auto"/>
        <w:jc w:val="both"/>
        <w:rPr>
          <w:rFonts w:ascii="Sylfaen" w:hAnsi="Sylfaen"/>
          <w:lang w:val="ka-GE"/>
        </w:rPr>
      </w:pPr>
    </w:p>
    <w:p w14:paraId="37AFE6A3" w14:textId="307AC424" w:rsidR="002C15A6" w:rsidRDefault="002C15A6" w:rsidP="00615B8E">
      <w:pPr>
        <w:spacing w:after="0" w:line="240" w:lineRule="auto"/>
        <w:jc w:val="both"/>
        <w:rPr>
          <w:rFonts w:ascii="Sylfaen" w:hAnsi="Sylfaen"/>
          <w:lang w:val="ka-GE"/>
        </w:rPr>
      </w:pPr>
      <w:r w:rsidRPr="009E6B1E">
        <w:rPr>
          <w:rFonts w:ascii="Sylfaen" w:hAnsi="Sylfaen"/>
          <w:lang w:val="ka-GE"/>
        </w:rPr>
        <w:t>სახელმწიფო შესყიდვების განხორციელებისას შემსყიდველი ორგანიზაციების მიერ გადაწყვეტილების მიღებისას მაქსიმალური საჯაროობის, ობიექტურობის, არადისკრიმინაციულობისა და გამჭვირვალობის უზრუნველყოფა;</w:t>
      </w:r>
    </w:p>
    <w:p w14:paraId="70C3576A" w14:textId="77777777" w:rsidR="00615B8E" w:rsidRPr="009E6B1E" w:rsidRDefault="00615B8E" w:rsidP="00615B8E">
      <w:pPr>
        <w:spacing w:after="0" w:line="240" w:lineRule="auto"/>
        <w:jc w:val="both"/>
        <w:rPr>
          <w:rFonts w:ascii="Sylfaen" w:hAnsi="Sylfaen"/>
          <w:lang w:val="ka-GE"/>
        </w:rPr>
      </w:pPr>
    </w:p>
    <w:p w14:paraId="722FDB7F" w14:textId="10FD8282" w:rsidR="002C15A6" w:rsidRDefault="002C15A6" w:rsidP="00615B8E">
      <w:pPr>
        <w:spacing w:after="0" w:line="240" w:lineRule="auto"/>
        <w:jc w:val="both"/>
        <w:rPr>
          <w:rFonts w:ascii="Sylfaen" w:hAnsi="Sylfaen"/>
          <w:lang w:val="ka-GE"/>
        </w:rPr>
      </w:pPr>
      <w:r w:rsidRPr="009E6B1E">
        <w:rPr>
          <w:rFonts w:ascii="Sylfaen" w:hAnsi="Sylfaen"/>
          <w:lang w:val="ka-GE"/>
        </w:rPr>
        <w:t>სახელმწიფო შესყიდვების განხორციელებისას საჯაროობის, გამჭვირვალობის, სამართლიანობისა და არადისკრიმინაციულობის პრინციპების დაცვა, კანონმდებლობით დადგენილი პროცედურების ზუსტად შესრულებისა და ანგარიშგების, სახელმწიფო შესყიდვების მონაწილეთა არადისკრიმინაციული გარემოს უზრუნველყოფა ჯანსაღი კონკურენციის პირობებში;</w:t>
      </w:r>
    </w:p>
    <w:p w14:paraId="68847896" w14:textId="77777777" w:rsidR="00615B8E" w:rsidRPr="009E6B1E" w:rsidRDefault="00615B8E" w:rsidP="00615B8E">
      <w:pPr>
        <w:spacing w:after="0" w:line="240" w:lineRule="auto"/>
        <w:jc w:val="both"/>
        <w:rPr>
          <w:rFonts w:ascii="Sylfaen" w:hAnsi="Sylfaen"/>
          <w:lang w:val="ka-GE"/>
        </w:rPr>
      </w:pPr>
    </w:p>
    <w:p w14:paraId="310480A3" w14:textId="3D12F7A5" w:rsidR="002C15A6" w:rsidRDefault="002C15A6" w:rsidP="00615B8E">
      <w:pPr>
        <w:spacing w:after="0" w:line="240" w:lineRule="auto"/>
        <w:jc w:val="both"/>
        <w:rPr>
          <w:rFonts w:ascii="Sylfaen" w:hAnsi="Sylfaen"/>
          <w:lang w:val="ka-GE"/>
        </w:rPr>
      </w:pPr>
      <w:r w:rsidRPr="009E6B1E">
        <w:rPr>
          <w:rFonts w:ascii="Sylfaen" w:hAnsi="Sylfaen"/>
          <w:lang w:val="ka-GE"/>
        </w:rPr>
        <w:t>სახელმწიფო შესყიდვების ერთიანი ელექტრონული სისტემის გამართულად ფუნქციონირების უზრუნველყოფა, მისი შემდგომი განვითარება, ახალი ელექტრონული სერვისების დამატება და მის მიმართ ბიზნესისა და სამოქალაქო საზოგადოების ნდობის ამაღლება;</w:t>
      </w:r>
    </w:p>
    <w:p w14:paraId="1BB35706" w14:textId="77777777" w:rsidR="00615B8E" w:rsidRPr="009E6B1E" w:rsidRDefault="00615B8E" w:rsidP="00615B8E">
      <w:pPr>
        <w:spacing w:after="0" w:line="240" w:lineRule="auto"/>
        <w:jc w:val="both"/>
        <w:rPr>
          <w:rFonts w:ascii="Sylfaen" w:hAnsi="Sylfaen"/>
          <w:lang w:val="ka-GE"/>
        </w:rPr>
      </w:pPr>
    </w:p>
    <w:p w14:paraId="14C7BD77" w14:textId="4A1E521A" w:rsidR="002C15A6" w:rsidRDefault="002C15A6" w:rsidP="00615B8E">
      <w:pPr>
        <w:spacing w:after="0" w:line="240" w:lineRule="auto"/>
        <w:jc w:val="both"/>
        <w:rPr>
          <w:rFonts w:ascii="Sylfaen" w:hAnsi="Sylfaen"/>
          <w:lang w:val="ka-GE"/>
        </w:rPr>
      </w:pPr>
      <w:r w:rsidRPr="009E6B1E">
        <w:rPr>
          <w:rFonts w:ascii="Sylfaen" w:hAnsi="Sylfaen"/>
          <w:lang w:val="ka-GE"/>
        </w:rPr>
        <w:t>სახელმწიფო შესყიდვების მარეგულირებელი კანონმდებლობის სრულყოფა, საერთაშორისოდ აღიარებულ საუკეთესო პრაქტიკასთან, ევროდირექტივების და მსოფლიო სავაჭრო ორგანიზაციის მოთხოვნებთან მისი შესაბამისობის უზრუნველყოფა;</w:t>
      </w:r>
    </w:p>
    <w:p w14:paraId="08408FE2" w14:textId="77777777" w:rsidR="00615B8E" w:rsidRPr="009E6B1E" w:rsidRDefault="00615B8E" w:rsidP="00615B8E">
      <w:pPr>
        <w:spacing w:after="0" w:line="240" w:lineRule="auto"/>
        <w:jc w:val="both"/>
        <w:rPr>
          <w:rFonts w:ascii="Sylfaen" w:hAnsi="Sylfaen"/>
          <w:lang w:val="ka-GE"/>
        </w:rPr>
      </w:pPr>
    </w:p>
    <w:p w14:paraId="4DBC4650" w14:textId="77777777" w:rsidR="002C15A6" w:rsidRPr="009E6B1E" w:rsidRDefault="002C15A6" w:rsidP="00615B8E">
      <w:pPr>
        <w:spacing w:after="0" w:line="240" w:lineRule="auto"/>
        <w:jc w:val="both"/>
        <w:rPr>
          <w:rFonts w:ascii="Sylfaen" w:hAnsi="Sylfaen"/>
          <w:lang w:val="ka-GE"/>
        </w:rPr>
      </w:pPr>
      <w:r w:rsidRPr="009E6B1E">
        <w:rPr>
          <w:rFonts w:ascii="Sylfaen" w:hAnsi="Sylfaen"/>
          <w:lang w:val="ka-GE"/>
        </w:rPr>
        <w:t>სახელმწიფო შესყიდვების ცენტრალიზებული წესით შესყიდვის დაგეგმვა, ორგანიზება და განხორციელება.</w:t>
      </w:r>
    </w:p>
    <w:p w14:paraId="4FCF0F05" w14:textId="77777777" w:rsidR="006D6BDE" w:rsidRPr="009E6B1E" w:rsidRDefault="006D6BDE"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14:paraId="55801173"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lang w:val="ka-GE"/>
        </w:rPr>
      </w:pPr>
    </w:p>
    <w:p w14:paraId="2D2A526D"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9E6B1E">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9E6B1E">
        <w:rPr>
          <w:rFonts w:ascii="Sylfaen" w:hAnsi="Sylfaen" w:cs="Helvetica"/>
          <w:color w:val="333333"/>
          <w:lang w:val="ka-GE"/>
        </w:rPr>
        <w:t>(</w:t>
      </w:r>
      <w:r w:rsidRPr="009E6B1E">
        <w:rPr>
          <w:rFonts w:ascii="Sylfaen" w:hAnsi="Sylfaen" w:cs="Sylfaen"/>
          <w:color w:val="333333"/>
          <w:lang w:val="ka-GE"/>
        </w:rPr>
        <w:t>გამოგო</w:t>
      </w:r>
      <w:r w:rsidRPr="009E6B1E">
        <w:rPr>
          <w:rFonts w:ascii="Sylfaen" w:hAnsi="Sylfaen" w:cs="Helvetica"/>
          <w:color w:val="333333"/>
          <w:lang w:val="ka-GE"/>
        </w:rPr>
        <w:softHyphen/>
      </w:r>
      <w:r w:rsidRPr="009E6B1E">
        <w:rPr>
          <w:rFonts w:ascii="Sylfaen" w:hAnsi="Sylfaen" w:cs="Sylfaen"/>
          <w:color w:val="333333"/>
          <w:lang w:val="ka-GE"/>
        </w:rPr>
        <w:t>ნება</w:t>
      </w:r>
      <w:r w:rsidRPr="009E6B1E">
        <w:rPr>
          <w:rFonts w:ascii="Sylfaen" w:hAnsi="Sylfaen" w:cs="Helvetica"/>
          <w:color w:val="333333"/>
          <w:lang w:val="ka-GE"/>
        </w:rPr>
        <w:t xml:space="preserve">, </w:t>
      </w:r>
      <w:r w:rsidRPr="009E6B1E">
        <w:rPr>
          <w:rFonts w:ascii="Sylfaen" w:hAnsi="Sylfaen" w:cs="Sylfaen"/>
          <w:color w:val="333333"/>
          <w:lang w:val="ka-GE"/>
        </w:rPr>
        <w:t>სასარგებლო მოდელი</w:t>
      </w:r>
      <w:r w:rsidRPr="009E6B1E">
        <w:rPr>
          <w:rFonts w:ascii="Sylfaen" w:hAnsi="Sylfaen" w:cs="Helvetica"/>
          <w:color w:val="333333"/>
          <w:lang w:val="ka-GE"/>
        </w:rPr>
        <w:t xml:space="preserve">, </w:t>
      </w:r>
      <w:r w:rsidRPr="009E6B1E">
        <w:rPr>
          <w:rFonts w:ascii="Sylfaen" w:hAnsi="Sylfaen" w:cs="Sylfaen"/>
          <w:color w:val="333333"/>
          <w:lang w:val="ka-GE"/>
        </w:rPr>
        <w:t>დიზაინი</w:t>
      </w:r>
      <w:r w:rsidRPr="009E6B1E">
        <w:rPr>
          <w:rFonts w:ascii="Sylfaen" w:hAnsi="Sylfaen" w:cs="Helvetica"/>
          <w:color w:val="333333"/>
          <w:lang w:val="ka-GE"/>
        </w:rPr>
        <w:t xml:space="preserve">, </w:t>
      </w:r>
      <w:r w:rsidRPr="009E6B1E">
        <w:rPr>
          <w:rFonts w:ascii="Sylfaen" w:hAnsi="Sylfaen" w:cs="Sylfaen"/>
          <w:color w:val="333333"/>
          <w:lang w:val="ka-GE"/>
        </w:rPr>
        <w:t>მცენარეთა ახალი ჯიში</w:t>
      </w:r>
      <w:r w:rsidRPr="009E6B1E">
        <w:rPr>
          <w:rFonts w:ascii="Sylfaen" w:hAnsi="Sylfaen" w:cs="Helvetica"/>
          <w:color w:val="333333"/>
          <w:lang w:val="ka-GE"/>
        </w:rPr>
        <w:t xml:space="preserve">, </w:t>
      </w:r>
      <w:r w:rsidRPr="009E6B1E">
        <w:rPr>
          <w:rFonts w:ascii="Sylfaen" w:hAnsi="Sylfaen" w:cs="Sylfaen"/>
          <w:color w:val="333333"/>
          <w:lang w:val="ka-GE"/>
        </w:rPr>
        <w:t>ცხოველთა ახალი ჯიში</w:t>
      </w:r>
      <w:r w:rsidRPr="009E6B1E">
        <w:rPr>
          <w:rFonts w:ascii="Sylfaen" w:hAnsi="Sylfaen" w:cs="Helvetica"/>
          <w:color w:val="333333"/>
          <w:lang w:val="ka-GE"/>
        </w:rPr>
        <w:t xml:space="preserve">, </w:t>
      </w:r>
      <w:r w:rsidRPr="009E6B1E">
        <w:rPr>
          <w:rFonts w:ascii="Sylfaen" w:hAnsi="Sylfaen" w:cs="Sylfaen"/>
          <w:color w:val="333333"/>
          <w:lang w:val="ka-GE"/>
        </w:rPr>
        <w:t>სასაქონლო ნიშანი</w:t>
      </w:r>
      <w:r w:rsidRPr="009E6B1E">
        <w:rPr>
          <w:rFonts w:ascii="Sylfaen" w:hAnsi="Sylfaen" w:cs="Helvetica"/>
          <w:color w:val="333333"/>
          <w:lang w:val="ka-GE"/>
        </w:rPr>
        <w:t xml:space="preserve">, </w:t>
      </w:r>
      <w:r w:rsidRPr="009E6B1E">
        <w:rPr>
          <w:rFonts w:ascii="Sylfaen" w:hAnsi="Sylfaen" w:cs="Sylfaen"/>
          <w:color w:val="333333"/>
          <w:lang w:val="ka-GE"/>
        </w:rPr>
        <w:t>ადგილწარ</w:t>
      </w:r>
      <w:r w:rsidRPr="009E6B1E">
        <w:rPr>
          <w:rFonts w:ascii="Sylfaen" w:hAnsi="Sylfaen" w:cs="Helvetica"/>
          <w:color w:val="333333"/>
          <w:lang w:val="ka-GE"/>
        </w:rPr>
        <w:softHyphen/>
      </w:r>
      <w:r w:rsidRPr="009E6B1E">
        <w:rPr>
          <w:rFonts w:ascii="Sylfaen" w:hAnsi="Sylfaen" w:cs="Sylfaen"/>
          <w:color w:val="333333"/>
          <w:lang w:val="ka-GE"/>
        </w:rPr>
        <w:t>მო</w:t>
      </w:r>
      <w:r w:rsidRPr="009E6B1E">
        <w:rPr>
          <w:rFonts w:ascii="Sylfaen" w:hAnsi="Sylfaen" w:cs="Helvetica"/>
          <w:color w:val="333333"/>
          <w:lang w:val="ka-GE"/>
        </w:rPr>
        <w:softHyphen/>
      </w:r>
      <w:r w:rsidRPr="009E6B1E">
        <w:rPr>
          <w:rFonts w:ascii="Sylfaen" w:hAnsi="Sylfaen" w:cs="Sylfaen"/>
          <w:color w:val="333333"/>
          <w:lang w:val="ka-GE"/>
        </w:rPr>
        <w:t>შობის დასახელება</w:t>
      </w:r>
      <w:r w:rsidRPr="009E6B1E">
        <w:rPr>
          <w:rFonts w:ascii="Sylfaen" w:hAnsi="Sylfaen" w:cs="Helvetica"/>
          <w:color w:val="333333"/>
          <w:lang w:val="ka-GE"/>
        </w:rPr>
        <w:t xml:space="preserve">, </w:t>
      </w:r>
      <w:r w:rsidRPr="009E6B1E">
        <w:rPr>
          <w:rFonts w:ascii="Sylfaen" w:hAnsi="Sylfaen" w:cs="Sylfaen"/>
          <w:color w:val="333333"/>
          <w:lang w:val="ka-GE"/>
        </w:rPr>
        <w:t>გეოგრაფიული აღნიშვნა</w:t>
      </w:r>
      <w:r w:rsidRPr="009E6B1E">
        <w:rPr>
          <w:rFonts w:ascii="Sylfaen" w:hAnsi="Sylfaen" w:cs="Helvetica"/>
          <w:color w:val="333333"/>
          <w:lang w:val="ka-GE"/>
        </w:rPr>
        <w:t xml:space="preserve">, </w:t>
      </w:r>
      <w:r w:rsidRPr="009E6B1E">
        <w:rPr>
          <w:rFonts w:ascii="Sylfaen" w:hAnsi="Sylfaen" w:cs="Sylfaen"/>
          <w:color w:val="333333"/>
          <w:lang w:val="ka-GE"/>
        </w:rPr>
        <w:t>ინტეგრა</w:t>
      </w:r>
      <w:r w:rsidRPr="009E6B1E">
        <w:rPr>
          <w:rFonts w:ascii="Sylfaen" w:hAnsi="Sylfaen" w:cs="Helvetica"/>
          <w:color w:val="333333"/>
          <w:lang w:val="ka-GE"/>
        </w:rPr>
        <w:softHyphen/>
      </w:r>
      <w:r w:rsidRPr="009E6B1E">
        <w:rPr>
          <w:rFonts w:ascii="Sylfaen" w:hAnsi="Sylfaen" w:cs="Sylfaen"/>
          <w:color w:val="333333"/>
          <w:lang w:val="ka-GE"/>
        </w:rPr>
        <w:t>ლური მიკროსქემის ტოპოლოგია</w:t>
      </w:r>
      <w:r w:rsidRPr="009E6B1E">
        <w:rPr>
          <w:rFonts w:ascii="Sylfaen" w:hAnsi="Sylfaen" w:cs="Helvetica"/>
          <w:color w:val="333333"/>
          <w:lang w:val="ka-GE"/>
        </w:rPr>
        <w:t xml:space="preserve">, </w:t>
      </w:r>
      <w:r w:rsidRPr="009E6B1E">
        <w:rPr>
          <w:rFonts w:ascii="Sylfaen" w:hAnsi="Sylfaen" w:cs="Sylfaen"/>
          <w:color w:val="333333"/>
          <w:lang w:val="ka-GE"/>
        </w:rPr>
        <w:t>მეცნიერების</w:t>
      </w:r>
      <w:r w:rsidRPr="009E6B1E">
        <w:rPr>
          <w:rFonts w:ascii="Sylfaen" w:hAnsi="Sylfaen" w:cs="Helvetica"/>
          <w:color w:val="333333"/>
          <w:lang w:val="ka-GE"/>
        </w:rPr>
        <w:t xml:space="preserve">, </w:t>
      </w:r>
      <w:r w:rsidRPr="009E6B1E">
        <w:rPr>
          <w:rFonts w:ascii="Sylfaen" w:hAnsi="Sylfaen" w:cs="Sylfaen"/>
          <w:color w:val="333333"/>
          <w:lang w:val="ka-GE"/>
        </w:rPr>
        <w:t>ლიტერატუ</w:t>
      </w:r>
      <w:r w:rsidRPr="009E6B1E">
        <w:rPr>
          <w:rFonts w:ascii="Sylfaen" w:hAnsi="Sylfaen" w:cs="Helvetica"/>
          <w:color w:val="333333"/>
          <w:lang w:val="ka-GE"/>
        </w:rPr>
        <w:softHyphen/>
      </w:r>
      <w:r w:rsidRPr="009E6B1E">
        <w:rPr>
          <w:rFonts w:ascii="Sylfaen" w:hAnsi="Sylfaen" w:cs="Sylfaen"/>
          <w:color w:val="333333"/>
          <w:lang w:val="ka-GE"/>
        </w:rPr>
        <w:t>რისა და ხე</w:t>
      </w:r>
      <w:r w:rsidRPr="009E6B1E">
        <w:rPr>
          <w:rFonts w:ascii="Sylfaen" w:hAnsi="Sylfaen" w:cs="Helvetica"/>
          <w:color w:val="333333"/>
          <w:lang w:val="ka-GE"/>
        </w:rPr>
        <w:softHyphen/>
      </w:r>
      <w:r w:rsidRPr="009E6B1E">
        <w:rPr>
          <w:rFonts w:ascii="Sylfaen" w:hAnsi="Sylfaen" w:cs="Sylfaen"/>
          <w:color w:val="333333"/>
          <w:lang w:val="ka-GE"/>
        </w:rPr>
        <w:t>ლოვნების ნაწარმოებები</w:t>
      </w:r>
      <w:r w:rsidRPr="009E6B1E">
        <w:rPr>
          <w:rFonts w:ascii="Sylfaen" w:hAnsi="Sylfaen" w:cs="Helvetica"/>
          <w:color w:val="333333"/>
          <w:lang w:val="ka-GE"/>
        </w:rPr>
        <w:t xml:space="preserve">, </w:t>
      </w:r>
      <w:r w:rsidRPr="009E6B1E">
        <w:rPr>
          <w:rFonts w:ascii="Sylfaen" w:hAnsi="Sylfaen" w:cs="Sylfaen"/>
          <w:color w:val="333333"/>
          <w:lang w:val="ka-GE"/>
        </w:rPr>
        <w:t>საავტორო და მომიჯნავე უფლე</w:t>
      </w:r>
      <w:r w:rsidRPr="009E6B1E">
        <w:rPr>
          <w:rFonts w:ascii="Sylfaen" w:hAnsi="Sylfaen" w:cs="Helvetica"/>
          <w:color w:val="333333"/>
          <w:lang w:val="ka-GE"/>
        </w:rPr>
        <w:softHyphen/>
      </w:r>
      <w:r w:rsidRPr="009E6B1E">
        <w:rPr>
          <w:rFonts w:ascii="Sylfaen" w:hAnsi="Sylfaen" w:cs="Sylfaen"/>
          <w:color w:val="333333"/>
          <w:lang w:val="ka-GE"/>
        </w:rPr>
        <w:t>ბები</w:t>
      </w:r>
      <w:r w:rsidRPr="009E6B1E">
        <w:rPr>
          <w:rFonts w:ascii="Sylfaen" w:hAnsi="Sylfaen" w:cs="Helvetica"/>
          <w:color w:val="333333"/>
          <w:lang w:val="ka-GE"/>
        </w:rPr>
        <w:t>);</w:t>
      </w:r>
    </w:p>
    <w:p w14:paraId="4BA8FDC8"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14:paraId="2D1CC7DC"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14:paraId="442C1378"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9F3C68C"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14:paraId="4814CE89"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1444A44"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14:paraId="13E1ED25"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D536122"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14:paraId="62C23422"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F56F3F0"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14:paraId="55D91421"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03E61CF2"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14:paraId="2DF1130F"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474E132"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14:paraId="62EFFE39"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2BF8C05A"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14:paraId="00F808E7"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67A2EFB"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14:paraId="58691B57"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34ABAD6"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14:paraId="74EE8299"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7D152622"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14:paraId="2F64DE9D"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BBCF50A"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14:paraId="2B116FD4"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6FBE0C5"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14:paraId="17EACDB8"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25E2D1C1"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14:paraId="09959EA6"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BF40F5C"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14:paraId="6CFE1A14"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B3B736A"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14:paraId="62C796FA"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DF7DD33"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14:paraId="48EDA1FA"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F6BD35A"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14:paraId="4698143D"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34D3B41"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14:paraId="54E7174F"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07624B7"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14:paraId="1007B554" w14:textId="6D617B96" w:rsidR="009C7703" w:rsidRPr="009E6B1E" w:rsidRDefault="009C7703"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12C40753" w14:textId="1253EB15" w:rsidR="005A6BFD" w:rsidRDefault="005A6BFD"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386E42F8" w14:textId="790C02BA"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5CD18338" w14:textId="6CA3D9AD"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64E2B5FC" w14:textId="686C735D"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2392A96D" w14:textId="4C7A90FD"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15192450" w14:textId="0092C1D8"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19233877" w14:textId="7739DB29"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0199A680" w14:textId="7E953C43"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3E35C649" w14:textId="3004ABC6"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3E3E88D2" w14:textId="0013BB7B"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100C1356" w14:textId="3A4E7FD1"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708A578C" w14:textId="064D8FB2"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688E60A0" w14:textId="391DC679"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4653DC75" w14:textId="1A3D5FCE"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3F911982" w14:textId="3C8C687E"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71918290" w14:textId="764AB184"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2A8901AD" w14:textId="651212E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016C0595" w14:textId="281EDA8E"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42B3409F" w14:textId="71C2DA3B"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5BE66FA9" w14:textId="77777777" w:rsidR="00A979A3" w:rsidRPr="006A60D0" w:rsidRDefault="009D242A" w:rsidP="009E6B1E">
      <w:pPr>
        <w:pStyle w:val="Heading1"/>
        <w:tabs>
          <w:tab w:val="left" w:pos="360"/>
        </w:tabs>
        <w:spacing w:before="100" w:beforeAutospacing="1" w:line="360" w:lineRule="auto"/>
        <w:jc w:val="center"/>
        <w:rPr>
          <w:rFonts w:ascii="Sylfaen" w:hAnsi="Sylfaen"/>
          <w:b/>
          <w:color w:val="1F4E79" w:themeColor="accent1" w:themeShade="80"/>
          <w:sz w:val="22"/>
          <w:szCs w:val="22"/>
        </w:rPr>
      </w:pPr>
      <w:r w:rsidRPr="006A60D0">
        <w:rPr>
          <w:rFonts w:ascii="Sylfaen" w:hAnsi="Sylfaen"/>
          <w:b/>
          <w:color w:val="1F4E79" w:themeColor="accent1" w:themeShade="80"/>
          <w:sz w:val="22"/>
          <w:szCs w:val="22"/>
        </w:rPr>
        <w:lastRenderedPageBreak/>
        <w:t>მხარჯავი დაწესებულებების მიერ განსახორციელებელი პროგრამები და მათი დაფინანსება</w:t>
      </w:r>
    </w:p>
    <w:p w14:paraId="325688A0" w14:textId="16AB72AA" w:rsidR="009D242A" w:rsidRPr="006A60D0" w:rsidRDefault="009D242A" w:rsidP="009E6B1E">
      <w:pPr>
        <w:tabs>
          <w:tab w:val="left" w:pos="284"/>
          <w:tab w:val="left" w:pos="709"/>
        </w:tabs>
        <w:spacing w:after="0" w:line="240" w:lineRule="auto"/>
        <w:jc w:val="right"/>
        <w:rPr>
          <w:rFonts w:ascii="Sylfaen" w:hAnsi="Sylfaen"/>
          <w:b/>
          <w:i/>
          <w:sz w:val="16"/>
          <w:szCs w:val="16"/>
          <w:lang w:val="ka-GE"/>
        </w:rPr>
      </w:pPr>
      <w:r w:rsidRPr="006A60D0">
        <w:rPr>
          <w:rFonts w:ascii="Sylfaen" w:hAnsi="Sylfaen"/>
          <w:b/>
          <w:i/>
          <w:sz w:val="16"/>
          <w:szCs w:val="16"/>
          <w:lang w:val="ka-GE"/>
        </w:rPr>
        <w:t>ათასი ლარი</w:t>
      </w:r>
    </w:p>
    <w:p w14:paraId="4A5A9762" w14:textId="4FC622EB" w:rsidR="00880A80" w:rsidRDefault="00880A80" w:rsidP="009E6B1E">
      <w:pPr>
        <w:tabs>
          <w:tab w:val="left" w:pos="284"/>
          <w:tab w:val="left" w:pos="709"/>
        </w:tabs>
        <w:spacing w:after="0" w:line="240" w:lineRule="auto"/>
        <w:jc w:val="right"/>
        <w:rPr>
          <w:rFonts w:ascii="Sylfaen" w:hAnsi="Sylfaen"/>
          <w:b/>
          <w:i/>
          <w:sz w:val="16"/>
          <w:szCs w:val="16"/>
          <w:highlight w:val="yellow"/>
          <w:lang w:val="ka-GE"/>
        </w:rPr>
      </w:pPr>
    </w:p>
    <w:tbl>
      <w:tblPr>
        <w:tblW w:w="5000" w:type="pct"/>
        <w:tblBorders>
          <w:top w:val="single" w:sz="4" w:space="0" w:color="D3D3D3"/>
          <w:left w:val="single" w:sz="4" w:space="0" w:color="D3D3D3"/>
          <w:bottom w:val="single" w:sz="4" w:space="0" w:color="D3D3D3"/>
          <w:right w:val="single" w:sz="4" w:space="0" w:color="D3D3D3"/>
          <w:insideH w:val="single" w:sz="6" w:space="0" w:color="D3D3D3"/>
          <w:insideV w:val="single" w:sz="6" w:space="0" w:color="D3D3D3"/>
        </w:tblBorders>
        <w:tblLook w:val="04A0" w:firstRow="1" w:lastRow="0" w:firstColumn="1" w:lastColumn="0" w:noHBand="0" w:noVBand="1"/>
      </w:tblPr>
      <w:tblGrid>
        <w:gridCol w:w="5293"/>
        <w:gridCol w:w="1306"/>
        <w:gridCol w:w="1306"/>
        <w:gridCol w:w="1306"/>
        <w:gridCol w:w="1306"/>
      </w:tblGrid>
      <w:tr w:rsidR="00880A80" w:rsidRPr="009A4AFE" w14:paraId="19CF29B8" w14:textId="77777777" w:rsidTr="009A4AFE">
        <w:trPr>
          <w:trHeight w:val="570"/>
          <w:tblHeader/>
        </w:trPr>
        <w:tc>
          <w:tcPr>
            <w:tcW w:w="2516" w:type="pct"/>
            <w:shd w:val="clear" w:color="auto" w:fill="auto"/>
            <w:vAlign w:val="center"/>
            <w:hideMark/>
          </w:tcPr>
          <w:p w14:paraId="3C58908A" w14:textId="77777777" w:rsidR="00880A80" w:rsidRPr="009A4AFE" w:rsidRDefault="00880A80" w:rsidP="00880A80">
            <w:pPr>
              <w:spacing w:after="0" w:line="240" w:lineRule="auto"/>
              <w:jc w:val="center"/>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დასახელება</w:t>
            </w:r>
          </w:p>
        </w:tc>
        <w:tc>
          <w:tcPr>
            <w:tcW w:w="621" w:type="pct"/>
            <w:shd w:val="clear" w:color="auto" w:fill="auto"/>
            <w:vAlign w:val="center"/>
            <w:hideMark/>
          </w:tcPr>
          <w:p w14:paraId="2CADDE6B" w14:textId="77777777" w:rsidR="00880A80" w:rsidRPr="009A4AFE" w:rsidRDefault="00880A80" w:rsidP="00880A80">
            <w:pPr>
              <w:spacing w:after="0" w:line="240" w:lineRule="auto"/>
              <w:jc w:val="center"/>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2021 წლის  პროგნოზი</w:t>
            </w:r>
          </w:p>
        </w:tc>
        <w:tc>
          <w:tcPr>
            <w:tcW w:w="621" w:type="pct"/>
            <w:shd w:val="clear" w:color="auto" w:fill="auto"/>
            <w:vAlign w:val="center"/>
            <w:hideMark/>
          </w:tcPr>
          <w:p w14:paraId="253A7202" w14:textId="77777777" w:rsidR="00880A80" w:rsidRPr="009A4AFE" w:rsidRDefault="00880A80" w:rsidP="00880A80">
            <w:pPr>
              <w:spacing w:after="0" w:line="240" w:lineRule="auto"/>
              <w:jc w:val="center"/>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2022 წლის პროგნოზი</w:t>
            </w:r>
          </w:p>
        </w:tc>
        <w:tc>
          <w:tcPr>
            <w:tcW w:w="621" w:type="pct"/>
            <w:shd w:val="clear" w:color="auto" w:fill="auto"/>
            <w:vAlign w:val="center"/>
            <w:hideMark/>
          </w:tcPr>
          <w:p w14:paraId="4E3486F9" w14:textId="77777777" w:rsidR="00880A80" w:rsidRPr="009A4AFE" w:rsidRDefault="00880A80" w:rsidP="00880A80">
            <w:pPr>
              <w:spacing w:after="0" w:line="240" w:lineRule="auto"/>
              <w:jc w:val="center"/>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2023 წლის პროგნოზი</w:t>
            </w:r>
          </w:p>
        </w:tc>
        <w:tc>
          <w:tcPr>
            <w:tcW w:w="621" w:type="pct"/>
            <w:shd w:val="clear" w:color="auto" w:fill="auto"/>
            <w:vAlign w:val="center"/>
            <w:hideMark/>
          </w:tcPr>
          <w:p w14:paraId="502AECE7" w14:textId="77777777" w:rsidR="00880A80" w:rsidRPr="009A4AFE" w:rsidRDefault="00880A80" w:rsidP="00880A80">
            <w:pPr>
              <w:spacing w:after="0" w:line="240" w:lineRule="auto"/>
              <w:jc w:val="center"/>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2024 წლის პროგნოზი</w:t>
            </w:r>
          </w:p>
        </w:tc>
      </w:tr>
      <w:tr w:rsidR="00880A80" w:rsidRPr="009A4AFE" w14:paraId="1A0A217F" w14:textId="77777777" w:rsidTr="009A4AFE">
        <w:trPr>
          <w:trHeight w:val="288"/>
        </w:trPr>
        <w:tc>
          <w:tcPr>
            <w:tcW w:w="2516" w:type="pct"/>
            <w:shd w:val="clear" w:color="auto" w:fill="auto"/>
            <w:vAlign w:val="center"/>
            <w:hideMark/>
          </w:tcPr>
          <w:p w14:paraId="3B803C7B"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პარლამენტი და მასთან არსებული ორგანიზაციები</w:t>
            </w:r>
          </w:p>
        </w:tc>
        <w:tc>
          <w:tcPr>
            <w:tcW w:w="621" w:type="pct"/>
            <w:shd w:val="clear" w:color="auto" w:fill="auto"/>
            <w:vAlign w:val="center"/>
            <w:hideMark/>
          </w:tcPr>
          <w:p w14:paraId="419CFCD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64,736.0 </w:t>
            </w:r>
          </w:p>
        </w:tc>
        <w:tc>
          <w:tcPr>
            <w:tcW w:w="621" w:type="pct"/>
            <w:shd w:val="clear" w:color="auto" w:fill="auto"/>
            <w:vAlign w:val="center"/>
            <w:hideMark/>
          </w:tcPr>
          <w:p w14:paraId="3E9CD33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73,447.8 </w:t>
            </w:r>
          </w:p>
        </w:tc>
        <w:tc>
          <w:tcPr>
            <w:tcW w:w="621" w:type="pct"/>
            <w:shd w:val="clear" w:color="auto" w:fill="auto"/>
            <w:vAlign w:val="center"/>
            <w:hideMark/>
          </w:tcPr>
          <w:p w14:paraId="215FE2A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76,582.0 </w:t>
            </w:r>
          </w:p>
        </w:tc>
        <w:tc>
          <w:tcPr>
            <w:tcW w:w="621" w:type="pct"/>
            <w:shd w:val="clear" w:color="auto" w:fill="auto"/>
            <w:vAlign w:val="center"/>
            <w:hideMark/>
          </w:tcPr>
          <w:p w14:paraId="7686522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79,910.0 </w:t>
            </w:r>
          </w:p>
        </w:tc>
      </w:tr>
      <w:tr w:rsidR="00880A80" w:rsidRPr="009A4AFE" w14:paraId="3F204CC3" w14:textId="77777777" w:rsidTr="009A4AFE">
        <w:trPr>
          <w:trHeight w:val="288"/>
        </w:trPr>
        <w:tc>
          <w:tcPr>
            <w:tcW w:w="2516" w:type="pct"/>
            <w:shd w:val="clear" w:color="auto" w:fill="auto"/>
            <w:vAlign w:val="center"/>
            <w:hideMark/>
          </w:tcPr>
          <w:p w14:paraId="11B3C6B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საკანონმდებლო საქმიანობა</w:t>
            </w:r>
          </w:p>
        </w:tc>
        <w:tc>
          <w:tcPr>
            <w:tcW w:w="621" w:type="pct"/>
            <w:shd w:val="clear" w:color="auto" w:fill="auto"/>
            <w:vAlign w:val="center"/>
            <w:hideMark/>
          </w:tcPr>
          <w:p w14:paraId="38DA986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53,696.0 </w:t>
            </w:r>
          </w:p>
        </w:tc>
        <w:tc>
          <w:tcPr>
            <w:tcW w:w="621" w:type="pct"/>
            <w:shd w:val="clear" w:color="auto" w:fill="auto"/>
            <w:vAlign w:val="center"/>
            <w:hideMark/>
          </w:tcPr>
          <w:p w14:paraId="35152C9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62,380.8 </w:t>
            </w:r>
          </w:p>
        </w:tc>
        <w:tc>
          <w:tcPr>
            <w:tcW w:w="621" w:type="pct"/>
            <w:shd w:val="clear" w:color="auto" w:fill="auto"/>
            <w:vAlign w:val="center"/>
            <w:hideMark/>
          </w:tcPr>
          <w:p w14:paraId="085C64C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65,500.0 </w:t>
            </w:r>
          </w:p>
        </w:tc>
        <w:tc>
          <w:tcPr>
            <w:tcW w:w="621" w:type="pct"/>
            <w:shd w:val="clear" w:color="auto" w:fill="auto"/>
            <w:vAlign w:val="center"/>
            <w:hideMark/>
          </w:tcPr>
          <w:p w14:paraId="5B935B3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68,775.0 </w:t>
            </w:r>
          </w:p>
        </w:tc>
      </w:tr>
      <w:tr w:rsidR="00880A80" w:rsidRPr="009A4AFE" w14:paraId="477F10B0" w14:textId="77777777" w:rsidTr="009A4AFE">
        <w:trPr>
          <w:trHeight w:val="288"/>
        </w:trPr>
        <w:tc>
          <w:tcPr>
            <w:tcW w:w="2516" w:type="pct"/>
            <w:shd w:val="clear" w:color="auto" w:fill="auto"/>
            <w:vAlign w:val="center"/>
            <w:hideMark/>
          </w:tcPr>
          <w:p w14:paraId="552DBC9D"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საბიბლიოთეკო საქმიანობა</w:t>
            </w:r>
          </w:p>
        </w:tc>
        <w:tc>
          <w:tcPr>
            <w:tcW w:w="621" w:type="pct"/>
            <w:shd w:val="clear" w:color="auto" w:fill="auto"/>
            <w:vAlign w:val="center"/>
            <w:hideMark/>
          </w:tcPr>
          <w:p w14:paraId="56A9C2D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9,590.0 </w:t>
            </w:r>
          </w:p>
        </w:tc>
        <w:tc>
          <w:tcPr>
            <w:tcW w:w="621" w:type="pct"/>
            <w:shd w:val="clear" w:color="auto" w:fill="auto"/>
            <w:vAlign w:val="center"/>
            <w:hideMark/>
          </w:tcPr>
          <w:p w14:paraId="49A4192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9,590.0 </w:t>
            </w:r>
          </w:p>
        </w:tc>
        <w:tc>
          <w:tcPr>
            <w:tcW w:w="621" w:type="pct"/>
            <w:shd w:val="clear" w:color="auto" w:fill="auto"/>
            <w:vAlign w:val="center"/>
            <w:hideMark/>
          </w:tcPr>
          <w:p w14:paraId="3765DAB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9,590.0 </w:t>
            </w:r>
          </w:p>
        </w:tc>
        <w:tc>
          <w:tcPr>
            <w:tcW w:w="621" w:type="pct"/>
            <w:shd w:val="clear" w:color="auto" w:fill="auto"/>
            <w:vAlign w:val="center"/>
            <w:hideMark/>
          </w:tcPr>
          <w:p w14:paraId="5984676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9,590.0 </w:t>
            </w:r>
          </w:p>
        </w:tc>
      </w:tr>
      <w:tr w:rsidR="00880A80" w:rsidRPr="009A4AFE" w14:paraId="20B151EB" w14:textId="77777777" w:rsidTr="009A4AFE">
        <w:trPr>
          <w:trHeight w:val="288"/>
        </w:trPr>
        <w:tc>
          <w:tcPr>
            <w:tcW w:w="2516" w:type="pct"/>
            <w:shd w:val="clear" w:color="auto" w:fill="auto"/>
            <w:vAlign w:val="center"/>
            <w:hideMark/>
          </w:tcPr>
          <w:p w14:paraId="70B013F7"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ჰერალდიკური საქმიანობის სახელმწიფო რეგულირება</w:t>
            </w:r>
          </w:p>
        </w:tc>
        <w:tc>
          <w:tcPr>
            <w:tcW w:w="621" w:type="pct"/>
            <w:shd w:val="clear" w:color="auto" w:fill="auto"/>
            <w:vAlign w:val="center"/>
            <w:hideMark/>
          </w:tcPr>
          <w:p w14:paraId="2DFAD76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450.0 </w:t>
            </w:r>
          </w:p>
        </w:tc>
        <w:tc>
          <w:tcPr>
            <w:tcW w:w="621" w:type="pct"/>
            <w:shd w:val="clear" w:color="auto" w:fill="auto"/>
            <w:vAlign w:val="center"/>
            <w:hideMark/>
          </w:tcPr>
          <w:p w14:paraId="0B25666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477.0 </w:t>
            </w:r>
          </w:p>
        </w:tc>
        <w:tc>
          <w:tcPr>
            <w:tcW w:w="621" w:type="pct"/>
            <w:shd w:val="clear" w:color="auto" w:fill="auto"/>
            <w:vAlign w:val="center"/>
            <w:hideMark/>
          </w:tcPr>
          <w:p w14:paraId="34D63FC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492.0 </w:t>
            </w:r>
          </w:p>
        </w:tc>
        <w:tc>
          <w:tcPr>
            <w:tcW w:w="621" w:type="pct"/>
            <w:shd w:val="clear" w:color="auto" w:fill="auto"/>
            <w:vAlign w:val="center"/>
            <w:hideMark/>
          </w:tcPr>
          <w:p w14:paraId="1A5A992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545.0 </w:t>
            </w:r>
          </w:p>
        </w:tc>
      </w:tr>
      <w:tr w:rsidR="00880A80" w:rsidRPr="009A4AFE" w14:paraId="0CD45E4A" w14:textId="77777777" w:rsidTr="009A4AFE">
        <w:trPr>
          <w:trHeight w:val="288"/>
        </w:trPr>
        <w:tc>
          <w:tcPr>
            <w:tcW w:w="2516" w:type="pct"/>
            <w:shd w:val="clear" w:color="auto" w:fill="auto"/>
            <w:vAlign w:val="center"/>
            <w:hideMark/>
          </w:tcPr>
          <w:p w14:paraId="4DA0706C"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საქართველოს პარლამენტის ანალიტიკური და კვლევითი საქმიანობის გაძლიერება</w:t>
            </w:r>
          </w:p>
        </w:tc>
        <w:tc>
          <w:tcPr>
            <w:tcW w:w="621" w:type="pct"/>
            <w:shd w:val="clear" w:color="auto" w:fill="auto"/>
            <w:vAlign w:val="center"/>
            <w:hideMark/>
          </w:tcPr>
          <w:p w14:paraId="1F05C71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 </w:t>
            </w:r>
          </w:p>
        </w:tc>
        <w:tc>
          <w:tcPr>
            <w:tcW w:w="621" w:type="pct"/>
            <w:shd w:val="clear" w:color="auto" w:fill="auto"/>
            <w:vAlign w:val="center"/>
            <w:hideMark/>
          </w:tcPr>
          <w:p w14:paraId="3BB3676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 </w:t>
            </w:r>
          </w:p>
        </w:tc>
        <w:tc>
          <w:tcPr>
            <w:tcW w:w="621" w:type="pct"/>
            <w:shd w:val="clear" w:color="auto" w:fill="auto"/>
            <w:vAlign w:val="center"/>
            <w:hideMark/>
          </w:tcPr>
          <w:p w14:paraId="6C923D5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 </w:t>
            </w:r>
          </w:p>
        </w:tc>
        <w:tc>
          <w:tcPr>
            <w:tcW w:w="621" w:type="pct"/>
            <w:shd w:val="clear" w:color="auto" w:fill="auto"/>
            <w:vAlign w:val="center"/>
            <w:hideMark/>
          </w:tcPr>
          <w:p w14:paraId="414846E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 </w:t>
            </w:r>
          </w:p>
        </w:tc>
      </w:tr>
      <w:tr w:rsidR="00880A80" w:rsidRPr="009A4AFE" w14:paraId="1A8800EF" w14:textId="77777777" w:rsidTr="009A4AFE">
        <w:trPr>
          <w:trHeight w:val="288"/>
        </w:trPr>
        <w:tc>
          <w:tcPr>
            <w:tcW w:w="2516" w:type="pct"/>
            <w:shd w:val="clear" w:color="auto" w:fill="auto"/>
            <w:vAlign w:val="center"/>
            <w:hideMark/>
          </w:tcPr>
          <w:p w14:paraId="4A31FEF8"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პრეზიდენტის ადმინისტრაცია</w:t>
            </w:r>
          </w:p>
        </w:tc>
        <w:tc>
          <w:tcPr>
            <w:tcW w:w="621" w:type="pct"/>
            <w:shd w:val="clear" w:color="auto" w:fill="auto"/>
            <w:vAlign w:val="center"/>
            <w:hideMark/>
          </w:tcPr>
          <w:p w14:paraId="7B0F51D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6,250.0 </w:t>
            </w:r>
          </w:p>
        </w:tc>
        <w:tc>
          <w:tcPr>
            <w:tcW w:w="621" w:type="pct"/>
            <w:shd w:val="clear" w:color="auto" w:fill="auto"/>
            <w:vAlign w:val="center"/>
            <w:hideMark/>
          </w:tcPr>
          <w:p w14:paraId="15C4D9C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7,000.0 </w:t>
            </w:r>
          </w:p>
        </w:tc>
        <w:tc>
          <w:tcPr>
            <w:tcW w:w="621" w:type="pct"/>
            <w:shd w:val="clear" w:color="auto" w:fill="auto"/>
            <w:vAlign w:val="center"/>
            <w:hideMark/>
          </w:tcPr>
          <w:p w14:paraId="3BE3E4F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7,000.0 </w:t>
            </w:r>
          </w:p>
        </w:tc>
        <w:tc>
          <w:tcPr>
            <w:tcW w:w="621" w:type="pct"/>
            <w:shd w:val="clear" w:color="auto" w:fill="auto"/>
            <w:vAlign w:val="center"/>
            <w:hideMark/>
          </w:tcPr>
          <w:p w14:paraId="30D29AC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7,000.0 </w:t>
            </w:r>
          </w:p>
        </w:tc>
      </w:tr>
      <w:tr w:rsidR="00880A80" w:rsidRPr="009A4AFE" w14:paraId="44D6EF8E" w14:textId="77777777" w:rsidTr="009A4AFE">
        <w:trPr>
          <w:trHeight w:val="288"/>
        </w:trPr>
        <w:tc>
          <w:tcPr>
            <w:tcW w:w="2516" w:type="pct"/>
            <w:shd w:val="clear" w:color="auto" w:fill="auto"/>
            <w:vAlign w:val="center"/>
            <w:hideMark/>
          </w:tcPr>
          <w:p w14:paraId="6E989F59"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ბიზნესომბუდსმენის აპარატი</w:t>
            </w:r>
          </w:p>
        </w:tc>
        <w:tc>
          <w:tcPr>
            <w:tcW w:w="621" w:type="pct"/>
            <w:shd w:val="clear" w:color="auto" w:fill="auto"/>
            <w:vAlign w:val="center"/>
            <w:hideMark/>
          </w:tcPr>
          <w:p w14:paraId="702600F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700.0 </w:t>
            </w:r>
          </w:p>
        </w:tc>
        <w:tc>
          <w:tcPr>
            <w:tcW w:w="621" w:type="pct"/>
            <w:shd w:val="clear" w:color="auto" w:fill="auto"/>
            <w:vAlign w:val="center"/>
            <w:hideMark/>
          </w:tcPr>
          <w:p w14:paraId="7CFF98E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700.0 </w:t>
            </w:r>
          </w:p>
        </w:tc>
        <w:tc>
          <w:tcPr>
            <w:tcW w:w="621" w:type="pct"/>
            <w:shd w:val="clear" w:color="auto" w:fill="auto"/>
            <w:vAlign w:val="center"/>
            <w:hideMark/>
          </w:tcPr>
          <w:p w14:paraId="749AF23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700.0 </w:t>
            </w:r>
          </w:p>
        </w:tc>
        <w:tc>
          <w:tcPr>
            <w:tcW w:w="621" w:type="pct"/>
            <w:shd w:val="clear" w:color="auto" w:fill="auto"/>
            <w:vAlign w:val="center"/>
            <w:hideMark/>
          </w:tcPr>
          <w:p w14:paraId="774C4A9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700.0 </w:t>
            </w:r>
          </w:p>
        </w:tc>
      </w:tr>
      <w:tr w:rsidR="00880A80" w:rsidRPr="009A4AFE" w14:paraId="2FD22759" w14:textId="77777777" w:rsidTr="009A4AFE">
        <w:trPr>
          <w:trHeight w:val="288"/>
        </w:trPr>
        <w:tc>
          <w:tcPr>
            <w:tcW w:w="2516" w:type="pct"/>
            <w:shd w:val="clear" w:color="auto" w:fill="auto"/>
            <w:vAlign w:val="center"/>
            <w:hideMark/>
          </w:tcPr>
          <w:p w14:paraId="04B0ECF0"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მთავრობის ადმინისტრაცია</w:t>
            </w:r>
          </w:p>
        </w:tc>
        <w:tc>
          <w:tcPr>
            <w:tcW w:w="621" w:type="pct"/>
            <w:shd w:val="clear" w:color="auto" w:fill="auto"/>
            <w:vAlign w:val="center"/>
            <w:hideMark/>
          </w:tcPr>
          <w:p w14:paraId="127E583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15,500.0 </w:t>
            </w:r>
          </w:p>
        </w:tc>
        <w:tc>
          <w:tcPr>
            <w:tcW w:w="621" w:type="pct"/>
            <w:shd w:val="clear" w:color="auto" w:fill="auto"/>
            <w:vAlign w:val="center"/>
            <w:hideMark/>
          </w:tcPr>
          <w:p w14:paraId="140A926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16,500.0 </w:t>
            </w:r>
          </w:p>
        </w:tc>
        <w:tc>
          <w:tcPr>
            <w:tcW w:w="621" w:type="pct"/>
            <w:shd w:val="clear" w:color="auto" w:fill="auto"/>
            <w:vAlign w:val="center"/>
            <w:hideMark/>
          </w:tcPr>
          <w:p w14:paraId="749ED57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16,500.0 </w:t>
            </w:r>
          </w:p>
        </w:tc>
        <w:tc>
          <w:tcPr>
            <w:tcW w:w="621" w:type="pct"/>
            <w:shd w:val="clear" w:color="auto" w:fill="auto"/>
            <w:vAlign w:val="center"/>
            <w:hideMark/>
          </w:tcPr>
          <w:p w14:paraId="0C6F95C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16,500.0 </w:t>
            </w:r>
          </w:p>
        </w:tc>
      </w:tr>
      <w:tr w:rsidR="00880A80" w:rsidRPr="009A4AFE" w14:paraId="6484F781" w14:textId="77777777" w:rsidTr="009A4AFE">
        <w:trPr>
          <w:trHeight w:val="288"/>
        </w:trPr>
        <w:tc>
          <w:tcPr>
            <w:tcW w:w="2516" w:type="pct"/>
            <w:shd w:val="clear" w:color="auto" w:fill="auto"/>
            <w:vAlign w:val="center"/>
            <w:hideMark/>
          </w:tcPr>
          <w:p w14:paraId="0D2CC69D"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აუდიტის სამსახური</w:t>
            </w:r>
          </w:p>
        </w:tc>
        <w:tc>
          <w:tcPr>
            <w:tcW w:w="621" w:type="pct"/>
            <w:shd w:val="clear" w:color="auto" w:fill="auto"/>
            <w:vAlign w:val="center"/>
            <w:hideMark/>
          </w:tcPr>
          <w:p w14:paraId="09CC3B6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17,171.0 </w:t>
            </w:r>
          </w:p>
        </w:tc>
        <w:tc>
          <w:tcPr>
            <w:tcW w:w="621" w:type="pct"/>
            <w:shd w:val="clear" w:color="auto" w:fill="auto"/>
            <w:vAlign w:val="center"/>
            <w:hideMark/>
          </w:tcPr>
          <w:p w14:paraId="7B0F5AA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17,667.0 </w:t>
            </w:r>
          </w:p>
        </w:tc>
        <w:tc>
          <w:tcPr>
            <w:tcW w:w="621" w:type="pct"/>
            <w:shd w:val="clear" w:color="auto" w:fill="auto"/>
            <w:vAlign w:val="center"/>
            <w:hideMark/>
          </w:tcPr>
          <w:p w14:paraId="17164F2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18,177.0 </w:t>
            </w:r>
          </w:p>
        </w:tc>
        <w:tc>
          <w:tcPr>
            <w:tcW w:w="621" w:type="pct"/>
            <w:shd w:val="clear" w:color="auto" w:fill="auto"/>
            <w:vAlign w:val="center"/>
            <w:hideMark/>
          </w:tcPr>
          <w:p w14:paraId="4DE8515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18,703.0 </w:t>
            </w:r>
          </w:p>
        </w:tc>
      </w:tr>
      <w:tr w:rsidR="00880A80" w:rsidRPr="009A4AFE" w14:paraId="7AD5F42B" w14:textId="77777777" w:rsidTr="009A4AFE">
        <w:trPr>
          <w:trHeight w:val="288"/>
        </w:trPr>
        <w:tc>
          <w:tcPr>
            <w:tcW w:w="2516" w:type="pct"/>
            <w:shd w:val="clear" w:color="auto" w:fill="auto"/>
            <w:vAlign w:val="center"/>
            <w:hideMark/>
          </w:tcPr>
          <w:p w14:paraId="7D63479F"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ცენტრალური საარჩევნო კომისია</w:t>
            </w:r>
          </w:p>
        </w:tc>
        <w:tc>
          <w:tcPr>
            <w:tcW w:w="621" w:type="pct"/>
            <w:shd w:val="clear" w:color="auto" w:fill="auto"/>
            <w:vAlign w:val="center"/>
            <w:hideMark/>
          </w:tcPr>
          <w:p w14:paraId="64BF9D7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70,255.8 </w:t>
            </w:r>
          </w:p>
        </w:tc>
        <w:tc>
          <w:tcPr>
            <w:tcW w:w="621" w:type="pct"/>
            <w:shd w:val="clear" w:color="auto" w:fill="auto"/>
            <w:vAlign w:val="center"/>
            <w:hideMark/>
          </w:tcPr>
          <w:p w14:paraId="2608BE1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30,008.8 </w:t>
            </w:r>
          </w:p>
        </w:tc>
        <w:tc>
          <w:tcPr>
            <w:tcW w:w="621" w:type="pct"/>
            <w:shd w:val="clear" w:color="auto" w:fill="auto"/>
            <w:vAlign w:val="center"/>
            <w:hideMark/>
          </w:tcPr>
          <w:p w14:paraId="387051D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30,558.8 </w:t>
            </w:r>
          </w:p>
        </w:tc>
        <w:tc>
          <w:tcPr>
            <w:tcW w:w="621" w:type="pct"/>
            <w:shd w:val="clear" w:color="auto" w:fill="auto"/>
            <w:vAlign w:val="center"/>
            <w:hideMark/>
          </w:tcPr>
          <w:p w14:paraId="4801744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73,558.8 </w:t>
            </w:r>
          </w:p>
        </w:tc>
      </w:tr>
      <w:tr w:rsidR="00880A80" w:rsidRPr="009A4AFE" w14:paraId="248DF325" w14:textId="77777777" w:rsidTr="009A4AFE">
        <w:trPr>
          <w:trHeight w:val="288"/>
        </w:trPr>
        <w:tc>
          <w:tcPr>
            <w:tcW w:w="2516" w:type="pct"/>
            <w:shd w:val="clear" w:color="auto" w:fill="auto"/>
            <w:vAlign w:val="center"/>
            <w:hideMark/>
          </w:tcPr>
          <w:p w14:paraId="7D0520E9"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საარჩევნო გარემოს განვითარება</w:t>
            </w:r>
          </w:p>
        </w:tc>
        <w:tc>
          <w:tcPr>
            <w:tcW w:w="621" w:type="pct"/>
            <w:shd w:val="clear" w:color="auto" w:fill="auto"/>
            <w:vAlign w:val="center"/>
            <w:hideMark/>
          </w:tcPr>
          <w:p w14:paraId="48CC7E4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13,844.3 </w:t>
            </w:r>
          </w:p>
        </w:tc>
        <w:tc>
          <w:tcPr>
            <w:tcW w:w="621" w:type="pct"/>
            <w:shd w:val="clear" w:color="auto" w:fill="auto"/>
            <w:vAlign w:val="center"/>
            <w:hideMark/>
          </w:tcPr>
          <w:p w14:paraId="68148E4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14,300.0 </w:t>
            </w:r>
          </w:p>
        </w:tc>
        <w:tc>
          <w:tcPr>
            <w:tcW w:w="621" w:type="pct"/>
            <w:shd w:val="clear" w:color="auto" w:fill="auto"/>
            <w:vAlign w:val="center"/>
            <w:hideMark/>
          </w:tcPr>
          <w:p w14:paraId="77A4287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14,800.0 </w:t>
            </w:r>
          </w:p>
        </w:tc>
        <w:tc>
          <w:tcPr>
            <w:tcW w:w="621" w:type="pct"/>
            <w:shd w:val="clear" w:color="auto" w:fill="auto"/>
            <w:vAlign w:val="center"/>
            <w:hideMark/>
          </w:tcPr>
          <w:p w14:paraId="6FB241A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15,000.0 </w:t>
            </w:r>
          </w:p>
        </w:tc>
      </w:tr>
      <w:tr w:rsidR="00880A80" w:rsidRPr="009A4AFE" w14:paraId="0C17093D" w14:textId="77777777" w:rsidTr="009A4AFE">
        <w:trPr>
          <w:trHeight w:val="288"/>
        </w:trPr>
        <w:tc>
          <w:tcPr>
            <w:tcW w:w="2516" w:type="pct"/>
            <w:shd w:val="clear" w:color="auto" w:fill="auto"/>
            <w:vAlign w:val="center"/>
            <w:hideMark/>
          </w:tcPr>
          <w:p w14:paraId="74B5AAEE"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საარჩევნო ინსტიტუციის განვითარების და სამოქალაქო განათლების ხელშეწყობა</w:t>
            </w:r>
          </w:p>
        </w:tc>
        <w:tc>
          <w:tcPr>
            <w:tcW w:w="621" w:type="pct"/>
            <w:shd w:val="clear" w:color="auto" w:fill="auto"/>
            <w:vAlign w:val="center"/>
            <w:hideMark/>
          </w:tcPr>
          <w:p w14:paraId="786B5A2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1,270.7 </w:t>
            </w:r>
          </w:p>
        </w:tc>
        <w:tc>
          <w:tcPr>
            <w:tcW w:w="621" w:type="pct"/>
            <w:shd w:val="clear" w:color="auto" w:fill="auto"/>
            <w:vAlign w:val="center"/>
            <w:hideMark/>
          </w:tcPr>
          <w:p w14:paraId="496E875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1,400.0 </w:t>
            </w:r>
          </w:p>
        </w:tc>
        <w:tc>
          <w:tcPr>
            <w:tcW w:w="621" w:type="pct"/>
            <w:shd w:val="clear" w:color="auto" w:fill="auto"/>
            <w:vAlign w:val="center"/>
            <w:hideMark/>
          </w:tcPr>
          <w:p w14:paraId="304C356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1,450.0 </w:t>
            </w:r>
          </w:p>
        </w:tc>
        <w:tc>
          <w:tcPr>
            <w:tcW w:w="621" w:type="pct"/>
            <w:shd w:val="clear" w:color="auto" w:fill="auto"/>
            <w:vAlign w:val="center"/>
            <w:hideMark/>
          </w:tcPr>
          <w:p w14:paraId="76AAA8B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1,500.0 </w:t>
            </w:r>
          </w:p>
        </w:tc>
      </w:tr>
      <w:tr w:rsidR="00880A80" w:rsidRPr="009A4AFE" w14:paraId="520082C0" w14:textId="77777777" w:rsidTr="009A4AFE">
        <w:trPr>
          <w:trHeight w:val="288"/>
        </w:trPr>
        <w:tc>
          <w:tcPr>
            <w:tcW w:w="2516" w:type="pct"/>
            <w:shd w:val="clear" w:color="auto" w:fill="auto"/>
            <w:vAlign w:val="center"/>
            <w:hideMark/>
          </w:tcPr>
          <w:p w14:paraId="6ACA28C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პოლიტიკური პარტიებისა და არასამთავრობო სექტორის დაფინანსება</w:t>
            </w:r>
          </w:p>
        </w:tc>
        <w:tc>
          <w:tcPr>
            <w:tcW w:w="621" w:type="pct"/>
            <w:shd w:val="clear" w:color="auto" w:fill="auto"/>
            <w:vAlign w:val="center"/>
            <w:hideMark/>
          </w:tcPr>
          <w:p w14:paraId="688B15E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14,308.8 </w:t>
            </w:r>
          </w:p>
        </w:tc>
        <w:tc>
          <w:tcPr>
            <w:tcW w:w="621" w:type="pct"/>
            <w:shd w:val="clear" w:color="auto" w:fill="auto"/>
            <w:vAlign w:val="center"/>
            <w:hideMark/>
          </w:tcPr>
          <w:p w14:paraId="3AD5622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14,308.8 </w:t>
            </w:r>
          </w:p>
        </w:tc>
        <w:tc>
          <w:tcPr>
            <w:tcW w:w="621" w:type="pct"/>
            <w:shd w:val="clear" w:color="auto" w:fill="auto"/>
            <w:vAlign w:val="center"/>
            <w:hideMark/>
          </w:tcPr>
          <w:p w14:paraId="2722E3A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14,308.8 </w:t>
            </w:r>
          </w:p>
        </w:tc>
        <w:tc>
          <w:tcPr>
            <w:tcW w:w="621" w:type="pct"/>
            <w:shd w:val="clear" w:color="auto" w:fill="auto"/>
            <w:vAlign w:val="center"/>
            <w:hideMark/>
          </w:tcPr>
          <w:p w14:paraId="00838E8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14,308.8 </w:t>
            </w:r>
          </w:p>
        </w:tc>
      </w:tr>
      <w:tr w:rsidR="00880A80" w:rsidRPr="009A4AFE" w14:paraId="65FFDD0A" w14:textId="77777777" w:rsidTr="009A4AFE">
        <w:trPr>
          <w:trHeight w:val="288"/>
        </w:trPr>
        <w:tc>
          <w:tcPr>
            <w:tcW w:w="2516" w:type="pct"/>
            <w:shd w:val="clear" w:color="auto" w:fill="auto"/>
            <w:vAlign w:val="center"/>
            <w:hideMark/>
          </w:tcPr>
          <w:p w14:paraId="78A4DD2F"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არჩევნების ჩატარების ღონისძიებები</w:t>
            </w:r>
          </w:p>
        </w:tc>
        <w:tc>
          <w:tcPr>
            <w:tcW w:w="621" w:type="pct"/>
            <w:shd w:val="clear" w:color="auto" w:fill="auto"/>
            <w:vAlign w:val="center"/>
            <w:hideMark/>
          </w:tcPr>
          <w:p w14:paraId="67C64CC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40,832.0 </w:t>
            </w:r>
          </w:p>
        </w:tc>
        <w:tc>
          <w:tcPr>
            <w:tcW w:w="621" w:type="pct"/>
            <w:shd w:val="clear" w:color="auto" w:fill="auto"/>
            <w:vAlign w:val="center"/>
            <w:hideMark/>
          </w:tcPr>
          <w:p w14:paraId="3D7C867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6D3FA66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3DE06E9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42,750.0 </w:t>
            </w:r>
          </w:p>
        </w:tc>
      </w:tr>
      <w:tr w:rsidR="00880A80" w:rsidRPr="009A4AFE" w14:paraId="2591DCC2" w14:textId="77777777" w:rsidTr="009A4AFE">
        <w:trPr>
          <w:trHeight w:val="288"/>
        </w:trPr>
        <w:tc>
          <w:tcPr>
            <w:tcW w:w="2516" w:type="pct"/>
            <w:shd w:val="clear" w:color="auto" w:fill="auto"/>
            <w:vAlign w:val="center"/>
            <w:hideMark/>
          </w:tcPr>
          <w:p w14:paraId="23CFB355"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საკონსტიტუციო სასამართლო</w:t>
            </w:r>
          </w:p>
        </w:tc>
        <w:tc>
          <w:tcPr>
            <w:tcW w:w="621" w:type="pct"/>
            <w:shd w:val="clear" w:color="auto" w:fill="auto"/>
            <w:vAlign w:val="center"/>
            <w:hideMark/>
          </w:tcPr>
          <w:p w14:paraId="721F908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4,250.0 </w:t>
            </w:r>
          </w:p>
        </w:tc>
        <w:tc>
          <w:tcPr>
            <w:tcW w:w="621" w:type="pct"/>
            <w:shd w:val="clear" w:color="auto" w:fill="auto"/>
            <w:vAlign w:val="center"/>
            <w:hideMark/>
          </w:tcPr>
          <w:p w14:paraId="3FF8844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4,250.0 </w:t>
            </w:r>
          </w:p>
        </w:tc>
        <w:tc>
          <w:tcPr>
            <w:tcW w:w="621" w:type="pct"/>
            <w:shd w:val="clear" w:color="auto" w:fill="auto"/>
            <w:vAlign w:val="center"/>
            <w:hideMark/>
          </w:tcPr>
          <w:p w14:paraId="3BF76DB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4,250.0 </w:t>
            </w:r>
          </w:p>
        </w:tc>
        <w:tc>
          <w:tcPr>
            <w:tcW w:w="621" w:type="pct"/>
            <w:shd w:val="clear" w:color="auto" w:fill="auto"/>
            <w:vAlign w:val="center"/>
            <w:hideMark/>
          </w:tcPr>
          <w:p w14:paraId="1E39AC4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4,250.0 </w:t>
            </w:r>
          </w:p>
        </w:tc>
      </w:tr>
      <w:tr w:rsidR="00880A80" w:rsidRPr="009A4AFE" w14:paraId="1AB50A09" w14:textId="77777777" w:rsidTr="009A4AFE">
        <w:trPr>
          <w:trHeight w:val="288"/>
        </w:trPr>
        <w:tc>
          <w:tcPr>
            <w:tcW w:w="2516" w:type="pct"/>
            <w:shd w:val="clear" w:color="auto" w:fill="auto"/>
            <w:vAlign w:val="center"/>
            <w:hideMark/>
          </w:tcPr>
          <w:p w14:paraId="67CEB938"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უზენაესი სასამართლო</w:t>
            </w:r>
          </w:p>
        </w:tc>
        <w:tc>
          <w:tcPr>
            <w:tcW w:w="621" w:type="pct"/>
            <w:shd w:val="clear" w:color="auto" w:fill="auto"/>
            <w:vAlign w:val="center"/>
            <w:hideMark/>
          </w:tcPr>
          <w:p w14:paraId="00A482C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12,500.0 </w:t>
            </w:r>
          </w:p>
        </w:tc>
        <w:tc>
          <w:tcPr>
            <w:tcW w:w="621" w:type="pct"/>
            <w:shd w:val="clear" w:color="auto" w:fill="auto"/>
            <w:vAlign w:val="center"/>
            <w:hideMark/>
          </w:tcPr>
          <w:p w14:paraId="423988D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13,000.0 </w:t>
            </w:r>
          </w:p>
        </w:tc>
        <w:tc>
          <w:tcPr>
            <w:tcW w:w="621" w:type="pct"/>
            <w:shd w:val="clear" w:color="auto" w:fill="auto"/>
            <w:vAlign w:val="center"/>
            <w:hideMark/>
          </w:tcPr>
          <w:p w14:paraId="3443B90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13,500.0 </w:t>
            </w:r>
          </w:p>
        </w:tc>
        <w:tc>
          <w:tcPr>
            <w:tcW w:w="621" w:type="pct"/>
            <w:shd w:val="clear" w:color="auto" w:fill="auto"/>
            <w:vAlign w:val="center"/>
            <w:hideMark/>
          </w:tcPr>
          <w:p w14:paraId="251E692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14,000.0 </w:t>
            </w:r>
          </w:p>
        </w:tc>
      </w:tr>
      <w:tr w:rsidR="00880A80" w:rsidRPr="009A4AFE" w14:paraId="6C6AD0A0" w14:textId="77777777" w:rsidTr="009A4AFE">
        <w:trPr>
          <w:trHeight w:val="288"/>
        </w:trPr>
        <w:tc>
          <w:tcPr>
            <w:tcW w:w="2516" w:type="pct"/>
            <w:shd w:val="clear" w:color="auto" w:fill="auto"/>
            <w:vAlign w:val="center"/>
            <w:hideMark/>
          </w:tcPr>
          <w:p w14:paraId="2E4EC154"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საერთო სასამართლოები</w:t>
            </w:r>
          </w:p>
        </w:tc>
        <w:tc>
          <w:tcPr>
            <w:tcW w:w="621" w:type="pct"/>
            <w:shd w:val="clear" w:color="auto" w:fill="auto"/>
            <w:vAlign w:val="center"/>
            <w:hideMark/>
          </w:tcPr>
          <w:p w14:paraId="1E5B86F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85,230.0 </w:t>
            </w:r>
          </w:p>
        </w:tc>
        <w:tc>
          <w:tcPr>
            <w:tcW w:w="621" w:type="pct"/>
            <w:shd w:val="clear" w:color="auto" w:fill="auto"/>
            <w:vAlign w:val="center"/>
            <w:hideMark/>
          </w:tcPr>
          <w:p w14:paraId="385658B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90,230.0 </w:t>
            </w:r>
          </w:p>
        </w:tc>
        <w:tc>
          <w:tcPr>
            <w:tcW w:w="621" w:type="pct"/>
            <w:shd w:val="clear" w:color="auto" w:fill="auto"/>
            <w:vAlign w:val="center"/>
            <w:hideMark/>
          </w:tcPr>
          <w:p w14:paraId="63968F9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95,230.0 </w:t>
            </w:r>
          </w:p>
        </w:tc>
        <w:tc>
          <w:tcPr>
            <w:tcW w:w="621" w:type="pct"/>
            <w:shd w:val="clear" w:color="auto" w:fill="auto"/>
            <w:vAlign w:val="center"/>
            <w:hideMark/>
          </w:tcPr>
          <w:p w14:paraId="2210752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100,230.0 </w:t>
            </w:r>
          </w:p>
        </w:tc>
      </w:tr>
      <w:tr w:rsidR="00880A80" w:rsidRPr="009A4AFE" w14:paraId="34FCCFE1" w14:textId="77777777" w:rsidTr="009A4AFE">
        <w:trPr>
          <w:trHeight w:val="288"/>
        </w:trPr>
        <w:tc>
          <w:tcPr>
            <w:tcW w:w="2516" w:type="pct"/>
            <w:shd w:val="clear" w:color="auto" w:fill="auto"/>
            <w:vAlign w:val="center"/>
            <w:hideMark/>
          </w:tcPr>
          <w:p w14:paraId="58D26F3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საერთო სასამართლოების სისტემის განვითარება და ხელშეწყობა</w:t>
            </w:r>
          </w:p>
        </w:tc>
        <w:tc>
          <w:tcPr>
            <w:tcW w:w="621" w:type="pct"/>
            <w:shd w:val="clear" w:color="auto" w:fill="auto"/>
            <w:vAlign w:val="center"/>
            <w:hideMark/>
          </w:tcPr>
          <w:p w14:paraId="1C00F91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83,330.0 </w:t>
            </w:r>
          </w:p>
        </w:tc>
        <w:tc>
          <w:tcPr>
            <w:tcW w:w="621" w:type="pct"/>
            <w:shd w:val="clear" w:color="auto" w:fill="auto"/>
            <w:vAlign w:val="center"/>
            <w:hideMark/>
          </w:tcPr>
          <w:p w14:paraId="6C60504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88,200.0 </w:t>
            </w:r>
          </w:p>
        </w:tc>
        <w:tc>
          <w:tcPr>
            <w:tcW w:w="621" w:type="pct"/>
            <w:shd w:val="clear" w:color="auto" w:fill="auto"/>
            <w:vAlign w:val="center"/>
            <w:hideMark/>
          </w:tcPr>
          <w:p w14:paraId="45F48FB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93,160.0 </w:t>
            </w:r>
          </w:p>
        </w:tc>
        <w:tc>
          <w:tcPr>
            <w:tcW w:w="621" w:type="pct"/>
            <w:shd w:val="clear" w:color="auto" w:fill="auto"/>
            <w:vAlign w:val="center"/>
            <w:hideMark/>
          </w:tcPr>
          <w:p w14:paraId="523ACDF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98,160.0 </w:t>
            </w:r>
          </w:p>
        </w:tc>
      </w:tr>
      <w:tr w:rsidR="00880A80" w:rsidRPr="009A4AFE" w14:paraId="14E35693" w14:textId="77777777" w:rsidTr="009A4AFE">
        <w:trPr>
          <w:trHeight w:val="288"/>
        </w:trPr>
        <w:tc>
          <w:tcPr>
            <w:tcW w:w="2516" w:type="pct"/>
            <w:shd w:val="clear" w:color="auto" w:fill="auto"/>
            <w:vAlign w:val="center"/>
            <w:hideMark/>
          </w:tcPr>
          <w:p w14:paraId="61BFBF55"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მოსამართლეებისა და სასამართლოს თანამშრომლების მომზადება-გადამზადება</w:t>
            </w:r>
          </w:p>
        </w:tc>
        <w:tc>
          <w:tcPr>
            <w:tcW w:w="621" w:type="pct"/>
            <w:shd w:val="clear" w:color="auto" w:fill="auto"/>
            <w:vAlign w:val="center"/>
            <w:hideMark/>
          </w:tcPr>
          <w:p w14:paraId="141BFC7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1,900.0 </w:t>
            </w:r>
          </w:p>
        </w:tc>
        <w:tc>
          <w:tcPr>
            <w:tcW w:w="621" w:type="pct"/>
            <w:shd w:val="clear" w:color="auto" w:fill="auto"/>
            <w:vAlign w:val="center"/>
            <w:hideMark/>
          </w:tcPr>
          <w:p w14:paraId="10B234B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2,030.0 </w:t>
            </w:r>
          </w:p>
        </w:tc>
        <w:tc>
          <w:tcPr>
            <w:tcW w:w="621" w:type="pct"/>
            <w:shd w:val="clear" w:color="auto" w:fill="auto"/>
            <w:vAlign w:val="center"/>
            <w:hideMark/>
          </w:tcPr>
          <w:p w14:paraId="1F9DC44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2,070.0 </w:t>
            </w:r>
          </w:p>
        </w:tc>
        <w:tc>
          <w:tcPr>
            <w:tcW w:w="621" w:type="pct"/>
            <w:shd w:val="clear" w:color="auto" w:fill="auto"/>
            <w:vAlign w:val="center"/>
            <w:hideMark/>
          </w:tcPr>
          <w:p w14:paraId="028073B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2,070.0 </w:t>
            </w:r>
          </w:p>
        </w:tc>
      </w:tr>
      <w:tr w:rsidR="00880A80" w:rsidRPr="009A4AFE" w14:paraId="1800D305" w14:textId="77777777" w:rsidTr="009A4AFE">
        <w:trPr>
          <w:trHeight w:val="288"/>
        </w:trPr>
        <w:tc>
          <w:tcPr>
            <w:tcW w:w="2516" w:type="pct"/>
            <w:shd w:val="clear" w:color="auto" w:fill="auto"/>
            <w:vAlign w:val="center"/>
            <w:hideMark/>
          </w:tcPr>
          <w:p w14:paraId="707CEFE3"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იუსტიციის უმაღლესი საბჭო</w:t>
            </w:r>
          </w:p>
        </w:tc>
        <w:tc>
          <w:tcPr>
            <w:tcW w:w="621" w:type="pct"/>
            <w:shd w:val="clear" w:color="auto" w:fill="auto"/>
            <w:vAlign w:val="center"/>
            <w:hideMark/>
          </w:tcPr>
          <w:p w14:paraId="040BC7F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6,500.0 </w:t>
            </w:r>
          </w:p>
        </w:tc>
        <w:tc>
          <w:tcPr>
            <w:tcW w:w="621" w:type="pct"/>
            <w:shd w:val="clear" w:color="auto" w:fill="auto"/>
            <w:vAlign w:val="center"/>
            <w:hideMark/>
          </w:tcPr>
          <w:p w14:paraId="5301E80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6,500.0 </w:t>
            </w:r>
          </w:p>
        </w:tc>
        <w:tc>
          <w:tcPr>
            <w:tcW w:w="621" w:type="pct"/>
            <w:shd w:val="clear" w:color="auto" w:fill="auto"/>
            <w:vAlign w:val="center"/>
            <w:hideMark/>
          </w:tcPr>
          <w:p w14:paraId="0B2F23F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6,500.0 </w:t>
            </w:r>
          </w:p>
        </w:tc>
        <w:tc>
          <w:tcPr>
            <w:tcW w:w="621" w:type="pct"/>
            <w:shd w:val="clear" w:color="auto" w:fill="auto"/>
            <w:vAlign w:val="center"/>
            <w:hideMark/>
          </w:tcPr>
          <w:p w14:paraId="2A83A94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6,500.0 </w:t>
            </w:r>
          </w:p>
        </w:tc>
      </w:tr>
      <w:tr w:rsidR="00880A80" w:rsidRPr="009A4AFE" w14:paraId="098099FB" w14:textId="77777777" w:rsidTr="009A4AFE">
        <w:trPr>
          <w:trHeight w:val="288"/>
        </w:trPr>
        <w:tc>
          <w:tcPr>
            <w:tcW w:w="2516" w:type="pct"/>
            <w:shd w:val="clear" w:color="auto" w:fill="auto"/>
            <w:vAlign w:val="center"/>
            <w:hideMark/>
          </w:tcPr>
          <w:p w14:paraId="72AC2754"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21" w:type="pct"/>
            <w:shd w:val="clear" w:color="auto" w:fill="auto"/>
            <w:vAlign w:val="center"/>
            <w:hideMark/>
          </w:tcPr>
          <w:p w14:paraId="516DAA6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890.0 </w:t>
            </w:r>
          </w:p>
        </w:tc>
        <w:tc>
          <w:tcPr>
            <w:tcW w:w="621" w:type="pct"/>
            <w:shd w:val="clear" w:color="auto" w:fill="auto"/>
            <w:vAlign w:val="center"/>
            <w:hideMark/>
          </w:tcPr>
          <w:p w14:paraId="772F89B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890.0 </w:t>
            </w:r>
          </w:p>
        </w:tc>
        <w:tc>
          <w:tcPr>
            <w:tcW w:w="621" w:type="pct"/>
            <w:shd w:val="clear" w:color="auto" w:fill="auto"/>
            <w:vAlign w:val="center"/>
            <w:hideMark/>
          </w:tcPr>
          <w:p w14:paraId="75C3DA5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890.0 </w:t>
            </w:r>
          </w:p>
        </w:tc>
        <w:tc>
          <w:tcPr>
            <w:tcW w:w="621" w:type="pct"/>
            <w:shd w:val="clear" w:color="auto" w:fill="auto"/>
            <w:vAlign w:val="center"/>
            <w:hideMark/>
          </w:tcPr>
          <w:p w14:paraId="759C554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890.0 </w:t>
            </w:r>
          </w:p>
        </w:tc>
      </w:tr>
      <w:tr w:rsidR="00880A80" w:rsidRPr="009A4AFE" w14:paraId="3B2A2E76" w14:textId="77777777" w:rsidTr="009A4AFE">
        <w:trPr>
          <w:trHeight w:val="288"/>
        </w:trPr>
        <w:tc>
          <w:tcPr>
            <w:tcW w:w="2516" w:type="pct"/>
            <w:shd w:val="clear" w:color="auto" w:fill="auto"/>
            <w:vAlign w:val="center"/>
            <w:hideMark/>
          </w:tcPr>
          <w:p w14:paraId="259FD82D"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21" w:type="pct"/>
            <w:shd w:val="clear" w:color="auto" w:fill="auto"/>
            <w:vAlign w:val="center"/>
            <w:hideMark/>
          </w:tcPr>
          <w:p w14:paraId="0034ED5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680.0 </w:t>
            </w:r>
          </w:p>
        </w:tc>
        <w:tc>
          <w:tcPr>
            <w:tcW w:w="621" w:type="pct"/>
            <w:shd w:val="clear" w:color="auto" w:fill="auto"/>
            <w:vAlign w:val="center"/>
            <w:hideMark/>
          </w:tcPr>
          <w:p w14:paraId="09822F4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680.0 </w:t>
            </w:r>
          </w:p>
        </w:tc>
        <w:tc>
          <w:tcPr>
            <w:tcW w:w="621" w:type="pct"/>
            <w:shd w:val="clear" w:color="auto" w:fill="auto"/>
            <w:vAlign w:val="center"/>
            <w:hideMark/>
          </w:tcPr>
          <w:p w14:paraId="625B5B6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680.0 </w:t>
            </w:r>
          </w:p>
        </w:tc>
        <w:tc>
          <w:tcPr>
            <w:tcW w:w="621" w:type="pct"/>
            <w:shd w:val="clear" w:color="auto" w:fill="auto"/>
            <w:vAlign w:val="center"/>
            <w:hideMark/>
          </w:tcPr>
          <w:p w14:paraId="65CE6CA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680.0 </w:t>
            </w:r>
          </w:p>
        </w:tc>
      </w:tr>
      <w:tr w:rsidR="00880A80" w:rsidRPr="009A4AFE" w14:paraId="6D37C63A" w14:textId="77777777" w:rsidTr="009A4AFE">
        <w:trPr>
          <w:trHeight w:val="288"/>
        </w:trPr>
        <w:tc>
          <w:tcPr>
            <w:tcW w:w="2516" w:type="pct"/>
            <w:shd w:val="clear" w:color="auto" w:fill="auto"/>
            <w:vAlign w:val="center"/>
            <w:hideMark/>
          </w:tcPr>
          <w:p w14:paraId="5C4533C4"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21" w:type="pct"/>
            <w:shd w:val="clear" w:color="auto" w:fill="auto"/>
            <w:vAlign w:val="center"/>
            <w:hideMark/>
          </w:tcPr>
          <w:p w14:paraId="65DFCA4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790.0 </w:t>
            </w:r>
          </w:p>
        </w:tc>
        <w:tc>
          <w:tcPr>
            <w:tcW w:w="621" w:type="pct"/>
            <w:shd w:val="clear" w:color="auto" w:fill="auto"/>
            <w:vAlign w:val="center"/>
            <w:hideMark/>
          </w:tcPr>
          <w:p w14:paraId="556105F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790.0 </w:t>
            </w:r>
          </w:p>
        </w:tc>
        <w:tc>
          <w:tcPr>
            <w:tcW w:w="621" w:type="pct"/>
            <w:shd w:val="clear" w:color="auto" w:fill="auto"/>
            <w:vAlign w:val="center"/>
            <w:hideMark/>
          </w:tcPr>
          <w:p w14:paraId="062E1F8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790.0 </w:t>
            </w:r>
          </w:p>
        </w:tc>
        <w:tc>
          <w:tcPr>
            <w:tcW w:w="621" w:type="pct"/>
            <w:shd w:val="clear" w:color="auto" w:fill="auto"/>
            <w:vAlign w:val="center"/>
            <w:hideMark/>
          </w:tcPr>
          <w:p w14:paraId="327C7F9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790.0 </w:t>
            </w:r>
          </w:p>
        </w:tc>
      </w:tr>
      <w:tr w:rsidR="00880A80" w:rsidRPr="009A4AFE" w14:paraId="6D56F98E" w14:textId="77777777" w:rsidTr="009A4AFE">
        <w:trPr>
          <w:trHeight w:val="288"/>
        </w:trPr>
        <w:tc>
          <w:tcPr>
            <w:tcW w:w="2516" w:type="pct"/>
            <w:shd w:val="clear" w:color="auto" w:fill="auto"/>
            <w:vAlign w:val="center"/>
            <w:hideMark/>
          </w:tcPr>
          <w:p w14:paraId="0FBCA160"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21" w:type="pct"/>
            <w:shd w:val="clear" w:color="auto" w:fill="auto"/>
            <w:vAlign w:val="center"/>
            <w:hideMark/>
          </w:tcPr>
          <w:p w14:paraId="52878E8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760.0 </w:t>
            </w:r>
          </w:p>
        </w:tc>
        <w:tc>
          <w:tcPr>
            <w:tcW w:w="621" w:type="pct"/>
            <w:shd w:val="clear" w:color="auto" w:fill="auto"/>
            <w:vAlign w:val="center"/>
            <w:hideMark/>
          </w:tcPr>
          <w:p w14:paraId="3574BDA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760.0 </w:t>
            </w:r>
          </w:p>
        </w:tc>
        <w:tc>
          <w:tcPr>
            <w:tcW w:w="621" w:type="pct"/>
            <w:shd w:val="clear" w:color="auto" w:fill="auto"/>
            <w:vAlign w:val="center"/>
            <w:hideMark/>
          </w:tcPr>
          <w:p w14:paraId="5A9C378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760.0 </w:t>
            </w:r>
          </w:p>
        </w:tc>
        <w:tc>
          <w:tcPr>
            <w:tcW w:w="621" w:type="pct"/>
            <w:shd w:val="clear" w:color="auto" w:fill="auto"/>
            <w:vAlign w:val="center"/>
            <w:hideMark/>
          </w:tcPr>
          <w:p w14:paraId="360B5F6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760.0 </w:t>
            </w:r>
          </w:p>
        </w:tc>
      </w:tr>
      <w:tr w:rsidR="00880A80" w:rsidRPr="009A4AFE" w14:paraId="7AF89718" w14:textId="77777777" w:rsidTr="009A4AFE">
        <w:trPr>
          <w:trHeight w:val="288"/>
        </w:trPr>
        <w:tc>
          <w:tcPr>
            <w:tcW w:w="2516" w:type="pct"/>
            <w:shd w:val="clear" w:color="auto" w:fill="auto"/>
            <w:vAlign w:val="center"/>
            <w:hideMark/>
          </w:tcPr>
          <w:p w14:paraId="3CB0BD50"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21" w:type="pct"/>
            <w:shd w:val="clear" w:color="auto" w:fill="auto"/>
            <w:vAlign w:val="center"/>
            <w:hideMark/>
          </w:tcPr>
          <w:p w14:paraId="635B824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 </w:t>
            </w:r>
          </w:p>
        </w:tc>
        <w:tc>
          <w:tcPr>
            <w:tcW w:w="621" w:type="pct"/>
            <w:shd w:val="clear" w:color="auto" w:fill="auto"/>
            <w:vAlign w:val="center"/>
            <w:hideMark/>
          </w:tcPr>
          <w:p w14:paraId="48A28E7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 </w:t>
            </w:r>
          </w:p>
        </w:tc>
        <w:tc>
          <w:tcPr>
            <w:tcW w:w="621" w:type="pct"/>
            <w:shd w:val="clear" w:color="auto" w:fill="auto"/>
            <w:vAlign w:val="center"/>
            <w:hideMark/>
          </w:tcPr>
          <w:p w14:paraId="1F3FC0C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 </w:t>
            </w:r>
          </w:p>
        </w:tc>
        <w:tc>
          <w:tcPr>
            <w:tcW w:w="621" w:type="pct"/>
            <w:shd w:val="clear" w:color="auto" w:fill="auto"/>
            <w:vAlign w:val="center"/>
            <w:hideMark/>
          </w:tcPr>
          <w:p w14:paraId="6BD2399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 </w:t>
            </w:r>
          </w:p>
        </w:tc>
      </w:tr>
      <w:tr w:rsidR="00880A80" w:rsidRPr="009A4AFE" w14:paraId="3F301FED" w14:textId="77777777" w:rsidTr="009A4AFE">
        <w:trPr>
          <w:trHeight w:val="288"/>
        </w:trPr>
        <w:tc>
          <w:tcPr>
            <w:tcW w:w="2516" w:type="pct"/>
            <w:shd w:val="clear" w:color="auto" w:fill="auto"/>
            <w:vAlign w:val="center"/>
            <w:hideMark/>
          </w:tcPr>
          <w:p w14:paraId="2DC95EF1"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21" w:type="pct"/>
            <w:shd w:val="clear" w:color="auto" w:fill="auto"/>
            <w:vAlign w:val="center"/>
            <w:hideMark/>
          </w:tcPr>
          <w:p w14:paraId="214C1AB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640.0 </w:t>
            </w:r>
          </w:p>
        </w:tc>
        <w:tc>
          <w:tcPr>
            <w:tcW w:w="621" w:type="pct"/>
            <w:shd w:val="clear" w:color="auto" w:fill="auto"/>
            <w:vAlign w:val="center"/>
            <w:hideMark/>
          </w:tcPr>
          <w:p w14:paraId="7FA8DBA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640.0 </w:t>
            </w:r>
          </w:p>
        </w:tc>
        <w:tc>
          <w:tcPr>
            <w:tcW w:w="621" w:type="pct"/>
            <w:shd w:val="clear" w:color="auto" w:fill="auto"/>
            <w:vAlign w:val="center"/>
            <w:hideMark/>
          </w:tcPr>
          <w:p w14:paraId="0BFF905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640.0 </w:t>
            </w:r>
          </w:p>
        </w:tc>
        <w:tc>
          <w:tcPr>
            <w:tcW w:w="621" w:type="pct"/>
            <w:shd w:val="clear" w:color="auto" w:fill="auto"/>
            <w:vAlign w:val="center"/>
            <w:hideMark/>
          </w:tcPr>
          <w:p w14:paraId="6650A75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640.0 </w:t>
            </w:r>
          </w:p>
        </w:tc>
      </w:tr>
      <w:tr w:rsidR="00880A80" w:rsidRPr="009A4AFE" w14:paraId="6A3ED771" w14:textId="77777777" w:rsidTr="009A4AFE">
        <w:trPr>
          <w:trHeight w:val="288"/>
        </w:trPr>
        <w:tc>
          <w:tcPr>
            <w:tcW w:w="2516" w:type="pct"/>
            <w:shd w:val="clear" w:color="auto" w:fill="auto"/>
            <w:vAlign w:val="center"/>
            <w:hideMark/>
          </w:tcPr>
          <w:p w14:paraId="34459BD8"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21" w:type="pct"/>
            <w:shd w:val="clear" w:color="auto" w:fill="auto"/>
            <w:vAlign w:val="center"/>
            <w:hideMark/>
          </w:tcPr>
          <w:p w14:paraId="6D7871A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 </w:t>
            </w:r>
          </w:p>
        </w:tc>
        <w:tc>
          <w:tcPr>
            <w:tcW w:w="621" w:type="pct"/>
            <w:shd w:val="clear" w:color="auto" w:fill="auto"/>
            <w:vAlign w:val="center"/>
            <w:hideMark/>
          </w:tcPr>
          <w:p w14:paraId="40ACF8B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 </w:t>
            </w:r>
          </w:p>
        </w:tc>
        <w:tc>
          <w:tcPr>
            <w:tcW w:w="621" w:type="pct"/>
            <w:shd w:val="clear" w:color="auto" w:fill="auto"/>
            <w:vAlign w:val="center"/>
            <w:hideMark/>
          </w:tcPr>
          <w:p w14:paraId="46CF929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 </w:t>
            </w:r>
          </w:p>
        </w:tc>
        <w:tc>
          <w:tcPr>
            <w:tcW w:w="621" w:type="pct"/>
            <w:shd w:val="clear" w:color="auto" w:fill="auto"/>
            <w:vAlign w:val="center"/>
            <w:hideMark/>
          </w:tcPr>
          <w:p w14:paraId="2436ED6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 </w:t>
            </w:r>
          </w:p>
        </w:tc>
      </w:tr>
      <w:tr w:rsidR="00880A80" w:rsidRPr="009A4AFE" w14:paraId="52D03243" w14:textId="77777777" w:rsidTr="009A4AFE">
        <w:trPr>
          <w:trHeight w:val="288"/>
        </w:trPr>
        <w:tc>
          <w:tcPr>
            <w:tcW w:w="2516" w:type="pct"/>
            <w:shd w:val="clear" w:color="auto" w:fill="auto"/>
            <w:vAlign w:val="center"/>
            <w:hideMark/>
          </w:tcPr>
          <w:p w14:paraId="07DC0563"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21" w:type="pct"/>
            <w:shd w:val="clear" w:color="auto" w:fill="auto"/>
            <w:vAlign w:val="center"/>
            <w:hideMark/>
          </w:tcPr>
          <w:p w14:paraId="1EC759B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880.0 </w:t>
            </w:r>
          </w:p>
        </w:tc>
        <w:tc>
          <w:tcPr>
            <w:tcW w:w="621" w:type="pct"/>
            <w:shd w:val="clear" w:color="auto" w:fill="auto"/>
            <w:vAlign w:val="center"/>
            <w:hideMark/>
          </w:tcPr>
          <w:p w14:paraId="60C8B40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880.0 </w:t>
            </w:r>
          </w:p>
        </w:tc>
        <w:tc>
          <w:tcPr>
            <w:tcW w:w="621" w:type="pct"/>
            <w:shd w:val="clear" w:color="auto" w:fill="auto"/>
            <w:vAlign w:val="center"/>
            <w:hideMark/>
          </w:tcPr>
          <w:p w14:paraId="0EAED9B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880.0 </w:t>
            </w:r>
          </w:p>
        </w:tc>
        <w:tc>
          <w:tcPr>
            <w:tcW w:w="621" w:type="pct"/>
            <w:shd w:val="clear" w:color="auto" w:fill="auto"/>
            <w:vAlign w:val="center"/>
            <w:hideMark/>
          </w:tcPr>
          <w:p w14:paraId="64E225C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880.0 </w:t>
            </w:r>
          </w:p>
        </w:tc>
      </w:tr>
      <w:tr w:rsidR="00880A80" w:rsidRPr="009A4AFE" w14:paraId="29572C20" w14:textId="77777777" w:rsidTr="009A4AFE">
        <w:trPr>
          <w:trHeight w:val="288"/>
        </w:trPr>
        <w:tc>
          <w:tcPr>
            <w:tcW w:w="2516" w:type="pct"/>
            <w:shd w:val="clear" w:color="auto" w:fill="auto"/>
            <w:vAlign w:val="center"/>
            <w:hideMark/>
          </w:tcPr>
          <w:p w14:paraId="18250E8E"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lastRenderedPageBreak/>
              <w:t>სახელმწიფო რწმუნებულის ადმინისტრაცია გორის, კასპის, ქარელისა და ხაშურის მუნიციპალიტეტებში</w:t>
            </w:r>
          </w:p>
        </w:tc>
        <w:tc>
          <w:tcPr>
            <w:tcW w:w="621" w:type="pct"/>
            <w:shd w:val="clear" w:color="auto" w:fill="auto"/>
            <w:vAlign w:val="center"/>
            <w:hideMark/>
          </w:tcPr>
          <w:p w14:paraId="60AC2BB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660.0 </w:t>
            </w:r>
          </w:p>
        </w:tc>
        <w:tc>
          <w:tcPr>
            <w:tcW w:w="621" w:type="pct"/>
            <w:shd w:val="clear" w:color="auto" w:fill="auto"/>
            <w:vAlign w:val="center"/>
            <w:hideMark/>
          </w:tcPr>
          <w:p w14:paraId="4816B67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660.0 </w:t>
            </w:r>
          </w:p>
        </w:tc>
        <w:tc>
          <w:tcPr>
            <w:tcW w:w="621" w:type="pct"/>
            <w:shd w:val="clear" w:color="auto" w:fill="auto"/>
            <w:vAlign w:val="center"/>
            <w:hideMark/>
          </w:tcPr>
          <w:p w14:paraId="2A62038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660.0 </w:t>
            </w:r>
          </w:p>
        </w:tc>
        <w:tc>
          <w:tcPr>
            <w:tcW w:w="621" w:type="pct"/>
            <w:shd w:val="clear" w:color="auto" w:fill="auto"/>
            <w:vAlign w:val="center"/>
            <w:hideMark/>
          </w:tcPr>
          <w:p w14:paraId="0D2D991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660.0 </w:t>
            </w:r>
          </w:p>
        </w:tc>
      </w:tr>
      <w:tr w:rsidR="00880A80" w:rsidRPr="009A4AFE" w14:paraId="6C504095" w14:textId="77777777" w:rsidTr="009A4AFE">
        <w:trPr>
          <w:trHeight w:val="288"/>
        </w:trPr>
        <w:tc>
          <w:tcPr>
            <w:tcW w:w="2516" w:type="pct"/>
            <w:shd w:val="clear" w:color="auto" w:fill="auto"/>
            <w:vAlign w:val="center"/>
            <w:hideMark/>
          </w:tcPr>
          <w:p w14:paraId="10448B83"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სახელმწიფო უსაფრთხოების სამსახური</w:t>
            </w:r>
          </w:p>
        </w:tc>
        <w:tc>
          <w:tcPr>
            <w:tcW w:w="621" w:type="pct"/>
            <w:shd w:val="clear" w:color="auto" w:fill="auto"/>
            <w:vAlign w:val="center"/>
            <w:hideMark/>
          </w:tcPr>
          <w:p w14:paraId="30A8E9C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137,500.0 </w:t>
            </w:r>
          </w:p>
        </w:tc>
        <w:tc>
          <w:tcPr>
            <w:tcW w:w="621" w:type="pct"/>
            <w:shd w:val="clear" w:color="auto" w:fill="auto"/>
            <w:vAlign w:val="center"/>
            <w:hideMark/>
          </w:tcPr>
          <w:p w14:paraId="5B1DFC5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140,000.0 </w:t>
            </w:r>
          </w:p>
        </w:tc>
        <w:tc>
          <w:tcPr>
            <w:tcW w:w="621" w:type="pct"/>
            <w:shd w:val="clear" w:color="auto" w:fill="auto"/>
            <w:vAlign w:val="center"/>
            <w:hideMark/>
          </w:tcPr>
          <w:p w14:paraId="28668F8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140,000.0 </w:t>
            </w:r>
          </w:p>
        </w:tc>
        <w:tc>
          <w:tcPr>
            <w:tcW w:w="621" w:type="pct"/>
            <w:shd w:val="clear" w:color="auto" w:fill="auto"/>
            <w:vAlign w:val="center"/>
            <w:hideMark/>
          </w:tcPr>
          <w:p w14:paraId="019C82B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140,000.0 </w:t>
            </w:r>
          </w:p>
        </w:tc>
      </w:tr>
      <w:tr w:rsidR="00880A80" w:rsidRPr="009A4AFE" w14:paraId="0932CB6B" w14:textId="77777777" w:rsidTr="009A4AFE">
        <w:trPr>
          <w:trHeight w:val="288"/>
        </w:trPr>
        <w:tc>
          <w:tcPr>
            <w:tcW w:w="2516" w:type="pct"/>
            <w:shd w:val="clear" w:color="auto" w:fill="auto"/>
            <w:vAlign w:val="center"/>
            <w:hideMark/>
          </w:tcPr>
          <w:p w14:paraId="5DCA8F9C"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სახელმწიფო უსაფრთხოების უზრუნველყოფა</w:t>
            </w:r>
          </w:p>
        </w:tc>
        <w:tc>
          <w:tcPr>
            <w:tcW w:w="621" w:type="pct"/>
            <w:shd w:val="clear" w:color="auto" w:fill="auto"/>
            <w:vAlign w:val="center"/>
            <w:hideMark/>
          </w:tcPr>
          <w:p w14:paraId="3EF4463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119,540.0 </w:t>
            </w:r>
          </w:p>
        </w:tc>
        <w:tc>
          <w:tcPr>
            <w:tcW w:w="621" w:type="pct"/>
            <w:shd w:val="clear" w:color="auto" w:fill="auto"/>
            <w:vAlign w:val="center"/>
            <w:hideMark/>
          </w:tcPr>
          <w:p w14:paraId="3C37619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121,500.0 </w:t>
            </w:r>
          </w:p>
        </w:tc>
        <w:tc>
          <w:tcPr>
            <w:tcW w:w="621" w:type="pct"/>
            <w:shd w:val="clear" w:color="auto" w:fill="auto"/>
            <w:vAlign w:val="center"/>
            <w:hideMark/>
          </w:tcPr>
          <w:p w14:paraId="33A77FA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121,500.0 </w:t>
            </w:r>
          </w:p>
        </w:tc>
        <w:tc>
          <w:tcPr>
            <w:tcW w:w="621" w:type="pct"/>
            <w:shd w:val="clear" w:color="auto" w:fill="auto"/>
            <w:vAlign w:val="center"/>
            <w:hideMark/>
          </w:tcPr>
          <w:p w14:paraId="3BD8DA1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121,500.0 </w:t>
            </w:r>
          </w:p>
        </w:tc>
      </w:tr>
      <w:tr w:rsidR="00880A80" w:rsidRPr="009A4AFE" w14:paraId="2C425ACC" w14:textId="77777777" w:rsidTr="009A4AFE">
        <w:trPr>
          <w:trHeight w:val="288"/>
        </w:trPr>
        <w:tc>
          <w:tcPr>
            <w:tcW w:w="2516" w:type="pct"/>
            <w:shd w:val="clear" w:color="auto" w:fill="auto"/>
            <w:vAlign w:val="center"/>
            <w:hideMark/>
          </w:tcPr>
          <w:p w14:paraId="7CB28A67"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ოპერატიულ-ტექნიკური საქმიანობის უზრუნველყოფა</w:t>
            </w:r>
          </w:p>
        </w:tc>
        <w:tc>
          <w:tcPr>
            <w:tcW w:w="621" w:type="pct"/>
            <w:shd w:val="clear" w:color="auto" w:fill="auto"/>
            <w:vAlign w:val="center"/>
            <w:hideMark/>
          </w:tcPr>
          <w:p w14:paraId="68749D0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17,960.0 </w:t>
            </w:r>
          </w:p>
        </w:tc>
        <w:tc>
          <w:tcPr>
            <w:tcW w:w="621" w:type="pct"/>
            <w:shd w:val="clear" w:color="auto" w:fill="auto"/>
            <w:vAlign w:val="center"/>
            <w:hideMark/>
          </w:tcPr>
          <w:p w14:paraId="5CB83ED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18,500.0 </w:t>
            </w:r>
          </w:p>
        </w:tc>
        <w:tc>
          <w:tcPr>
            <w:tcW w:w="621" w:type="pct"/>
            <w:shd w:val="clear" w:color="auto" w:fill="auto"/>
            <w:vAlign w:val="center"/>
            <w:hideMark/>
          </w:tcPr>
          <w:p w14:paraId="235004F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18,500.0 </w:t>
            </w:r>
          </w:p>
        </w:tc>
        <w:tc>
          <w:tcPr>
            <w:tcW w:w="621" w:type="pct"/>
            <w:shd w:val="clear" w:color="auto" w:fill="auto"/>
            <w:vAlign w:val="center"/>
            <w:hideMark/>
          </w:tcPr>
          <w:p w14:paraId="4FDB546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18,500.0 </w:t>
            </w:r>
          </w:p>
        </w:tc>
      </w:tr>
      <w:tr w:rsidR="00880A80" w:rsidRPr="009A4AFE" w14:paraId="646D9775" w14:textId="77777777" w:rsidTr="009A4AFE">
        <w:trPr>
          <w:trHeight w:val="288"/>
        </w:trPr>
        <w:tc>
          <w:tcPr>
            <w:tcW w:w="2516" w:type="pct"/>
            <w:shd w:val="clear" w:color="auto" w:fill="auto"/>
            <w:vAlign w:val="center"/>
            <w:hideMark/>
          </w:tcPr>
          <w:p w14:paraId="08A21A5B"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სსიპ - საპენსიო სააგენტო</w:t>
            </w:r>
          </w:p>
        </w:tc>
        <w:tc>
          <w:tcPr>
            <w:tcW w:w="621" w:type="pct"/>
            <w:shd w:val="clear" w:color="auto" w:fill="auto"/>
            <w:vAlign w:val="center"/>
            <w:hideMark/>
          </w:tcPr>
          <w:p w14:paraId="4DD9CB2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4,400.0 </w:t>
            </w:r>
          </w:p>
        </w:tc>
        <w:tc>
          <w:tcPr>
            <w:tcW w:w="621" w:type="pct"/>
            <w:shd w:val="clear" w:color="auto" w:fill="auto"/>
            <w:vAlign w:val="center"/>
            <w:hideMark/>
          </w:tcPr>
          <w:p w14:paraId="37539CE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5,000.0 </w:t>
            </w:r>
          </w:p>
        </w:tc>
        <w:tc>
          <w:tcPr>
            <w:tcW w:w="621" w:type="pct"/>
            <w:shd w:val="clear" w:color="auto" w:fill="auto"/>
            <w:vAlign w:val="center"/>
            <w:hideMark/>
          </w:tcPr>
          <w:p w14:paraId="1DB79F9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5,000.0 </w:t>
            </w:r>
          </w:p>
        </w:tc>
        <w:tc>
          <w:tcPr>
            <w:tcW w:w="621" w:type="pct"/>
            <w:shd w:val="clear" w:color="auto" w:fill="auto"/>
            <w:vAlign w:val="center"/>
            <w:hideMark/>
          </w:tcPr>
          <w:p w14:paraId="2873256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5,000.0 </w:t>
            </w:r>
          </w:p>
        </w:tc>
      </w:tr>
      <w:tr w:rsidR="00880A80" w:rsidRPr="009A4AFE" w14:paraId="60ADC13E" w14:textId="77777777" w:rsidTr="009A4AFE">
        <w:trPr>
          <w:trHeight w:val="288"/>
        </w:trPr>
        <w:tc>
          <w:tcPr>
            <w:tcW w:w="2516" w:type="pct"/>
            <w:shd w:val="clear" w:color="auto" w:fill="auto"/>
            <w:vAlign w:val="center"/>
            <w:hideMark/>
          </w:tcPr>
          <w:p w14:paraId="5B585D90"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21" w:type="pct"/>
            <w:shd w:val="clear" w:color="auto" w:fill="auto"/>
            <w:vAlign w:val="center"/>
            <w:hideMark/>
          </w:tcPr>
          <w:p w14:paraId="680A330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2,550.0 </w:t>
            </w:r>
          </w:p>
        </w:tc>
        <w:tc>
          <w:tcPr>
            <w:tcW w:w="621" w:type="pct"/>
            <w:shd w:val="clear" w:color="auto" w:fill="auto"/>
            <w:vAlign w:val="center"/>
            <w:hideMark/>
          </w:tcPr>
          <w:p w14:paraId="6A548BF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2,950.0 </w:t>
            </w:r>
          </w:p>
        </w:tc>
        <w:tc>
          <w:tcPr>
            <w:tcW w:w="621" w:type="pct"/>
            <w:shd w:val="clear" w:color="auto" w:fill="auto"/>
            <w:vAlign w:val="center"/>
            <w:hideMark/>
          </w:tcPr>
          <w:p w14:paraId="4889E58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2,950.0 </w:t>
            </w:r>
          </w:p>
        </w:tc>
        <w:tc>
          <w:tcPr>
            <w:tcW w:w="621" w:type="pct"/>
            <w:shd w:val="clear" w:color="auto" w:fill="auto"/>
            <w:vAlign w:val="center"/>
            <w:hideMark/>
          </w:tcPr>
          <w:p w14:paraId="6D368C3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2,950.0 </w:t>
            </w:r>
          </w:p>
        </w:tc>
      </w:tr>
      <w:tr w:rsidR="00880A80" w:rsidRPr="009A4AFE" w14:paraId="1D8E3712" w14:textId="77777777" w:rsidTr="009A4AFE">
        <w:trPr>
          <w:trHeight w:val="288"/>
        </w:trPr>
        <w:tc>
          <w:tcPr>
            <w:tcW w:w="2516" w:type="pct"/>
            <w:shd w:val="clear" w:color="auto" w:fill="auto"/>
            <w:vAlign w:val="center"/>
            <w:hideMark/>
          </w:tcPr>
          <w:p w14:paraId="52D0A3A5"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ფინანსთა სამინისტრო</w:t>
            </w:r>
          </w:p>
        </w:tc>
        <w:tc>
          <w:tcPr>
            <w:tcW w:w="621" w:type="pct"/>
            <w:shd w:val="clear" w:color="auto" w:fill="auto"/>
            <w:vAlign w:val="center"/>
            <w:hideMark/>
          </w:tcPr>
          <w:p w14:paraId="2922C1D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223,160.0 </w:t>
            </w:r>
          </w:p>
        </w:tc>
        <w:tc>
          <w:tcPr>
            <w:tcW w:w="621" w:type="pct"/>
            <w:shd w:val="clear" w:color="auto" w:fill="auto"/>
            <w:vAlign w:val="center"/>
            <w:hideMark/>
          </w:tcPr>
          <w:p w14:paraId="35741BB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250,952.0 </w:t>
            </w:r>
          </w:p>
        </w:tc>
        <w:tc>
          <w:tcPr>
            <w:tcW w:w="621" w:type="pct"/>
            <w:shd w:val="clear" w:color="auto" w:fill="auto"/>
            <w:vAlign w:val="center"/>
            <w:hideMark/>
          </w:tcPr>
          <w:p w14:paraId="425832E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254,094.0 </w:t>
            </w:r>
          </w:p>
        </w:tc>
        <w:tc>
          <w:tcPr>
            <w:tcW w:w="621" w:type="pct"/>
            <w:shd w:val="clear" w:color="auto" w:fill="auto"/>
            <w:vAlign w:val="center"/>
            <w:hideMark/>
          </w:tcPr>
          <w:p w14:paraId="4CA6296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257,300.0 </w:t>
            </w:r>
          </w:p>
        </w:tc>
      </w:tr>
      <w:tr w:rsidR="00880A80" w:rsidRPr="009A4AFE" w14:paraId="5D27D94D" w14:textId="77777777" w:rsidTr="009A4AFE">
        <w:trPr>
          <w:trHeight w:val="288"/>
        </w:trPr>
        <w:tc>
          <w:tcPr>
            <w:tcW w:w="2516" w:type="pct"/>
            <w:shd w:val="clear" w:color="auto" w:fill="auto"/>
            <w:vAlign w:val="center"/>
            <w:hideMark/>
          </w:tcPr>
          <w:p w14:paraId="73E3764B"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სახელმწიფო ფინანსების მართვა</w:t>
            </w:r>
          </w:p>
        </w:tc>
        <w:tc>
          <w:tcPr>
            <w:tcW w:w="621" w:type="pct"/>
            <w:shd w:val="clear" w:color="auto" w:fill="auto"/>
            <w:vAlign w:val="center"/>
            <w:hideMark/>
          </w:tcPr>
          <w:p w14:paraId="783E036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18,715.0 </w:t>
            </w:r>
          </w:p>
        </w:tc>
        <w:tc>
          <w:tcPr>
            <w:tcW w:w="621" w:type="pct"/>
            <w:shd w:val="clear" w:color="auto" w:fill="auto"/>
            <w:vAlign w:val="center"/>
            <w:hideMark/>
          </w:tcPr>
          <w:p w14:paraId="7E15261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20,745.0 </w:t>
            </w:r>
          </w:p>
        </w:tc>
        <w:tc>
          <w:tcPr>
            <w:tcW w:w="621" w:type="pct"/>
            <w:shd w:val="clear" w:color="auto" w:fill="auto"/>
            <w:vAlign w:val="center"/>
            <w:hideMark/>
          </w:tcPr>
          <w:p w14:paraId="0C63FA1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20,745.0 </w:t>
            </w:r>
          </w:p>
        </w:tc>
        <w:tc>
          <w:tcPr>
            <w:tcW w:w="621" w:type="pct"/>
            <w:shd w:val="clear" w:color="auto" w:fill="auto"/>
            <w:vAlign w:val="center"/>
            <w:hideMark/>
          </w:tcPr>
          <w:p w14:paraId="727DBF7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20,745.0 </w:t>
            </w:r>
          </w:p>
        </w:tc>
      </w:tr>
      <w:tr w:rsidR="00880A80" w:rsidRPr="009A4AFE" w14:paraId="3800CC85" w14:textId="77777777" w:rsidTr="009A4AFE">
        <w:trPr>
          <w:trHeight w:val="288"/>
        </w:trPr>
        <w:tc>
          <w:tcPr>
            <w:tcW w:w="2516" w:type="pct"/>
            <w:shd w:val="clear" w:color="auto" w:fill="auto"/>
            <w:vAlign w:val="center"/>
            <w:hideMark/>
          </w:tcPr>
          <w:p w14:paraId="5CC8567B"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შემოსავლების მობილიზება და გადამხდელთა მომსახურების გაუმჯობესება</w:t>
            </w:r>
          </w:p>
        </w:tc>
        <w:tc>
          <w:tcPr>
            <w:tcW w:w="621" w:type="pct"/>
            <w:shd w:val="clear" w:color="auto" w:fill="auto"/>
            <w:vAlign w:val="center"/>
            <w:hideMark/>
          </w:tcPr>
          <w:p w14:paraId="0CAAA20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171,051.0 </w:t>
            </w:r>
          </w:p>
        </w:tc>
        <w:tc>
          <w:tcPr>
            <w:tcW w:w="621" w:type="pct"/>
            <w:shd w:val="clear" w:color="auto" w:fill="auto"/>
            <w:vAlign w:val="center"/>
            <w:hideMark/>
          </w:tcPr>
          <w:p w14:paraId="091684E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195,432.0 </w:t>
            </w:r>
          </w:p>
        </w:tc>
        <w:tc>
          <w:tcPr>
            <w:tcW w:w="621" w:type="pct"/>
            <w:shd w:val="clear" w:color="auto" w:fill="auto"/>
            <w:vAlign w:val="center"/>
            <w:hideMark/>
          </w:tcPr>
          <w:p w14:paraId="3FF4E7F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198,524.0 </w:t>
            </w:r>
          </w:p>
        </w:tc>
        <w:tc>
          <w:tcPr>
            <w:tcW w:w="621" w:type="pct"/>
            <w:shd w:val="clear" w:color="auto" w:fill="auto"/>
            <w:vAlign w:val="center"/>
            <w:hideMark/>
          </w:tcPr>
          <w:p w14:paraId="317386A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201,680.0 </w:t>
            </w:r>
          </w:p>
        </w:tc>
      </w:tr>
      <w:tr w:rsidR="00880A80" w:rsidRPr="009A4AFE" w14:paraId="4872430D" w14:textId="77777777" w:rsidTr="009A4AFE">
        <w:trPr>
          <w:trHeight w:val="288"/>
        </w:trPr>
        <w:tc>
          <w:tcPr>
            <w:tcW w:w="2516" w:type="pct"/>
            <w:shd w:val="clear" w:color="auto" w:fill="auto"/>
            <w:vAlign w:val="center"/>
            <w:hideMark/>
          </w:tcPr>
          <w:p w14:paraId="11B2D1BA"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ეკონომიკური დანაშაულის პრევენცია</w:t>
            </w:r>
          </w:p>
        </w:tc>
        <w:tc>
          <w:tcPr>
            <w:tcW w:w="621" w:type="pct"/>
            <w:shd w:val="clear" w:color="auto" w:fill="auto"/>
            <w:vAlign w:val="center"/>
            <w:hideMark/>
          </w:tcPr>
          <w:p w14:paraId="1424840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21,485.0 </w:t>
            </w:r>
          </w:p>
        </w:tc>
        <w:tc>
          <w:tcPr>
            <w:tcW w:w="621" w:type="pct"/>
            <w:shd w:val="clear" w:color="auto" w:fill="auto"/>
            <w:vAlign w:val="center"/>
            <w:hideMark/>
          </w:tcPr>
          <w:p w14:paraId="57E9772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21,485.0 </w:t>
            </w:r>
          </w:p>
        </w:tc>
        <w:tc>
          <w:tcPr>
            <w:tcW w:w="621" w:type="pct"/>
            <w:shd w:val="clear" w:color="auto" w:fill="auto"/>
            <w:vAlign w:val="center"/>
            <w:hideMark/>
          </w:tcPr>
          <w:p w14:paraId="328DDE8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21,485.0 </w:t>
            </w:r>
          </w:p>
        </w:tc>
        <w:tc>
          <w:tcPr>
            <w:tcW w:w="621" w:type="pct"/>
            <w:shd w:val="clear" w:color="auto" w:fill="auto"/>
            <w:vAlign w:val="center"/>
            <w:hideMark/>
          </w:tcPr>
          <w:p w14:paraId="079DB69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21,485.0 </w:t>
            </w:r>
          </w:p>
        </w:tc>
      </w:tr>
      <w:tr w:rsidR="00880A80" w:rsidRPr="009A4AFE" w14:paraId="7DE8A115" w14:textId="77777777" w:rsidTr="009A4AFE">
        <w:trPr>
          <w:trHeight w:val="288"/>
        </w:trPr>
        <w:tc>
          <w:tcPr>
            <w:tcW w:w="2516" w:type="pct"/>
            <w:shd w:val="clear" w:color="auto" w:fill="auto"/>
            <w:vAlign w:val="center"/>
            <w:hideMark/>
          </w:tcPr>
          <w:p w14:paraId="62832A27"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ფინანსების მართვის ელექტრონული და ანალიტიკური უზრუნველყოფა</w:t>
            </w:r>
          </w:p>
        </w:tc>
        <w:tc>
          <w:tcPr>
            <w:tcW w:w="621" w:type="pct"/>
            <w:shd w:val="clear" w:color="auto" w:fill="auto"/>
            <w:vAlign w:val="center"/>
            <w:hideMark/>
          </w:tcPr>
          <w:p w14:paraId="5CF5119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9,484.0 </w:t>
            </w:r>
          </w:p>
        </w:tc>
        <w:tc>
          <w:tcPr>
            <w:tcW w:w="621" w:type="pct"/>
            <w:shd w:val="clear" w:color="auto" w:fill="auto"/>
            <w:vAlign w:val="center"/>
            <w:hideMark/>
          </w:tcPr>
          <w:p w14:paraId="40B12F5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10,570.0 </w:t>
            </w:r>
          </w:p>
        </w:tc>
        <w:tc>
          <w:tcPr>
            <w:tcW w:w="621" w:type="pct"/>
            <w:shd w:val="clear" w:color="auto" w:fill="auto"/>
            <w:vAlign w:val="center"/>
            <w:hideMark/>
          </w:tcPr>
          <w:p w14:paraId="6870FF4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10,570.0 </w:t>
            </w:r>
          </w:p>
        </w:tc>
        <w:tc>
          <w:tcPr>
            <w:tcW w:w="621" w:type="pct"/>
            <w:shd w:val="clear" w:color="auto" w:fill="auto"/>
            <w:vAlign w:val="center"/>
            <w:hideMark/>
          </w:tcPr>
          <w:p w14:paraId="51FD4FB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10,570.0 </w:t>
            </w:r>
          </w:p>
        </w:tc>
      </w:tr>
      <w:tr w:rsidR="00880A80" w:rsidRPr="009A4AFE" w14:paraId="52C47273" w14:textId="77777777" w:rsidTr="009A4AFE">
        <w:trPr>
          <w:trHeight w:val="288"/>
        </w:trPr>
        <w:tc>
          <w:tcPr>
            <w:tcW w:w="2516" w:type="pct"/>
            <w:shd w:val="clear" w:color="auto" w:fill="auto"/>
            <w:vAlign w:val="center"/>
            <w:hideMark/>
          </w:tcPr>
          <w:p w14:paraId="60788EE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საფინანსო სექტორში დასაქმებულთა კვალიფიკაციის ამაღლება</w:t>
            </w:r>
          </w:p>
        </w:tc>
        <w:tc>
          <w:tcPr>
            <w:tcW w:w="621" w:type="pct"/>
            <w:shd w:val="clear" w:color="auto" w:fill="auto"/>
            <w:vAlign w:val="center"/>
            <w:hideMark/>
          </w:tcPr>
          <w:p w14:paraId="0C0EF98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1,425.0 </w:t>
            </w:r>
          </w:p>
        </w:tc>
        <w:tc>
          <w:tcPr>
            <w:tcW w:w="621" w:type="pct"/>
            <w:shd w:val="clear" w:color="auto" w:fill="auto"/>
            <w:vAlign w:val="center"/>
            <w:hideMark/>
          </w:tcPr>
          <w:p w14:paraId="3587801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1,585.0 </w:t>
            </w:r>
          </w:p>
        </w:tc>
        <w:tc>
          <w:tcPr>
            <w:tcW w:w="621" w:type="pct"/>
            <w:shd w:val="clear" w:color="auto" w:fill="auto"/>
            <w:vAlign w:val="center"/>
            <w:hideMark/>
          </w:tcPr>
          <w:p w14:paraId="2A48E5B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1,635.0 </w:t>
            </w:r>
          </w:p>
        </w:tc>
        <w:tc>
          <w:tcPr>
            <w:tcW w:w="621" w:type="pct"/>
            <w:shd w:val="clear" w:color="auto" w:fill="auto"/>
            <w:vAlign w:val="center"/>
            <w:hideMark/>
          </w:tcPr>
          <w:p w14:paraId="49A179A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1,685.0 </w:t>
            </w:r>
          </w:p>
        </w:tc>
      </w:tr>
      <w:tr w:rsidR="00880A80" w:rsidRPr="009A4AFE" w14:paraId="1D59AE0C" w14:textId="77777777" w:rsidTr="009A4AFE">
        <w:trPr>
          <w:trHeight w:val="288"/>
        </w:trPr>
        <w:tc>
          <w:tcPr>
            <w:tcW w:w="2516" w:type="pct"/>
            <w:shd w:val="clear" w:color="auto" w:fill="auto"/>
            <w:vAlign w:val="center"/>
            <w:hideMark/>
          </w:tcPr>
          <w:p w14:paraId="556798DE"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ბუღალტრული აღრიცხვის, ანგარიშგებისა და აუდიტის ზედამხედველობა</w:t>
            </w:r>
          </w:p>
        </w:tc>
        <w:tc>
          <w:tcPr>
            <w:tcW w:w="621" w:type="pct"/>
            <w:shd w:val="clear" w:color="auto" w:fill="auto"/>
            <w:vAlign w:val="center"/>
            <w:hideMark/>
          </w:tcPr>
          <w:p w14:paraId="0260567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 </w:t>
            </w:r>
          </w:p>
        </w:tc>
        <w:tc>
          <w:tcPr>
            <w:tcW w:w="621" w:type="pct"/>
            <w:shd w:val="clear" w:color="auto" w:fill="auto"/>
            <w:vAlign w:val="center"/>
            <w:hideMark/>
          </w:tcPr>
          <w:p w14:paraId="44E2CB1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1,135.0 </w:t>
            </w:r>
          </w:p>
        </w:tc>
        <w:tc>
          <w:tcPr>
            <w:tcW w:w="621" w:type="pct"/>
            <w:shd w:val="clear" w:color="auto" w:fill="auto"/>
            <w:vAlign w:val="center"/>
            <w:hideMark/>
          </w:tcPr>
          <w:p w14:paraId="4B95BE0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1,135.0 </w:t>
            </w:r>
          </w:p>
        </w:tc>
        <w:tc>
          <w:tcPr>
            <w:tcW w:w="621" w:type="pct"/>
            <w:shd w:val="clear" w:color="auto" w:fill="auto"/>
            <w:vAlign w:val="center"/>
            <w:hideMark/>
          </w:tcPr>
          <w:p w14:paraId="4AA7AB0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1,135.0 </w:t>
            </w:r>
          </w:p>
        </w:tc>
      </w:tr>
      <w:tr w:rsidR="00880A80" w:rsidRPr="009A4AFE" w14:paraId="01498A3F" w14:textId="77777777" w:rsidTr="009A4AFE">
        <w:trPr>
          <w:trHeight w:val="288"/>
        </w:trPr>
        <w:tc>
          <w:tcPr>
            <w:tcW w:w="2516" w:type="pct"/>
            <w:shd w:val="clear" w:color="auto" w:fill="auto"/>
            <w:vAlign w:val="center"/>
            <w:hideMark/>
          </w:tcPr>
          <w:p w14:paraId="1476CF2A"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ეკონომიკისა და მდგრადი განვითარების სამინისტრო</w:t>
            </w:r>
          </w:p>
        </w:tc>
        <w:tc>
          <w:tcPr>
            <w:tcW w:w="621" w:type="pct"/>
            <w:shd w:val="clear" w:color="auto" w:fill="auto"/>
            <w:vAlign w:val="center"/>
            <w:hideMark/>
          </w:tcPr>
          <w:p w14:paraId="2CF638B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447,439.0 </w:t>
            </w:r>
          </w:p>
        </w:tc>
        <w:tc>
          <w:tcPr>
            <w:tcW w:w="621" w:type="pct"/>
            <w:shd w:val="clear" w:color="auto" w:fill="auto"/>
            <w:vAlign w:val="center"/>
            <w:hideMark/>
          </w:tcPr>
          <w:p w14:paraId="7CEA1EF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620,648.0 </w:t>
            </w:r>
          </w:p>
        </w:tc>
        <w:tc>
          <w:tcPr>
            <w:tcW w:w="621" w:type="pct"/>
            <w:shd w:val="clear" w:color="auto" w:fill="auto"/>
            <w:vAlign w:val="center"/>
            <w:hideMark/>
          </w:tcPr>
          <w:p w14:paraId="3CB1DD5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690,235.0 </w:t>
            </w:r>
          </w:p>
        </w:tc>
        <w:tc>
          <w:tcPr>
            <w:tcW w:w="621" w:type="pct"/>
            <w:shd w:val="clear" w:color="auto" w:fill="auto"/>
            <w:vAlign w:val="center"/>
            <w:hideMark/>
          </w:tcPr>
          <w:p w14:paraId="0E84374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549,876.0 </w:t>
            </w:r>
          </w:p>
        </w:tc>
      </w:tr>
      <w:tr w:rsidR="00880A80" w:rsidRPr="009A4AFE" w14:paraId="28687D7B" w14:textId="77777777" w:rsidTr="009A4AFE">
        <w:trPr>
          <w:trHeight w:val="288"/>
        </w:trPr>
        <w:tc>
          <w:tcPr>
            <w:tcW w:w="2516" w:type="pct"/>
            <w:shd w:val="clear" w:color="auto" w:fill="auto"/>
            <w:vAlign w:val="center"/>
            <w:hideMark/>
          </w:tcPr>
          <w:p w14:paraId="7D493221"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ეკონომიკური პოლიტიკის შემუშავება და განხორციელება</w:t>
            </w:r>
          </w:p>
        </w:tc>
        <w:tc>
          <w:tcPr>
            <w:tcW w:w="621" w:type="pct"/>
            <w:shd w:val="clear" w:color="auto" w:fill="auto"/>
            <w:vAlign w:val="center"/>
            <w:hideMark/>
          </w:tcPr>
          <w:p w14:paraId="7C15125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12,450.0 </w:t>
            </w:r>
          </w:p>
        </w:tc>
        <w:tc>
          <w:tcPr>
            <w:tcW w:w="621" w:type="pct"/>
            <w:shd w:val="clear" w:color="auto" w:fill="auto"/>
            <w:vAlign w:val="center"/>
            <w:hideMark/>
          </w:tcPr>
          <w:p w14:paraId="4F6ED1F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14,500.0 </w:t>
            </w:r>
          </w:p>
        </w:tc>
        <w:tc>
          <w:tcPr>
            <w:tcW w:w="621" w:type="pct"/>
            <w:shd w:val="clear" w:color="auto" w:fill="auto"/>
            <w:vAlign w:val="center"/>
            <w:hideMark/>
          </w:tcPr>
          <w:p w14:paraId="697958D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14,500.0 </w:t>
            </w:r>
          </w:p>
        </w:tc>
        <w:tc>
          <w:tcPr>
            <w:tcW w:w="621" w:type="pct"/>
            <w:shd w:val="clear" w:color="auto" w:fill="auto"/>
            <w:vAlign w:val="center"/>
            <w:hideMark/>
          </w:tcPr>
          <w:p w14:paraId="6F51990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14,500.0 </w:t>
            </w:r>
          </w:p>
        </w:tc>
      </w:tr>
      <w:tr w:rsidR="00880A80" w:rsidRPr="009A4AFE" w14:paraId="72DBFC0B" w14:textId="77777777" w:rsidTr="009A4AFE">
        <w:trPr>
          <w:trHeight w:val="288"/>
        </w:trPr>
        <w:tc>
          <w:tcPr>
            <w:tcW w:w="2516" w:type="pct"/>
            <w:shd w:val="clear" w:color="auto" w:fill="auto"/>
            <w:vAlign w:val="center"/>
            <w:hideMark/>
          </w:tcPr>
          <w:p w14:paraId="4BA2ACBA"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ტექნიკური და სამშენებლო სფეროს რეგულირება</w:t>
            </w:r>
          </w:p>
        </w:tc>
        <w:tc>
          <w:tcPr>
            <w:tcW w:w="621" w:type="pct"/>
            <w:shd w:val="clear" w:color="auto" w:fill="auto"/>
            <w:vAlign w:val="center"/>
            <w:hideMark/>
          </w:tcPr>
          <w:p w14:paraId="3AC93BA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1,490.0 </w:t>
            </w:r>
          </w:p>
        </w:tc>
        <w:tc>
          <w:tcPr>
            <w:tcW w:w="621" w:type="pct"/>
            <w:shd w:val="clear" w:color="auto" w:fill="auto"/>
            <w:vAlign w:val="center"/>
            <w:hideMark/>
          </w:tcPr>
          <w:p w14:paraId="5501641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1,835.0 </w:t>
            </w:r>
          </w:p>
        </w:tc>
        <w:tc>
          <w:tcPr>
            <w:tcW w:w="621" w:type="pct"/>
            <w:shd w:val="clear" w:color="auto" w:fill="auto"/>
            <w:vAlign w:val="center"/>
            <w:hideMark/>
          </w:tcPr>
          <w:p w14:paraId="3169563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1,935.0 </w:t>
            </w:r>
          </w:p>
        </w:tc>
        <w:tc>
          <w:tcPr>
            <w:tcW w:w="621" w:type="pct"/>
            <w:shd w:val="clear" w:color="auto" w:fill="auto"/>
            <w:vAlign w:val="center"/>
            <w:hideMark/>
          </w:tcPr>
          <w:p w14:paraId="311E4F7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1,935.0 </w:t>
            </w:r>
          </w:p>
        </w:tc>
      </w:tr>
      <w:tr w:rsidR="00880A80" w:rsidRPr="009A4AFE" w14:paraId="7BC7E0FB" w14:textId="77777777" w:rsidTr="009A4AFE">
        <w:trPr>
          <w:trHeight w:val="288"/>
        </w:trPr>
        <w:tc>
          <w:tcPr>
            <w:tcW w:w="2516" w:type="pct"/>
            <w:shd w:val="clear" w:color="auto" w:fill="auto"/>
            <w:vAlign w:val="center"/>
            <w:hideMark/>
          </w:tcPr>
          <w:p w14:paraId="7C613471"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სტანდარტიზაციისა და მეტროლოგიის სფეროს განვითარება</w:t>
            </w:r>
          </w:p>
        </w:tc>
        <w:tc>
          <w:tcPr>
            <w:tcW w:w="621" w:type="pct"/>
            <w:shd w:val="clear" w:color="auto" w:fill="auto"/>
            <w:vAlign w:val="center"/>
            <w:hideMark/>
          </w:tcPr>
          <w:p w14:paraId="3825DC6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2,331.0 </w:t>
            </w:r>
          </w:p>
        </w:tc>
        <w:tc>
          <w:tcPr>
            <w:tcW w:w="621" w:type="pct"/>
            <w:shd w:val="clear" w:color="auto" w:fill="auto"/>
            <w:vAlign w:val="center"/>
            <w:hideMark/>
          </w:tcPr>
          <w:p w14:paraId="1F84E69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2,330.0 </w:t>
            </w:r>
          </w:p>
        </w:tc>
        <w:tc>
          <w:tcPr>
            <w:tcW w:w="621" w:type="pct"/>
            <w:shd w:val="clear" w:color="auto" w:fill="auto"/>
            <w:vAlign w:val="center"/>
            <w:hideMark/>
          </w:tcPr>
          <w:p w14:paraId="488EBE7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2,330.0 </w:t>
            </w:r>
          </w:p>
        </w:tc>
        <w:tc>
          <w:tcPr>
            <w:tcW w:w="621" w:type="pct"/>
            <w:shd w:val="clear" w:color="auto" w:fill="auto"/>
            <w:vAlign w:val="center"/>
            <w:hideMark/>
          </w:tcPr>
          <w:p w14:paraId="272CC68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2,330.0 </w:t>
            </w:r>
          </w:p>
        </w:tc>
      </w:tr>
      <w:tr w:rsidR="00880A80" w:rsidRPr="009A4AFE" w14:paraId="0A3D91F7" w14:textId="77777777" w:rsidTr="009A4AFE">
        <w:trPr>
          <w:trHeight w:val="288"/>
        </w:trPr>
        <w:tc>
          <w:tcPr>
            <w:tcW w:w="2516" w:type="pct"/>
            <w:shd w:val="clear" w:color="auto" w:fill="auto"/>
            <w:vAlign w:val="center"/>
            <w:hideMark/>
          </w:tcPr>
          <w:p w14:paraId="3E0EFE23"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აკრედიტაციის პროცესის მართვა და განვითარება</w:t>
            </w:r>
          </w:p>
        </w:tc>
        <w:tc>
          <w:tcPr>
            <w:tcW w:w="621" w:type="pct"/>
            <w:shd w:val="clear" w:color="auto" w:fill="auto"/>
            <w:vAlign w:val="center"/>
            <w:hideMark/>
          </w:tcPr>
          <w:p w14:paraId="60384F6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2,560.0 </w:t>
            </w:r>
          </w:p>
        </w:tc>
        <w:tc>
          <w:tcPr>
            <w:tcW w:w="621" w:type="pct"/>
            <w:shd w:val="clear" w:color="auto" w:fill="auto"/>
            <w:vAlign w:val="center"/>
            <w:hideMark/>
          </w:tcPr>
          <w:p w14:paraId="6B4B996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2,640.0 </w:t>
            </w:r>
          </w:p>
        </w:tc>
        <w:tc>
          <w:tcPr>
            <w:tcW w:w="621" w:type="pct"/>
            <w:shd w:val="clear" w:color="auto" w:fill="auto"/>
            <w:vAlign w:val="center"/>
            <w:hideMark/>
          </w:tcPr>
          <w:p w14:paraId="4E48127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2,640.0 </w:t>
            </w:r>
          </w:p>
        </w:tc>
        <w:tc>
          <w:tcPr>
            <w:tcW w:w="621" w:type="pct"/>
            <w:shd w:val="clear" w:color="auto" w:fill="auto"/>
            <w:vAlign w:val="center"/>
            <w:hideMark/>
          </w:tcPr>
          <w:p w14:paraId="3DF8BB7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2,640.0 </w:t>
            </w:r>
          </w:p>
        </w:tc>
      </w:tr>
      <w:tr w:rsidR="00880A80" w:rsidRPr="009A4AFE" w14:paraId="58640E80" w14:textId="77777777" w:rsidTr="009A4AFE">
        <w:trPr>
          <w:trHeight w:val="288"/>
        </w:trPr>
        <w:tc>
          <w:tcPr>
            <w:tcW w:w="2516" w:type="pct"/>
            <w:shd w:val="clear" w:color="auto" w:fill="auto"/>
            <w:vAlign w:val="center"/>
            <w:hideMark/>
          </w:tcPr>
          <w:p w14:paraId="77156541"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ტურიზმის განვითარების ხელშეწყობა</w:t>
            </w:r>
          </w:p>
        </w:tc>
        <w:tc>
          <w:tcPr>
            <w:tcW w:w="621" w:type="pct"/>
            <w:shd w:val="clear" w:color="auto" w:fill="auto"/>
            <w:vAlign w:val="center"/>
            <w:hideMark/>
          </w:tcPr>
          <w:p w14:paraId="0ADA551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12,680.0 </w:t>
            </w:r>
          </w:p>
        </w:tc>
        <w:tc>
          <w:tcPr>
            <w:tcW w:w="621" w:type="pct"/>
            <w:shd w:val="clear" w:color="auto" w:fill="auto"/>
            <w:vAlign w:val="center"/>
            <w:hideMark/>
          </w:tcPr>
          <w:p w14:paraId="750025F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25,000.0 </w:t>
            </w:r>
          </w:p>
        </w:tc>
        <w:tc>
          <w:tcPr>
            <w:tcW w:w="621" w:type="pct"/>
            <w:shd w:val="clear" w:color="auto" w:fill="auto"/>
            <w:vAlign w:val="center"/>
            <w:hideMark/>
          </w:tcPr>
          <w:p w14:paraId="21BCFB7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27,000.0 </w:t>
            </w:r>
          </w:p>
        </w:tc>
        <w:tc>
          <w:tcPr>
            <w:tcW w:w="621" w:type="pct"/>
            <w:shd w:val="clear" w:color="auto" w:fill="auto"/>
            <w:vAlign w:val="center"/>
            <w:hideMark/>
          </w:tcPr>
          <w:p w14:paraId="6A08384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32,000.0 </w:t>
            </w:r>
          </w:p>
        </w:tc>
      </w:tr>
      <w:tr w:rsidR="00880A80" w:rsidRPr="009A4AFE" w14:paraId="591CBB31" w14:textId="77777777" w:rsidTr="009A4AFE">
        <w:trPr>
          <w:trHeight w:val="288"/>
        </w:trPr>
        <w:tc>
          <w:tcPr>
            <w:tcW w:w="2516" w:type="pct"/>
            <w:shd w:val="clear" w:color="auto" w:fill="auto"/>
            <w:vAlign w:val="center"/>
            <w:hideMark/>
          </w:tcPr>
          <w:p w14:paraId="118D375E"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სახელმწიფო ქონების მართვა</w:t>
            </w:r>
          </w:p>
        </w:tc>
        <w:tc>
          <w:tcPr>
            <w:tcW w:w="621" w:type="pct"/>
            <w:shd w:val="clear" w:color="auto" w:fill="auto"/>
            <w:vAlign w:val="center"/>
            <w:hideMark/>
          </w:tcPr>
          <w:p w14:paraId="7191D61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81,044.0 </w:t>
            </w:r>
          </w:p>
        </w:tc>
        <w:tc>
          <w:tcPr>
            <w:tcW w:w="621" w:type="pct"/>
            <w:shd w:val="clear" w:color="auto" w:fill="auto"/>
            <w:vAlign w:val="center"/>
            <w:hideMark/>
          </w:tcPr>
          <w:p w14:paraId="02CEC1A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91,700.0 </w:t>
            </w:r>
          </w:p>
        </w:tc>
        <w:tc>
          <w:tcPr>
            <w:tcW w:w="621" w:type="pct"/>
            <w:shd w:val="clear" w:color="auto" w:fill="auto"/>
            <w:vAlign w:val="center"/>
            <w:hideMark/>
          </w:tcPr>
          <w:p w14:paraId="50E86F1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91,700.0 </w:t>
            </w:r>
          </w:p>
        </w:tc>
        <w:tc>
          <w:tcPr>
            <w:tcW w:w="621" w:type="pct"/>
            <w:shd w:val="clear" w:color="auto" w:fill="auto"/>
            <w:vAlign w:val="center"/>
            <w:hideMark/>
          </w:tcPr>
          <w:p w14:paraId="7FFAF1D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106,700.0 </w:t>
            </w:r>
          </w:p>
        </w:tc>
      </w:tr>
      <w:tr w:rsidR="00880A80" w:rsidRPr="009A4AFE" w14:paraId="4E0C281C" w14:textId="77777777" w:rsidTr="009A4AFE">
        <w:trPr>
          <w:trHeight w:val="288"/>
        </w:trPr>
        <w:tc>
          <w:tcPr>
            <w:tcW w:w="2516" w:type="pct"/>
            <w:shd w:val="clear" w:color="auto" w:fill="auto"/>
            <w:vAlign w:val="center"/>
            <w:hideMark/>
          </w:tcPr>
          <w:p w14:paraId="3E462AD5"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მეწარმეობის განვითარება</w:t>
            </w:r>
          </w:p>
        </w:tc>
        <w:tc>
          <w:tcPr>
            <w:tcW w:w="621" w:type="pct"/>
            <w:shd w:val="clear" w:color="auto" w:fill="auto"/>
            <w:vAlign w:val="center"/>
            <w:hideMark/>
          </w:tcPr>
          <w:p w14:paraId="24E5F3A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72,010.0 </w:t>
            </w:r>
          </w:p>
        </w:tc>
        <w:tc>
          <w:tcPr>
            <w:tcW w:w="621" w:type="pct"/>
            <w:shd w:val="clear" w:color="auto" w:fill="auto"/>
            <w:vAlign w:val="center"/>
            <w:hideMark/>
          </w:tcPr>
          <w:p w14:paraId="24C182C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77,550.0 </w:t>
            </w:r>
          </w:p>
        </w:tc>
        <w:tc>
          <w:tcPr>
            <w:tcW w:w="621" w:type="pct"/>
            <w:shd w:val="clear" w:color="auto" w:fill="auto"/>
            <w:vAlign w:val="center"/>
            <w:hideMark/>
          </w:tcPr>
          <w:p w14:paraId="2EC29A6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77,550.0 </w:t>
            </w:r>
          </w:p>
        </w:tc>
        <w:tc>
          <w:tcPr>
            <w:tcW w:w="621" w:type="pct"/>
            <w:shd w:val="clear" w:color="auto" w:fill="auto"/>
            <w:vAlign w:val="center"/>
            <w:hideMark/>
          </w:tcPr>
          <w:p w14:paraId="7AA95AC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85,000.0 </w:t>
            </w:r>
          </w:p>
        </w:tc>
      </w:tr>
      <w:tr w:rsidR="00880A80" w:rsidRPr="009A4AFE" w14:paraId="42893004" w14:textId="77777777" w:rsidTr="009A4AFE">
        <w:trPr>
          <w:trHeight w:val="288"/>
        </w:trPr>
        <w:tc>
          <w:tcPr>
            <w:tcW w:w="2516" w:type="pct"/>
            <w:shd w:val="clear" w:color="auto" w:fill="auto"/>
            <w:vAlign w:val="center"/>
            <w:hideMark/>
          </w:tcPr>
          <w:p w14:paraId="436B8D6B"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საქართველოში ინოვაციებისა და ტექნოლოგიების განვითარება</w:t>
            </w:r>
          </w:p>
        </w:tc>
        <w:tc>
          <w:tcPr>
            <w:tcW w:w="621" w:type="pct"/>
            <w:shd w:val="clear" w:color="auto" w:fill="auto"/>
            <w:vAlign w:val="center"/>
            <w:hideMark/>
          </w:tcPr>
          <w:p w14:paraId="101D142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8,740.0 </w:t>
            </w:r>
          </w:p>
        </w:tc>
        <w:tc>
          <w:tcPr>
            <w:tcW w:w="621" w:type="pct"/>
            <w:shd w:val="clear" w:color="auto" w:fill="auto"/>
            <w:vAlign w:val="center"/>
            <w:hideMark/>
          </w:tcPr>
          <w:p w14:paraId="469A93D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8,760.0 </w:t>
            </w:r>
          </w:p>
        </w:tc>
        <w:tc>
          <w:tcPr>
            <w:tcW w:w="621" w:type="pct"/>
            <w:shd w:val="clear" w:color="auto" w:fill="auto"/>
            <w:vAlign w:val="center"/>
            <w:hideMark/>
          </w:tcPr>
          <w:p w14:paraId="3326E5D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8,760.0 </w:t>
            </w:r>
          </w:p>
        </w:tc>
        <w:tc>
          <w:tcPr>
            <w:tcW w:w="621" w:type="pct"/>
            <w:shd w:val="clear" w:color="auto" w:fill="auto"/>
            <w:vAlign w:val="center"/>
            <w:hideMark/>
          </w:tcPr>
          <w:p w14:paraId="764B51A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7,760.0 </w:t>
            </w:r>
          </w:p>
        </w:tc>
      </w:tr>
      <w:tr w:rsidR="00880A80" w:rsidRPr="009A4AFE" w14:paraId="417BD2AE" w14:textId="77777777" w:rsidTr="009A4AFE">
        <w:trPr>
          <w:trHeight w:val="288"/>
        </w:trPr>
        <w:tc>
          <w:tcPr>
            <w:tcW w:w="2516" w:type="pct"/>
            <w:shd w:val="clear" w:color="auto" w:fill="auto"/>
            <w:vAlign w:val="center"/>
            <w:hideMark/>
          </w:tcPr>
          <w:p w14:paraId="2403DF19"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ნავთობისა და გაზის სექტორის რეგულირება და მართვა</w:t>
            </w:r>
          </w:p>
        </w:tc>
        <w:tc>
          <w:tcPr>
            <w:tcW w:w="621" w:type="pct"/>
            <w:shd w:val="clear" w:color="auto" w:fill="auto"/>
            <w:vAlign w:val="center"/>
            <w:hideMark/>
          </w:tcPr>
          <w:p w14:paraId="43928D2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1,040.0 </w:t>
            </w:r>
          </w:p>
        </w:tc>
        <w:tc>
          <w:tcPr>
            <w:tcW w:w="621" w:type="pct"/>
            <w:shd w:val="clear" w:color="auto" w:fill="auto"/>
            <w:vAlign w:val="center"/>
            <w:hideMark/>
          </w:tcPr>
          <w:p w14:paraId="683E37E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1,440.0 </w:t>
            </w:r>
          </w:p>
        </w:tc>
        <w:tc>
          <w:tcPr>
            <w:tcW w:w="621" w:type="pct"/>
            <w:shd w:val="clear" w:color="auto" w:fill="auto"/>
            <w:vAlign w:val="center"/>
            <w:hideMark/>
          </w:tcPr>
          <w:p w14:paraId="35F2B8B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1,440.0 </w:t>
            </w:r>
          </w:p>
        </w:tc>
        <w:tc>
          <w:tcPr>
            <w:tcW w:w="621" w:type="pct"/>
            <w:shd w:val="clear" w:color="auto" w:fill="auto"/>
            <w:vAlign w:val="center"/>
            <w:hideMark/>
          </w:tcPr>
          <w:p w14:paraId="3BA4EF4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1,440.0 </w:t>
            </w:r>
          </w:p>
        </w:tc>
      </w:tr>
      <w:tr w:rsidR="00880A80" w:rsidRPr="009A4AFE" w14:paraId="5B62C46C" w14:textId="77777777" w:rsidTr="009A4AFE">
        <w:trPr>
          <w:trHeight w:val="288"/>
        </w:trPr>
        <w:tc>
          <w:tcPr>
            <w:tcW w:w="2516" w:type="pct"/>
            <w:shd w:val="clear" w:color="auto" w:fill="auto"/>
            <w:vAlign w:val="center"/>
            <w:hideMark/>
          </w:tcPr>
          <w:p w14:paraId="464E21EC"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21" w:type="pct"/>
            <w:shd w:val="clear" w:color="auto" w:fill="auto"/>
            <w:vAlign w:val="center"/>
            <w:hideMark/>
          </w:tcPr>
          <w:p w14:paraId="3E7823D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6,000.0 </w:t>
            </w:r>
          </w:p>
        </w:tc>
        <w:tc>
          <w:tcPr>
            <w:tcW w:w="621" w:type="pct"/>
            <w:shd w:val="clear" w:color="auto" w:fill="auto"/>
            <w:vAlign w:val="center"/>
            <w:hideMark/>
          </w:tcPr>
          <w:p w14:paraId="2204B9E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6,000.0 </w:t>
            </w:r>
          </w:p>
        </w:tc>
        <w:tc>
          <w:tcPr>
            <w:tcW w:w="621" w:type="pct"/>
            <w:shd w:val="clear" w:color="auto" w:fill="auto"/>
            <w:vAlign w:val="center"/>
            <w:hideMark/>
          </w:tcPr>
          <w:p w14:paraId="2A5D1DA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6,000.0 </w:t>
            </w:r>
          </w:p>
        </w:tc>
        <w:tc>
          <w:tcPr>
            <w:tcW w:w="621" w:type="pct"/>
            <w:shd w:val="clear" w:color="auto" w:fill="auto"/>
            <w:vAlign w:val="center"/>
            <w:hideMark/>
          </w:tcPr>
          <w:p w14:paraId="51483D4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15,000.0 </w:t>
            </w:r>
          </w:p>
        </w:tc>
      </w:tr>
      <w:tr w:rsidR="00880A80" w:rsidRPr="009A4AFE" w14:paraId="42FE7C3E" w14:textId="77777777" w:rsidTr="009A4AFE">
        <w:trPr>
          <w:trHeight w:val="288"/>
        </w:trPr>
        <w:tc>
          <w:tcPr>
            <w:tcW w:w="2516" w:type="pct"/>
            <w:shd w:val="clear" w:color="auto" w:fill="auto"/>
            <w:vAlign w:val="center"/>
            <w:hideMark/>
          </w:tcPr>
          <w:p w14:paraId="77164CF5"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21" w:type="pct"/>
            <w:shd w:val="clear" w:color="auto" w:fill="auto"/>
            <w:vAlign w:val="center"/>
            <w:hideMark/>
          </w:tcPr>
          <w:p w14:paraId="2D93382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c>
          <w:tcPr>
            <w:tcW w:w="621" w:type="pct"/>
            <w:shd w:val="clear" w:color="auto" w:fill="auto"/>
            <w:vAlign w:val="center"/>
            <w:hideMark/>
          </w:tcPr>
          <w:p w14:paraId="03DE38C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c>
          <w:tcPr>
            <w:tcW w:w="621" w:type="pct"/>
            <w:shd w:val="clear" w:color="auto" w:fill="auto"/>
            <w:vAlign w:val="center"/>
            <w:hideMark/>
          </w:tcPr>
          <w:p w14:paraId="7F346FB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c>
          <w:tcPr>
            <w:tcW w:w="621" w:type="pct"/>
            <w:shd w:val="clear" w:color="auto" w:fill="auto"/>
            <w:vAlign w:val="center"/>
            <w:hideMark/>
          </w:tcPr>
          <w:p w14:paraId="19ADFE3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r>
      <w:tr w:rsidR="00880A80" w:rsidRPr="009A4AFE" w14:paraId="2BE79077" w14:textId="77777777" w:rsidTr="009A4AFE">
        <w:trPr>
          <w:trHeight w:val="288"/>
        </w:trPr>
        <w:tc>
          <w:tcPr>
            <w:tcW w:w="2516" w:type="pct"/>
            <w:shd w:val="clear" w:color="auto" w:fill="auto"/>
            <w:vAlign w:val="center"/>
            <w:hideMark/>
          </w:tcPr>
          <w:p w14:paraId="37F11E75"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საქართველოს ეროვნული ინოვაციების ეკოსისტემის პროექტი (IBRD)</w:t>
            </w:r>
          </w:p>
        </w:tc>
        <w:tc>
          <w:tcPr>
            <w:tcW w:w="621" w:type="pct"/>
            <w:shd w:val="clear" w:color="auto" w:fill="auto"/>
            <w:vAlign w:val="center"/>
            <w:hideMark/>
          </w:tcPr>
          <w:p w14:paraId="382A305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17,600.0 </w:t>
            </w:r>
          </w:p>
        </w:tc>
        <w:tc>
          <w:tcPr>
            <w:tcW w:w="621" w:type="pct"/>
            <w:shd w:val="clear" w:color="auto" w:fill="auto"/>
            <w:vAlign w:val="center"/>
            <w:hideMark/>
          </w:tcPr>
          <w:p w14:paraId="458E530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9,727.0 </w:t>
            </w:r>
          </w:p>
        </w:tc>
        <w:tc>
          <w:tcPr>
            <w:tcW w:w="621" w:type="pct"/>
            <w:shd w:val="clear" w:color="auto" w:fill="auto"/>
            <w:vAlign w:val="center"/>
            <w:hideMark/>
          </w:tcPr>
          <w:p w14:paraId="0013F4F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839.0 </w:t>
            </w:r>
          </w:p>
        </w:tc>
        <w:tc>
          <w:tcPr>
            <w:tcW w:w="621" w:type="pct"/>
            <w:shd w:val="clear" w:color="auto" w:fill="auto"/>
            <w:vAlign w:val="center"/>
            <w:hideMark/>
          </w:tcPr>
          <w:p w14:paraId="18A9247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r>
      <w:tr w:rsidR="00880A80" w:rsidRPr="009A4AFE" w14:paraId="747A88F7" w14:textId="77777777" w:rsidTr="009A4AFE">
        <w:trPr>
          <w:trHeight w:val="288"/>
        </w:trPr>
        <w:tc>
          <w:tcPr>
            <w:tcW w:w="2516" w:type="pct"/>
            <w:shd w:val="clear" w:color="auto" w:fill="auto"/>
            <w:vAlign w:val="center"/>
            <w:hideMark/>
          </w:tcPr>
          <w:p w14:paraId="6D9DFA11"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ვარდნილისა და ენგურის ჰიდროელექტროსადგურების რეაბილიტაციის პროექტი (EBRD, EIB, EU)</w:t>
            </w:r>
          </w:p>
        </w:tc>
        <w:tc>
          <w:tcPr>
            <w:tcW w:w="621" w:type="pct"/>
            <w:shd w:val="clear" w:color="auto" w:fill="auto"/>
            <w:vAlign w:val="center"/>
            <w:hideMark/>
          </w:tcPr>
          <w:p w14:paraId="608F47D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32,000.0 </w:t>
            </w:r>
          </w:p>
        </w:tc>
        <w:tc>
          <w:tcPr>
            <w:tcW w:w="621" w:type="pct"/>
            <w:shd w:val="clear" w:color="auto" w:fill="auto"/>
            <w:vAlign w:val="center"/>
            <w:hideMark/>
          </w:tcPr>
          <w:p w14:paraId="73C347F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32,000.0 </w:t>
            </w:r>
          </w:p>
        </w:tc>
        <w:tc>
          <w:tcPr>
            <w:tcW w:w="621" w:type="pct"/>
            <w:shd w:val="clear" w:color="auto" w:fill="auto"/>
            <w:vAlign w:val="center"/>
            <w:hideMark/>
          </w:tcPr>
          <w:p w14:paraId="25AD82B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34,000.0 </w:t>
            </w:r>
          </w:p>
        </w:tc>
        <w:tc>
          <w:tcPr>
            <w:tcW w:w="621" w:type="pct"/>
            <w:shd w:val="clear" w:color="auto" w:fill="auto"/>
            <w:vAlign w:val="center"/>
            <w:hideMark/>
          </w:tcPr>
          <w:p w14:paraId="0C7B626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20,000.0 </w:t>
            </w:r>
          </w:p>
        </w:tc>
      </w:tr>
      <w:tr w:rsidR="00880A80" w:rsidRPr="009A4AFE" w14:paraId="3BBA16CF" w14:textId="77777777" w:rsidTr="009A4AFE">
        <w:trPr>
          <w:trHeight w:val="288"/>
        </w:trPr>
        <w:tc>
          <w:tcPr>
            <w:tcW w:w="2516" w:type="pct"/>
            <w:shd w:val="clear" w:color="auto" w:fill="auto"/>
            <w:vAlign w:val="center"/>
            <w:hideMark/>
          </w:tcPr>
          <w:p w14:paraId="1BE5687D"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სასისტემო მნიშვნელობის ელექტროგადამცემი ქსელის განვითარება</w:t>
            </w:r>
          </w:p>
        </w:tc>
        <w:tc>
          <w:tcPr>
            <w:tcW w:w="621" w:type="pct"/>
            <w:shd w:val="clear" w:color="auto" w:fill="auto"/>
            <w:vAlign w:val="center"/>
            <w:hideMark/>
          </w:tcPr>
          <w:p w14:paraId="4AE6478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51,500.0 </w:t>
            </w:r>
          </w:p>
        </w:tc>
        <w:tc>
          <w:tcPr>
            <w:tcW w:w="621" w:type="pct"/>
            <w:shd w:val="clear" w:color="auto" w:fill="auto"/>
            <w:vAlign w:val="center"/>
            <w:hideMark/>
          </w:tcPr>
          <w:p w14:paraId="7F52976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211,176.0 </w:t>
            </w:r>
          </w:p>
        </w:tc>
        <w:tc>
          <w:tcPr>
            <w:tcW w:w="621" w:type="pct"/>
            <w:shd w:val="clear" w:color="auto" w:fill="auto"/>
            <w:vAlign w:val="center"/>
            <w:hideMark/>
          </w:tcPr>
          <w:p w14:paraId="1E880FD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281,931.0 </w:t>
            </w:r>
          </w:p>
        </w:tc>
        <w:tc>
          <w:tcPr>
            <w:tcW w:w="621" w:type="pct"/>
            <w:shd w:val="clear" w:color="auto" w:fill="auto"/>
            <w:vAlign w:val="center"/>
            <w:hideMark/>
          </w:tcPr>
          <w:p w14:paraId="64D4331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156,522.0 </w:t>
            </w:r>
          </w:p>
        </w:tc>
      </w:tr>
      <w:tr w:rsidR="00880A80" w:rsidRPr="009A4AFE" w14:paraId="408DE2F8" w14:textId="77777777" w:rsidTr="009A4AFE">
        <w:trPr>
          <w:trHeight w:val="288"/>
        </w:trPr>
        <w:tc>
          <w:tcPr>
            <w:tcW w:w="2516" w:type="pct"/>
            <w:shd w:val="clear" w:color="auto" w:fill="auto"/>
            <w:vAlign w:val="center"/>
            <w:hideMark/>
          </w:tcPr>
          <w:p w14:paraId="6D09E84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მოსახლეობის ელექტროენერგიითა და ბუნებრივი აირით მომარაგების გაუმჯობესება</w:t>
            </w:r>
          </w:p>
        </w:tc>
        <w:tc>
          <w:tcPr>
            <w:tcW w:w="621" w:type="pct"/>
            <w:shd w:val="clear" w:color="auto" w:fill="auto"/>
            <w:vAlign w:val="center"/>
            <w:hideMark/>
          </w:tcPr>
          <w:p w14:paraId="3020C6E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72,800.0 </w:t>
            </w:r>
          </w:p>
        </w:tc>
        <w:tc>
          <w:tcPr>
            <w:tcW w:w="621" w:type="pct"/>
            <w:shd w:val="clear" w:color="auto" w:fill="auto"/>
            <w:vAlign w:val="center"/>
            <w:hideMark/>
          </w:tcPr>
          <w:p w14:paraId="747B875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71,725.0 </w:t>
            </w:r>
          </w:p>
        </w:tc>
        <w:tc>
          <w:tcPr>
            <w:tcW w:w="621" w:type="pct"/>
            <w:shd w:val="clear" w:color="auto" w:fill="auto"/>
            <w:vAlign w:val="center"/>
            <w:hideMark/>
          </w:tcPr>
          <w:p w14:paraId="42035B3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74,625.0 </w:t>
            </w:r>
          </w:p>
        </w:tc>
        <w:tc>
          <w:tcPr>
            <w:tcW w:w="621" w:type="pct"/>
            <w:shd w:val="clear" w:color="auto" w:fill="auto"/>
            <w:vAlign w:val="center"/>
            <w:hideMark/>
          </w:tcPr>
          <w:p w14:paraId="15CEFB5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38,175.0 </w:t>
            </w:r>
          </w:p>
        </w:tc>
      </w:tr>
      <w:tr w:rsidR="00880A80" w:rsidRPr="009A4AFE" w14:paraId="7AABCD1F" w14:textId="77777777" w:rsidTr="009A4AFE">
        <w:trPr>
          <w:trHeight w:val="288"/>
        </w:trPr>
        <w:tc>
          <w:tcPr>
            <w:tcW w:w="2516" w:type="pct"/>
            <w:shd w:val="clear" w:color="auto" w:fill="auto"/>
            <w:vAlign w:val="center"/>
            <w:hideMark/>
          </w:tcPr>
          <w:p w14:paraId="1E49292D"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lastRenderedPageBreak/>
              <w:t>საზღვაო პროფესიული განათლების ხელშეწყობა</w:t>
            </w:r>
          </w:p>
        </w:tc>
        <w:tc>
          <w:tcPr>
            <w:tcW w:w="621" w:type="pct"/>
            <w:shd w:val="clear" w:color="auto" w:fill="auto"/>
            <w:vAlign w:val="center"/>
            <w:hideMark/>
          </w:tcPr>
          <w:p w14:paraId="77BD581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8,200.0 </w:t>
            </w:r>
          </w:p>
        </w:tc>
        <w:tc>
          <w:tcPr>
            <w:tcW w:w="621" w:type="pct"/>
            <w:shd w:val="clear" w:color="auto" w:fill="auto"/>
            <w:vAlign w:val="center"/>
            <w:hideMark/>
          </w:tcPr>
          <w:p w14:paraId="35E98C2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7,600.0 </w:t>
            </w:r>
          </w:p>
        </w:tc>
        <w:tc>
          <w:tcPr>
            <w:tcW w:w="621" w:type="pct"/>
            <w:shd w:val="clear" w:color="auto" w:fill="auto"/>
            <w:vAlign w:val="center"/>
            <w:hideMark/>
          </w:tcPr>
          <w:p w14:paraId="5BB187C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7,900.0 </w:t>
            </w:r>
          </w:p>
        </w:tc>
        <w:tc>
          <w:tcPr>
            <w:tcW w:w="621" w:type="pct"/>
            <w:shd w:val="clear" w:color="auto" w:fill="auto"/>
            <w:vAlign w:val="center"/>
            <w:hideMark/>
          </w:tcPr>
          <w:p w14:paraId="44B1F90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7,900.0 </w:t>
            </w:r>
          </w:p>
        </w:tc>
      </w:tr>
      <w:tr w:rsidR="00880A80" w:rsidRPr="009A4AFE" w14:paraId="47C3FF48" w14:textId="77777777" w:rsidTr="009A4AFE">
        <w:trPr>
          <w:trHeight w:val="288"/>
        </w:trPr>
        <w:tc>
          <w:tcPr>
            <w:tcW w:w="2516" w:type="pct"/>
            <w:shd w:val="clear" w:color="auto" w:fill="auto"/>
            <w:vAlign w:val="center"/>
            <w:hideMark/>
          </w:tcPr>
          <w:p w14:paraId="2BE90BF5"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ანაკლიის ღრმაწყლოვანი ნავსადგურის განვითარება</w:t>
            </w:r>
          </w:p>
        </w:tc>
        <w:tc>
          <w:tcPr>
            <w:tcW w:w="621" w:type="pct"/>
            <w:shd w:val="clear" w:color="auto" w:fill="auto"/>
            <w:vAlign w:val="center"/>
            <w:hideMark/>
          </w:tcPr>
          <w:p w14:paraId="267C8CD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1,500.0 </w:t>
            </w:r>
          </w:p>
        </w:tc>
        <w:tc>
          <w:tcPr>
            <w:tcW w:w="621" w:type="pct"/>
            <w:shd w:val="clear" w:color="auto" w:fill="auto"/>
            <w:vAlign w:val="center"/>
            <w:hideMark/>
          </w:tcPr>
          <w:p w14:paraId="1334285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 </w:t>
            </w:r>
          </w:p>
        </w:tc>
        <w:tc>
          <w:tcPr>
            <w:tcW w:w="621" w:type="pct"/>
            <w:shd w:val="clear" w:color="auto" w:fill="auto"/>
            <w:vAlign w:val="center"/>
            <w:hideMark/>
          </w:tcPr>
          <w:p w14:paraId="52FB69D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 </w:t>
            </w:r>
          </w:p>
        </w:tc>
        <w:tc>
          <w:tcPr>
            <w:tcW w:w="621" w:type="pct"/>
            <w:shd w:val="clear" w:color="auto" w:fill="auto"/>
            <w:vAlign w:val="center"/>
            <w:hideMark/>
          </w:tcPr>
          <w:p w14:paraId="121842B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 </w:t>
            </w:r>
          </w:p>
        </w:tc>
      </w:tr>
      <w:tr w:rsidR="00880A80" w:rsidRPr="009A4AFE" w14:paraId="127E6A30" w14:textId="77777777" w:rsidTr="009A4AFE">
        <w:trPr>
          <w:trHeight w:val="288"/>
        </w:trPr>
        <w:tc>
          <w:tcPr>
            <w:tcW w:w="2516" w:type="pct"/>
            <w:shd w:val="clear" w:color="auto" w:fill="auto"/>
            <w:vAlign w:val="center"/>
            <w:hideMark/>
          </w:tcPr>
          <w:p w14:paraId="45254BB7"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21" w:type="pct"/>
            <w:shd w:val="clear" w:color="auto" w:fill="auto"/>
            <w:vAlign w:val="center"/>
            <w:hideMark/>
          </w:tcPr>
          <w:p w14:paraId="42D68E2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3,725.0 </w:t>
            </w:r>
          </w:p>
        </w:tc>
        <w:tc>
          <w:tcPr>
            <w:tcW w:w="621" w:type="pct"/>
            <w:shd w:val="clear" w:color="auto" w:fill="auto"/>
            <w:vAlign w:val="center"/>
            <w:hideMark/>
          </w:tcPr>
          <w:p w14:paraId="3C189D3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3,725.0 </w:t>
            </w:r>
          </w:p>
        </w:tc>
        <w:tc>
          <w:tcPr>
            <w:tcW w:w="621" w:type="pct"/>
            <w:shd w:val="clear" w:color="auto" w:fill="auto"/>
            <w:vAlign w:val="center"/>
            <w:hideMark/>
          </w:tcPr>
          <w:p w14:paraId="1753935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3,725.0 </w:t>
            </w:r>
          </w:p>
        </w:tc>
        <w:tc>
          <w:tcPr>
            <w:tcW w:w="621" w:type="pct"/>
            <w:shd w:val="clear" w:color="auto" w:fill="auto"/>
            <w:vAlign w:val="center"/>
            <w:hideMark/>
          </w:tcPr>
          <w:p w14:paraId="7C48DE2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3,725.0 </w:t>
            </w:r>
          </w:p>
        </w:tc>
      </w:tr>
      <w:tr w:rsidR="00880A80" w:rsidRPr="009A4AFE" w14:paraId="07EE192E" w14:textId="77777777" w:rsidTr="009A4AFE">
        <w:trPr>
          <w:trHeight w:val="288"/>
        </w:trPr>
        <w:tc>
          <w:tcPr>
            <w:tcW w:w="2516" w:type="pct"/>
            <w:shd w:val="clear" w:color="auto" w:fill="auto"/>
            <w:vAlign w:val="center"/>
            <w:hideMark/>
          </w:tcPr>
          <w:p w14:paraId="16BC70F5"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ბაზარზე ზედამხედველობის სფეროს რეგულირება და განხორციელების ღონისძიებები</w:t>
            </w:r>
          </w:p>
        </w:tc>
        <w:tc>
          <w:tcPr>
            <w:tcW w:w="621" w:type="pct"/>
            <w:shd w:val="clear" w:color="auto" w:fill="auto"/>
            <w:vAlign w:val="center"/>
            <w:hideMark/>
          </w:tcPr>
          <w:p w14:paraId="56461F5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900.0 </w:t>
            </w:r>
          </w:p>
        </w:tc>
        <w:tc>
          <w:tcPr>
            <w:tcW w:w="621" w:type="pct"/>
            <w:shd w:val="clear" w:color="auto" w:fill="auto"/>
            <w:vAlign w:val="center"/>
            <w:hideMark/>
          </w:tcPr>
          <w:p w14:paraId="5B2D89F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 </w:t>
            </w:r>
          </w:p>
        </w:tc>
        <w:tc>
          <w:tcPr>
            <w:tcW w:w="621" w:type="pct"/>
            <w:shd w:val="clear" w:color="auto" w:fill="auto"/>
            <w:vAlign w:val="center"/>
            <w:hideMark/>
          </w:tcPr>
          <w:p w14:paraId="7D12095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 </w:t>
            </w:r>
          </w:p>
        </w:tc>
        <w:tc>
          <w:tcPr>
            <w:tcW w:w="621" w:type="pct"/>
            <w:shd w:val="clear" w:color="auto" w:fill="auto"/>
            <w:vAlign w:val="center"/>
            <w:hideMark/>
          </w:tcPr>
          <w:p w14:paraId="37FD352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 </w:t>
            </w:r>
          </w:p>
        </w:tc>
      </w:tr>
      <w:tr w:rsidR="00880A80" w:rsidRPr="009A4AFE" w14:paraId="0A821CC6" w14:textId="77777777" w:rsidTr="009A4AFE">
        <w:trPr>
          <w:trHeight w:val="288"/>
        </w:trPr>
        <w:tc>
          <w:tcPr>
            <w:tcW w:w="2516" w:type="pct"/>
            <w:shd w:val="clear" w:color="auto" w:fill="auto"/>
            <w:vAlign w:val="center"/>
            <w:hideMark/>
          </w:tcPr>
          <w:p w14:paraId="5334A71B"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სასარგებლო წიაღის მართვა და კოორდინაცია</w:t>
            </w:r>
          </w:p>
        </w:tc>
        <w:tc>
          <w:tcPr>
            <w:tcW w:w="621" w:type="pct"/>
            <w:shd w:val="clear" w:color="auto" w:fill="auto"/>
            <w:vAlign w:val="center"/>
            <w:hideMark/>
          </w:tcPr>
          <w:p w14:paraId="25FBA13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13,789.0 </w:t>
            </w:r>
          </w:p>
        </w:tc>
        <w:tc>
          <w:tcPr>
            <w:tcW w:w="621" w:type="pct"/>
            <w:shd w:val="clear" w:color="auto" w:fill="auto"/>
            <w:vAlign w:val="center"/>
            <w:hideMark/>
          </w:tcPr>
          <w:p w14:paraId="4164456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6,240.0 </w:t>
            </w:r>
          </w:p>
        </w:tc>
        <w:tc>
          <w:tcPr>
            <w:tcW w:w="621" w:type="pct"/>
            <w:shd w:val="clear" w:color="auto" w:fill="auto"/>
            <w:vAlign w:val="center"/>
            <w:hideMark/>
          </w:tcPr>
          <w:p w14:paraId="3EC7170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6,610.0 </w:t>
            </w:r>
          </w:p>
        </w:tc>
        <w:tc>
          <w:tcPr>
            <w:tcW w:w="621" w:type="pct"/>
            <w:shd w:val="clear" w:color="auto" w:fill="auto"/>
            <w:vAlign w:val="center"/>
            <w:hideMark/>
          </w:tcPr>
          <w:p w14:paraId="76CBFBA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6,964.0 </w:t>
            </w:r>
          </w:p>
        </w:tc>
      </w:tr>
      <w:tr w:rsidR="00880A80" w:rsidRPr="009A4AFE" w14:paraId="0D49712D" w14:textId="77777777" w:rsidTr="009A4AFE">
        <w:trPr>
          <w:trHeight w:val="288"/>
        </w:trPr>
        <w:tc>
          <w:tcPr>
            <w:tcW w:w="2516" w:type="pct"/>
            <w:shd w:val="clear" w:color="auto" w:fill="auto"/>
            <w:vAlign w:val="center"/>
            <w:hideMark/>
          </w:tcPr>
          <w:p w14:paraId="3C96890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სამოქალაქო ავიაციის სფეროს რეგულირება და მართვა</w:t>
            </w:r>
          </w:p>
        </w:tc>
        <w:tc>
          <w:tcPr>
            <w:tcW w:w="621" w:type="pct"/>
            <w:shd w:val="clear" w:color="auto" w:fill="auto"/>
            <w:vAlign w:val="center"/>
            <w:hideMark/>
          </w:tcPr>
          <w:p w14:paraId="7612EA9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4,919.0 </w:t>
            </w:r>
          </w:p>
        </w:tc>
        <w:tc>
          <w:tcPr>
            <w:tcW w:w="621" w:type="pct"/>
            <w:shd w:val="clear" w:color="auto" w:fill="auto"/>
            <w:vAlign w:val="center"/>
            <w:hideMark/>
          </w:tcPr>
          <w:p w14:paraId="4EBE8D0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4,900.0 </w:t>
            </w:r>
          </w:p>
        </w:tc>
        <w:tc>
          <w:tcPr>
            <w:tcW w:w="621" w:type="pct"/>
            <w:shd w:val="clear" w:color="auto" w:fill="auto"/>
            <w:vAlign w:val="center"/>
            <w:hideMark/>
          </w:tcPr>
          <w:p w14:paraId="7F352E3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5,000.0 </w:t>
            </w:r>
          </w:p>
        </w:tc>
        <w:tc>
          <w:tcPr>
            <w:tcW w:w="621" w:type="pct"/>
            <w:shd w:val="clear" w:color="auto" w:fill="auto"/>
            <w:vAlign w:val="center"/>
            <w:hideMark/>
          </w:tcPr>
          <w:p w14:paraId="363AEAA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5,200.0 </w:t>
            </w:r>
          </w:p>
        </w:tc>
      </w:tr>
      <w:tr w:rsidR="00880A80" w:rsidRPr="009A4AFE" w14:paraId="5FD9ED07" w14:textId="77777777" w:rsidTr="009A4AFE">
        <w:trPr>
          <w:trHeight w:val="288"/>
        </w:trPr>
        <w:tc>
          <w:tcPr>
            <w:tcW w:w="2516" w:type="pct"/>
            <w:shd w:val="clear" w:color="auto" w:fill="auto"/>
            <w:vAlign w:val="center"/>
            <w:hideMark/>
          </w:tcPr>
          <w:p w14:paraId="558770A9"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საზღვაო ტრანსპორტის რეგულირება, მართვა და განვითარება</w:t>
            </w:r>
          </w:p>
        </w:tc>
        <w:tc>
          <w:tcPr>
            <w:tcW w:w="621" w:type="pct"/>
            <w:shd w:val="clear" w:color="auto" w:fill="auto"/>
            <w:vAlign w:val="center"/>
            <w:hideMark/>
          </w:tcPr>
          <w:p w14:paraId="47F9EEC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10,045.0 </w:t>
            </w:r>
          </w:p>
        </w:tc>
        <w:tc>
          <w:tcPr>
            <w:tcW w:w="621" w:type="pct"/>
            <w:shd w:val="clear" w:color="auto" w:fill="auto"/>
            <w:vAlign w:val="center"/>
            <w:hideMark/>
          </w:tcPr>
          <w:p w14:paraId="5A49BA3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10,200.0 </w:t>
            </w:r>
          </w:p>
        </w:tc>
        <w:tc>
          <w:tcPr>
            <w:tcW w:w="621" w:type="pct"/>
            <w:shd w:val="clear" w:color="auto" w:fill="auto"/>
            <w:vAlign w:val="center"/>
            <w:hideMark/>
          </w:tcPr>
          <w:p w14:paraId="5979576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10,350.0 </w:t>
            </w:r>
          </w:p>
        </w:tc>
        <w:tc>
          <w:tcPr>
            <w:tcW w:w="621" w:type="pct"/>
            <w:shd w:val="clear" w:color="auto" w:fill="auto"/>
            <w:vAlign w:val="center"/>
            <w:hideMark/>
          </w:tcPr>
          <w:p w14:paraId="1F1ABD3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10,500.0 </w:t>
            </w:r>
          </w:p>
        </w:tc>
      </w:tr>
      <w:tr w:rsidR="00880A80" w:rsidRPr="009A4AFE" w14:paraId="003B2BD2" w14:textId="77777777" w:rsidTr="009A4AFE">
        <w:trPr>
          <w:trHeight w:val="288"/>
        </w:trPr>
        <w:tc>
          <w:tcPr>
            <w:tcW w:w="2516" w:type="pct"/>
            <w:shd w:val="clear" w:color="auto" w:fill="auto"/>
            <w:vAlign w:val="center"/>
            <w:hideMark/>
          </w:tcPr>
          <w:p w14:paraId="4666FDA9"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სახმელეთო ტრანსპორტის რეგულირება, მართვა და განვითარება</w:t>
            </w:r>
          </w:p>
        </w:tc>
        <w:tc>
          <w:tcPr>
            <w:tcW w:w="621" w:type="pct"/>
            <w:shd w:val="clear" w:color="auto" w:fill="auto"/>
            <w:vAlign w:val="center"/>
            <w:hideMark/>
          </w:tcPr>
          <w:p w14:paraId="781E073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15,000.0 </w:t>
            </w:r>
          </w:p>
        </w:tc>
        <w:tc>
          <w:tcPr>
            <w:tcW w:w="621" w:type="pct"/>
            <w:shd w:val="clear" w:color="auto" w:fill="auto"/>
            <w:vAlign w:val="center"/>
            <w:hideMark/>
          </w:tcPr>
          <w:p w14:paraId="3308E75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15,000.0 </w:t>
            </w:r>
          </w:p>
        </w:tc>
        <w:tc>
          <w:tcPr>
            <w:tcW w:w="621" w:type="pct"/>
            <w:shd w:val="clear" w:color="auto" w:fill="auto"/>
            <w:vAlign w:val="center"/>
            <w:hideMark/>
          </w:tcPr>
          <w:p w14:paraId="779F93F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15,000.0 </w:t>
            </w:r>
          </w:p>
        </w:tc>
        <w:tc>
          <w:tcPr>
            <w:tcW w:w="621" w:type="pct"/>
            <w:shd w:val="clear" w:color="auto" w:fill="auto"/>
            <w:vAlign w:val="center"/>
            <w:hideMark/>
          </w:tcPr>
          <w:p w14:paraId="3FFDA1F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15,000.0 </w:t>
            </w:r>
          </w:p>
        </w:tc>
      </w:tr>
      <w:tr w:rsidR="00880A80" w:rsidRPr="009A4AFE" w14:paraId="394A0126" w14:textId="77777777" w:rsidTr="009A4AFE">
        <w:trPr>
          <w:trHeight w:val="288"/>
        </w:trPr>
        <w:tc>
          <w:tcPr>
            <w:tcW w:w="2516" w:type="pct"/>
            <w:shd w:val="clear" w:color="auto" w:fill="auto"/>
            <w:vAlign w:val="center"/>
            <w:hideMark/>
          </w:tcPr>
          <w:p w14:paraId="790CB568"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21" w:type="pct"/>
            <w:shd w:val="clear" w:color="auto" w:fill="auto"/>
            <w:vAlign w:val="center"/>
            <w:hideMark/>
          </w:tcPr>
          <w:p w14:paraId="779857B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7,116.0 </w:t>
            </w:r>
          </w:p>
        </w:tc>
        <w:tc>
          <w:tcPr>
            <w:tcW w:w="621" w:type="pct"/>
            <w:shd w:val="clear" w:color="auto" w:fill="auto"/>
            <w:vAlign w:val="center"/>
            <w:hideMark/>
          </w:tcPr>
          <w:p w14:paraId="2A6AA06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4,600.0 </w:t>
            </w:r>
          </w:p>
        </w:tc>
        <w:tc>
          <w:tcPr>
            <w:tcW w:w="621" w:type="pct"/>
            <w:shd w:val="clear" w:color="auto" w:fill="auto"/>
            <w:vAlign w:val="center"/>
            <w:hideMark/>
          </w:tcPr>
          <w:p w14:paraId="5797CEC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4,400.0 </w:t>
            </w:r>
          </w:p>
        </w:tc>
        <w:tc>
          <w:tcPr>
            <w:tcW w:w="621" w:type="pct"/>
            <w:shd w:val="clear" w:color="auto" w:fill="auto"/>
            <w:vAlign w:val="center"/>
            <w:hideMark/>
          </w:tcPr>
          <w:p w14:paraId="75E3A55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4,585.0 </w:t>
            </w:r>
          </w:p>
        </w:tc>
      </w:tr>
      <w:tr w:rsidR="00880A80" w:rsidRPr="009A4AFE" w14:paraId="6D12E811" w14:textId="77777777" w:rsidTr="009A4AFE">
        <w:trPr>
          <w:trHeight w:val="288"/>
        </w:trPr>
        <w:tc>
          <w:tcPr>
            <w:tcW w:w="2516" w:type="pct"/>
            <w:shd w:val="clear" w:color="auto" w:fill="auto"/>
            <w:vAlign w:val="center"/>
            <w:hideMark/>
          </w:tcPr>
          <w:p w14:paraId="5A3FF4A3"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რეგიონული განვითარებისა და ინფრასტრუქტურის სამინისტრო</w:t>
            </w:r>
          </w:p>
        </w:tc>
        <w:tc>
          <w:tcPr>
            <w:tcW w:w="621" w:type="pct"/>
            <w:shd w:val="clear" w:color="auto" w:fill="auto"/>
            <w:vAlign w:val="center"/>
            <w:hideMark/>
          </w:tcPr>
          <w:p w14:paraId="6298F83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2,452,412.0 </w:t>
            </w:r>
          </w:p>
        </w:tc>
        <w:tc>
          <w:tcPr>
            <w:tcW w:w="621" w:type="pct"/>
            <w:shd w:val="clear" w:color="auto" w:fill="auto"/>
            <w:vAlign w:val="center"/>
            <w:hideMark/>
          </w:tcPr>
          <w:p w14:paraId="2178330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3,833,854.0 </w:t>
            </w:r>
          </w:p>
        </w:tc>
        <w:tc>
          <w:tcPr>
            <w:tcW w:w="621" w:type="pct"/>
            <w:shd w:val="clear" w:color="auto" w:fill="auto"/>
            <w:vAlign w:val="center"/>
            <w:hideMark/>
          </w:tcPr>
          <w:p w14:paraId="1B493DA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3,283,013.0 </w:t>
            </w:r>
          </w:p>
        </w:tc>
        <w:tc>
          <w:tcPr>
            <w:tcW w:w="621" w:type="pct"/>
            <w:shd w:val="clear" w:color="auto" w:fill="auto"/>
            <w:vAlign w:val="center"/>
            <w:hideMark/>
          </w:tcPr>
          <w:p w14:paraId="63CDE68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2,482,842.0 </w:t>
            </w:r>
          </w:p>
        </w:tc>
      </w:tr>
      <w:tr w:rsidR="00880A80" w:rsidRPr="009A4AFE" w14:paraId="63E5BCB7" w14:textId="77777777" w:rsidTr="009A4AFE">
        <w:trPr>
          <w:trHeight w:val="288"/>
        </w:trPr>
        <w:tc>
          <w:tcPr>
            <w:tcW w:w="2516" w:type="pct"/>
            <w:shd w:val="clear" w:color="auto" w:fill="auto"/>
            <w:vAlign w:val="center"/>
            <w:hideMark/>
          </w:tcPr>
          <w:p w14:paraId="095DD881"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რეგიონებისა და ინფრასტრუქტურის განვითარების პოლიტიკის შემუშავება და მართვა</w:t>
            </w:r>
          </w:p>
        </w:tc>
        <w:tc>
          <w:tcPr>
            <w:tcW w:w="621" w:type="pct"/>
            <w:shd w:val="clear" w:color="auto" w:fill="auto"/>
            <w:vAlign w:val="center"/>
            <w:hideMark/>
          </w:tcPr>
          <w:p w14:paraId="704777F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5,700.0 </w:t>
            </w:r>
          </w:p>
        </w:tc>
        <w:tc>
          <w:tcPr>
            <w:tcW w:w="621" w:type="pct"/>
            <w:shd w:val="clear" w:color="auto" w:fill="auto"/>
            <w:vAlign w:val="center"/>
            <w:hideMark/>
          </w:tcPr>
          <w:p w14:paraId="00D169C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6,500.0 </w:t>
            </w:r>
          </w:p>
        </w:tc>
        <w:tc>
          <w:tcPr>
            <w:tcW w:w="621" w:type="pct"/>
            <w:shd w:val="clear" w:color="auto" w:fill="auto"/>
            <w:vAlign w:val="center"/>
            <w:hideMark/>
          </w:tcPr>
          <w:p w14:paraId="7CD3389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7,000.0 </w:t>
            </w:r>
          </w:p>
        </w:tc>
        <w:tc>
          <w:tcPr>
            <w:tcW w:w="621" w:type="pct"/>
            <w:shd w:val="clear" w:color="auto" w:fill="auto"/>
            <w:vAlign w:val="center"/>
            <w:hideMark/>
          </w:tcPr>
          <w:p w14:paraId="4E2E5E5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7,000.0 </w:t>
            </w:r>
          </w:p>
        </w:tc>
      </w:tr>
      <w:tr w:rsidR="00880A80" w:rsidRPr="009A4AFE" w14:paraId="457C466B" w14:textId="77777777" w:rsidTr="009A4AFE">
        <w:trPr>
          <w:trHeight w:val="288"/>
        </w:trPr>
        <w:tc>
          <w:tcPr>
            <w:tcW w:w="2516" w:type="pct"/>
            <w:shd w:val="clear" w:color="auto" w:fill="auto"/>
            <w:vAlign w:val="center"/>
            <w:hideMark/>
          </w:tcPr>
          <w:p w14:paraId="7F85B083"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საგზაო ინფრასტრუქტურის გაუმჯობესების ღონისძიებები</w:t>
            </w:r>
          </w:p>
        </w:tc>
        <w:tc>
          <w:tcPr>
            <w:tcW w:w="621" w:type="pct"/>
            <w:shd w:val="clear" w:color="auto" w:fill="auto"/>
            <w:vAlign w:val="center"/>
            <w:hideMark/>
          </w:tcPr>
          <w:p w14:paraId="46D1915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1,648,530.0 </w:t>
            </w:r>
          </w:p>
        </w:tc>
        <w:tc>
          <w:tcPr>
            <w:tcW w:w="621" w:type="pct"/>
            <w:shd w:val="clear" w:color="auto" w:fill="auto"/>
            <w:vAlign w:val="center"/>
            <w:hideMark/>
          </w:tcPr>
          <w:p w14:paraId="70C1AB4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2,652,000.0 </w:t>
            </w:r>
          </w:p>
        </w:tc>
        <w:tc>
          <w:tcPr>
            <w:tcW w:w="621" w:type="pct"/>
            <w:shd w:val="clear" w:color="auto" w:fill="auto"/>
            <w:vAlign w:val="center"/>
            <w:hideMark/>
          </w:tcPr>
          <w:p w14:paraId="50D448C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2,356,600.0 </w:t>
            </w:r>
          </w:p>
        </w:tc>
        <w:tc>
          <w:tcPr>
            <w:tcW w:w="621" w:type="pct"/>
            <w:shd w:val="clear" w:color="auto" w:fill="auto"/>
            <w:vAlign w:val="center"/>
            <w:hideMark/>
          </w:tcPr>
          <w:p w14:paraId="7AF9353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1,685,800.0 </w:t>
            </w:r>
          </w:p>
        </w:tc>
      </w:tr>
      <w:tr w:rsidR="00880A80" w:rsidRPr="009A4AFE" w14:paraId="4CF80459" w14:textId="77777777" w:rsidTr="009A4AFE">
        <w:trPr>
          <w:trHeight w:val="288"/>
        </w:trPr>
        <w:tc>
          <w:tcPr>
            <w:tcW w:w="2516" w:type="pct"/>
            <w:shd w:val="clear" w:color="auto" w:fill="auto"/>
            <w:vAlign w:val="center"/>
            <w:hideMark/>
          </w:tcPr>
          <w:p w14:paraId="4BA64805"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რეგიონული და მუნიციპალური ინფრასტრუქტურის რეაბილიტაცია</w:t>
            </w:r>
          </w:p>
        </w:tc>
        <w:tc>
          <w:tcPr>
            <w:tcW w:w="621" w:type="pct"/>
            <w:shd w:val="clear" w:color="auto" w:fill="auto"/>
            <w:vAlign w:val="center"/>
            <w:hideMark/>
          </w:tcPr>
          <w:p w14:paraId="4525B6C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283,682.0 </w:t>
            </w:r>
          </w:p>
        </w:tc>
        <w:tc>
          <w:tcPr>
            <w:tcW w:w="621" w:type="pct"/>
            <w:shd w:val="clear" w:color="auto" w:fill="auto"/>
            <w:vAlign w:val="center"/>
            <w:hideMark/>
          </w:tcPr>
          <w:p w14:paraId="52E24E7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305,654.0 </w:t>
            </w:r>
          </w:p>
        </w:tc>
        <w:tc>
          <w:tcPr>
            <w:tcW w:w="621" w:type="pct"/>
            <w:shd w:val="clear" w:color="auto" w:fill="auto"/>
            <w:vAlign w:val="center"/>
            <w:hideMark/>
          </w:tcPr>
          <w:p w14:paraId="4EE8A7A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164,813.0 </w:t>
            </w:r>
          </w:p>
        </w:tc>
        <w:tc>
          <w:tcPr>
            <w:tcW w:w="621" w:type="pct"/>
            <w:shd w:val="clear" w:color="auto" w:fill="auto"/>
            <w:vAlign w:val="center"/>
            <w:hideMark/>
          </w:tcPr>
          <w:p w14:paraId="4E73D67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93,542.0 </w:t>
            </w:r>
          </w:p>
        </w:tc>
      </w:tr>
      <w:tr w:rsidR="00880A80" w:rsidRPr="009A4AFE" w14:paraId="6F9CC6DA" w14:textId="77777777" w:rsidTr="009A4AFE">
        <w:trPr>
          <w:trHeight w:val="288"/>
        </w:trPr>
        <w:tc>
          <w:tcPr>
            <w:tcW w:w="2516" w:type="pct"/>
            <w:shd w:val="clear" w:color="auto" w:fill="auto"/>
            <w:vAlign w:val="center"/>
            <w:hideMark/>
          </w:tcPr>
          <w:p w14:paraId="61CBB81A"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წყალმომარაგების ინფრასტრუქტურის აღდგენა-რეაბილიტაცია</w:t>
            </w:r>
          </w:p>
        </w:tc>
        <w:tc>
          <w:tcPr>
            <w:tcW w:w="621" w:type="pct"/>
            <w:shd w:val="clear" w:color="auto" w:fill="auto"/>
            <w:vAlign w:val="center"/>
            <w:hideMark/>
          </w:tcPr>
          <w:p w14:paraId="5F629B4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281,500.0 </w:t>
            </w:r>
          </w:p>
        </w:tc>
        <w:tc>
          <w:tcPr>
            <w:tcW w:w="621" w:type="pct"/>
            <w:shd w:val="clear" w:color="auto" w:fill="auto"/>
            <w:vAlign w:val="center"/>
            <w:hideMark/>
          </w:tcPr>
          <w:p w14:paraId="64EAF65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600,900.0 </w:t>
            </w:r>
          </w:p>
        </w:tc>
        <w:tc>
          <w:tcPr>
            <w:tcW w:w="621" w:type="pct"/>
            <w:shd w:val="clear" w:color="auto" w:fill="auto"/>
            <w:vAlign w:val="center"/>
            <w:hideMark/>
          </w:tcPr>
          <w:p w14:paraId="24F9266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540,400.0 </w:t>
            </w:r>
          </w:p>
        </w:tc>
        <w:tc>
          <w:tcPr>
            <w:tcW w:w="621" w:type="pct"/>
            <w:shd w:val="clear" w:color="auto" w:fill="auto"/>
            <w:vAlign w:val="center"/>
            <w:hideMark/>
          </w:tcPr>
          <w:p w14:paraId="0542D2C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551,900.0 </w:t>
            </w:r>
          </w:p>
        </w:tc>
      </w:tr>
      <w:tr w:rsidR="00880A80" w:rsidRPr="009A4AFE" w14:paraId="3B99F76B" w14:textId="77777777" w:rsidTr="009A4AFE">
        <w:trPr>
          <w:trHeight w:val="288"/>
        </w:trPr>
        <w:tc>
          <w:tcPr>
            <w:tcW w:w="2516" w:type="pct"/>
            <w:shd w:val="clear" w:color="auto" w:fill="auto"/>
            <w:vAlign w:val="center"/>
            <w:hideMark/>
          </w:tcPr>
          <w:p w14:paraId="6C8579A0"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მყარი ნარჩენების მართვის პროგრამა</w:t>
            </w:r>
          </w:p>
        </w:tc>
        <w:tc>
          <w:tcPr>
            <w:tcW w:w="621" w:type="pct"/>
            <w:shd w:val="clear" w:color="auto" w:fill="auto"/>
            <w:vAlign w:val="center"/>
            <w:hideMark/>
          </w:tcPr>
          <w:p w14:paraId="5797E6A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30,000.0 </w:t>
            </w:r>
          </w:p>
        </w:tc>
        <w:tc>
          <w:tcPr>
            <w:tcW w:w="621" w:type="pct"/>
            <w:shd w:val="clear" w:color="auto" w:fill="auto"/>
            <w:vAlign w:val="center"/>
            <w:hideMark/>
          </w:tcPr>
          <w:p w14:paraId="7977CA4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139,600.0 </w:t>
            </w:r>
          </w:p>
        </w:tc>
        <w:tc>
          <w:tcPr>
            <w:tcW w:w="621" w:type="pct"/>
            <w:shd w:val="clear" w:color="auto" w:fill="auto"/>
            <w:vAlign w:val="center"/>
            <w:hideMark/>
          </w:tcPr>
          <w:p w14:paraId="03975E6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83,700.0 </w:t>
            </w:r>
          </w:p>
        </w:tc>
        <w:tc>
          <w:tcPr>
            <w:tcW w:w="621" w:type="pct"/>
            <w:shd w:val="clear" w:color="auto" w:fill="auto"/>
            <w:vAlign w:val="center"/>
            <w:hideMark/>
          </w:tcPr>
          <w:p w14:paraId="610C9AC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34,600.0 </w:t>
            </w:r>
          </w:p>
        </w:tc>
      </w:tr>
      <w:tr w:rsidR="00880A80" w:rsidRPr="009A4AFE" w14:paraId="0CFE6BCB" w14:textId="77777777" w:rsidTr="009A4AFE">
        <w:trPr>
          <w:trHeight w:val="288"/>
        </w:trPr>
        <w:tc>
          <w:tcPr>
            <w:tcW w:w="2516" w:type="pct"/>
            <w:shd w:val="clear" w:color="auto" w:fill="auto"/>
            <w:vAlign w:val="center"/>
            <w:hideMark/>
          </w:tcPr>
          <w:p w14:paraId="1CB58FC7"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იძულებით გადაადგილებული პირების მხარდაჭერა</w:t>
            </w:r>
          </w:p>
        </w:tc>
        <w:tc>
          <w:tcPr>
            <w:tcW w:w="621" w:type="pct"/>
            <w:shd w:val="clear" w:color="auto" w:fill="auto"/>
            <w:vAlign w:val="center"/>
            <w:hideMark/>
          </w:tcPr>
          <w:p w14:paraId="7C5978D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38,000.0 </w:t>
            </w:r>
          </w:p>
        </w:tc>
        <w:tc>
          <w:tcPr>
            <w:tcW w:w="621" w:type="pct"/>
            <w:shd w:val="clear" w:color="auto" w:fill="auto"/>
            <w:vAlign w:val="center"/>
            <w:hideMark/>
          </w:tcPr>
          <w:p w14:paraId="0F7DCF1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8,700.0 </w:t>
            </w:r>
          </w:p>
        </w:tc>
        <w:tc>
          <w:tcPr>
            <w:tcW w:w="621" w:type="pct"/>
            <w:shd w:val="clear" w:color="auto" w:fill="auto"/>
            <w:vAlign w:val="center"/>
            <w:hideMark/>
          </w:tcPr>
          <w:p w14:paraId="687F3A8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73F4AF8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r>
      <w:tr w:rsidR="00880A80" w:rsidRPr="009A4AFE" w14:paraId="5AE75459" w14:textId="77777777" w:rsidTr="009A4AFE">
        <w:trPr>
          <w:trHeight w:val="288"/>
        </w:trPr>
        <w:tc>
          <w:tcPr>
            <w:tcW w:w="2516" w:type="pct"/>
            <w:shd w:val="clear" w:color="auto" w:fill="auto"/>
            <w:vAlign w:val="center"/>
            <w:hideMark/>
          </w:tcPr>
          <w:p w14:paraId="177A029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ზოგადსაგანმანათლებლო ინფრასტრუქტურის მშენებლობა და რეაბილიტაცია</w:t>
            </w:r>
          </w:p>
        </w:tc>
        <w:tc>
          <w:tcPr>
            <w:tcW w:w="621" w:type="pct"/>
            <w:shd w:val="clear" w:color="auto" w:fill="auto"/>
            <w:vAlign w:val="center"/>
            <w:hideMark/>
          </w:tcPr>
          <w:p w14:paraId="3EC15AE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165,000.0 </w:t>
            </w:r>
          </w:p>
        </w:tc>
        <w:tc>
          <w:tcPr>
            <w:tcW w:w="621" w:type="pct"/>
            <w:shd w:val="clear" w:color="auto" w:fill="auto"/>
            <w:vAlign w:val="center"/>
            <w:hideMark/>
          </w:tcPr>
          <w:p w14:paraId="1AC83A4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120,500.0 </w:t>
            </w:r>
          </w:p>
        </w:tc>
        <w:tc>
          <w:tcPr>
            <w:tcW w:w="621" w:type="pct"/>
            <w:shd w:val="clear" w:color="auto" w:fill="auto"/>
            <w:vAlign w:val="center"/>
            <w:hideMark/>
          </w:tcPr>
          <w:p w14:paraId="0E70E67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130,500.0 </w:t>
            </w:r>
          </w:p>
        </w:tc>
        <w:tc>
          <w:tcPr>
            <w:tcW w:w="621" w:type="pct"/>
            <w:shd w:val="clear" w:color="auto" w:fill="auto"/>
            <w:vAlign w:val="center"/>
            <w:hideMark/>
          </w:tcPr>
          <w:p w14:paraId="1C4695A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110,000.0 </w:t>
            </w:r>
          </w:p>
        </w:tc>
      </w:tr>
      <w:tr w:rsidR="00880A80" w:rsidRPr="009A4AFE" w14:paraId="5C8A8936" w14:textId="77777777" w:rsidTr="009A4AFE">
        <w:trPr>
          <w:trHeight w:val="288"/>
        </w:trPr>
        <w:tc>
          <w:tcPr>
            <w:tcW w:w="2516" w:type="pct"/>
            <w:shd w:val="clear" w:color="auto" w:fill="auto"/>
            <w:vAlign w:val="center"/>
            <w:hideMark/>
          </w:tcPr>
          <w:p w14:paraId="779BB4C4"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იუსტიციის სამინისტრო</w:t>
            </w:r>
          </w:p>
        </w:tc>
        <w:tc>
          <w:tcPr>
            <w:tcW w:w="621" w:type="pct"/>
            <w:shd w:val="clear" w:color="auto" w:fill="auto"/>
            <w:vAlign w:val="center"/>
            <w:hideMark/>
          </w:tcPr>
          <w:p w14:paraId="2B72CCA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414,268.7 </w:t>
            </w:r>
          </w:p>
        </w:tc>
        <w:tc>
          <w:tcPr>
            <w:tcW w:w="621" w:type="pct"/>
            <w:shd w:val="clear" w:color="auto" w:fill="auto"/>
            <w:vAlign w:val="center"/>
            <w:hideMark/>
          </w:tcPr>
          <w:p w14:paraId="6E20CEB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402,613.0 </w:t>
            </w:r>
          </w:p>
        </w:tc>
        <w:tc>
          <w:tcPr>
            <w:tcW w:w="621" w:type="pct"/>
            <w:shd w:val="clear" w:color="auto" w:fill="auto"/>
            <w:vAlign w:val="center"/>
            <w:hideMark/>
          </w:tcPr>
          <w:p w14:paraId="7BA661D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407,663.0 </w:t>
            </w:r>
          </w:p>
        </w:tc>
        <w:tc>
          <w:tcPr>
            <w:tcW w:w="621" w:type="pct"/>
            <w:shd w:val="clear" w:color="auto" w:fill="auto"/>
            <w:vAlign w:val="center"/>
            <w:hideMark/>
          </w:tcPr>
          <w:p w14:paraId="3903A98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410,663.0 </w:t>
            </w:r>
          </w:p>
        </w:tc>
      </w:tr>
      <w:tr w:rsidR="00880A80" w:rsidRPr="009A4AFE" w14:paraId="2A889F5A" w14:textId="77777777" w:rsidTr="009A4AFE">
        <w:trPr>
          <w:trHeight w:val="288"/>
        </w:trPr>
        <w:tc>
          <w:tcPr>
            <w:tcW w:w="2516" w:type="pct"/>
            <w:shd w:val="clear" w:color="auto" w:fill="auto"/>
            <w:vAlign w:val="center"/>
            <w:hideMark/>
          </w:tcPr>
          <w:p w14:paraId="49BEC42B"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21" w:type="pct"/>
            <w:shd w:val="clear" w:color="auto" w:fill="auto"/>
            <w:vAlign w:val="center"/>
            <w:hideMark/>
          </w:tcPr>
          <w:p w14:paraId="3678808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25,700.0 </w:t>
            </w:r>
          </w:p>
        </w:tc>
        <w:tc>
          <w:tcPr>
            <w:tcW w:w="621" w:type="pct"/>
            <w:shd w:val="clear" w:color="auto" w:fill="auto"/>
            <w:vAlign w:val="center"/>
            <w:hideMark/>
          </w:tcPr>
          <w:p w14:paraId="47E6E1B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25,700.0 </w:t>
            </w:r>
          </w:p>
        </w:tc>
        <w:tc>
          <w:tcPr>
            <w:tcW w:w="621" w:type="pct"/>
            <w:shd w:val="clear" w:color="auto" w:fill="auto"/>
            <w:vAlign w:val="center"/>
            <w:hideMark/>
          </w:tcPr>
          <w:p w14:paraId="7F6E88F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25,700.0 </w:t>
            </w:r>
          </w:p>
        </w:tc>
        <w:tc>
          <w:tcPr>
            <w:tcW w:w="621" w:type="pct"/>
            <w:shd w:val="clear" w:color="auto" w:fill="auto"/>
            <w:vAlign w:val="center"/>
            <w:hideMark/>
          </w:tcPr>
          <w:p w14:paraId="4E8A4BB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25,700.0 </w:t>
            </w:r>
          </w:p>
        </w:tc>
      </w:tr>
      <w:tr w:rsidR="00880A80" w:rsidRPr="009A4AFE" w14:paraId="3814F2A1" w14:textId="77777777" w:rsidTr="009A4AFE">
        <w:trPr>
          <w:trHeight w:val="288"/>
        </w:trPr>
        <w:tc>
          <w:tcPr>
            <w:tcW w:w="2516" w:type="pct"/>
            <w:shd w:val="clear" w:color="auto" w:fill="auto"/>
            <w:vAlign w:val="center"/>
            <w:hideMark/>
          </w:tcPr>
          <w:p w14:paraId="565605AD"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საერთაშორისო სტანდარტების შესაბამისი პენიტენციური სისტემის ჩამოყალიბება</w:t>
            </w:r>
          </w:p>
        </w:tc>
        <w:tc>
          <w:tcPr>
            <w:tcW w:w="621" w:type="pct"/>
            <w:shd w:val="clear" w:color="auto" w:fill="auto"/>
            <w:vAlign w:val="center"/>
            <w:hideMark/>
          </w:tcPr>
          <w:p w14:paraId="3D24B0B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161,020.0 </w:t>
            </w:r>
          </w:p>
        </w:tc>
        <w:tc>
          <w:tcPr>
            <w:tcW w:w="621" w:type="pct"/>
            <w:shd w:val="clear" w:color="auto" w:fill="auto"/>
            <w:vAlign w:val="center"/>
            <w:hideMark/>
          </w:tcPr>
          <w:p w14:paraId="439C216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162,000.0 </w:t>
            </w:r>
          </w:p>
        </w:tc>
        <w:tc>
          <w:tcPr>
            <w:tcW w:w="621" w:type="pct"/>
            <w:shd w:val="clear" w:color="auto" w:fill="auto"/>
            <w:vAlign w:val="center"/>
            <w:hideMark/>
          </w:tcPr>
          <w:p w14:paraId="57BABD8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162,000.0 </w:t>
            </w:r>
          </w:p>
        </w:tc>
        <w:tc>
          <w:tcPr>
            <w:tcW w:w="621" w:type="pct"/>
            <w:shd w:val="clear" w:color="auto" w:fill="auto"/>
            <w:vAlign w:val="center"/>
            <w:hideMark/>
          </w:tcPr>
          <w:p w14:paraId="320655C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165,000.0 </w:t>
            </w:r>
          </w:p>
        </w:tc>
      </w:tr>
      <w:tr w:rsidR="00880A80" w:rsidRPr="009A4AFE" w14:paraId="35922A60" w14:textId="77777777" w:rsidTr="009A4AFE">
        <w:trPr>
          <w:trHeight w:val="288"/>
        </w:trPr>
        <w:tc>
          <w:tcPr>
            <w:tcW w:w="2516" w:type="pct"/>
            <w:shd w:val="clear" w:color="auto" w:fill="auto"/>
            <w:vAlign w:val="center"/>
            <w:hideMark/>
          </w:tcPr>
          <w:p w14:paraId="16ACEDB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21" w:type="pct"/>
            <w:shd w:val="clear" w:color="auto" w:fill="auto"/>
            <w:vAlign w:val="center"/>
            <w:hideMark/>
          </w:tcPr>
          <w:p w14:paraId="03278C0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8,780.2 </w:t>
            </w:r>
          </w:p>
        </w:tc>
        <w:tc>
          <w:tcPr>
            <w:tcW w:w="621" w:type="pct"/>
            <w:shd w:val="clear" w:color="auto" w:fill="auto"/>
            <w:vAlign w:val="center"/>
            <w:hideMark/>
          </w:tcPr>
          <w:p w14:paraId="1F338B2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8,200.0 </w:t>
            </w:r>
          </w:p>
        </w:tc>
        <w:tc>
          <w:tcPr>
            <w:tcW w:w="621" w:type="pct"/>
            <w:shd w:val="clear" w:color="auto" w:fill="auto"/>
            <w:vAlign w:val="center"/>
            <w:hideMark/>
          </w:tcPr>
          <w:p w14:paraId="176E7A9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8,200.0 </w:t>
            </w:r>
          </w:p>
        </w:tc>
        <w:tc>
          <w:tcPr>
            <w:tcW w:w="621" w:type="pct"/>
            <w:shd w:val="clear" w:color="auto" w:fill="auto"/>
            <w:vAlign w:val="center"/>
            <w:hideMark/>
          </w:tcPr>
          <w:p w14:paraId="0461C36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8,200.0 </w:t>
            </w:r>
          </w:p>
        </w:tc>
      </w:tr>
      <w:tr w:rsidR="00880A80" w:rsidRPr="009A4AFE" w14:paraId="638EE35B" w14:textId="77777777" w:rsidTr="009A4AFE">
        <w:trPr>
          <w:trHeight w:val="288"/>
        </w:trPr>
        <w:tc>
          <w:tcPr>
            <w:tcW w:w="2516" w:type="pct"/>
            <w:shd w:val="clear" w:color="auto" w:fill="auto"/>
            <w:vAlign w:val="center"/>
            <w:hideMark/>
          </w:tcPr>
          <w:p w14:paraId="43706431"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21" w:type="pct"/>
            <w:shd w:val="clear" w:color="auto" w:fill="auto"/>
            <w:vAlign w:val="center"/>
            <w:hideMark/>
          </w:tcPr>
          <w:p w14:paraId="49C071E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4,700.0 </w:t>
            </w:r>
          </w:p>
        </w:tc>
        <w:tc>
          <w:tcPr>
            <w:tcW w:w="621" w:type="pct"/>
            <w:shd w:val="clear" w:color="auto" w:fill="auto"/>
            <w:vAlign w:val="center"/>
            <w:hideMark/>
          </w:tcPr>
          <w:p w14:paraId="76DFB84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4,860.0 </w:t>
            </w:r>
          </w:p>
        </w:tc>
        <w:tc>
          <w:tcPr>
            <w:tcW w:w="621" w:type="pct"/>
            <w:shd w:val="clear" w:color="auto" w:fill="auto"/>
            <w:vAlign w:val="center"/>
            <w:hideMark/>
          </w:tcPr>
          <w:p w14:paraId="7FACC56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4,860.0 </w:t>
            </w:r>
          </w:p>
        </w:tc>
        <w:tc>
          <w:tcPr>
            <w:tcW w:w="621" w:type="pct"/>
            <w:shd w:val="clear" w:color="auto" w:fill="auto"/>
            <w:vAlign w:val="center"/>
            <w:hideMark/>
          </w:tcPr>
          <w:p w14:paraId="221D92A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4,860.0 </w:t>
            </w:r>
          </w:p>
        </w:tc>
      </w:tr>
      <w:tr w:rsidR="00880A80" w:rsidRPr="009A4AFE" w14:paraId="2DDB2A95" w14:textId="77777777" w:rsidTr="009A4AFE">
        <w:trPr>
          <w:trHeight w:val="288"/>
        </w:trPr>
        <w:tc>
          <w:tcPr>
            <w:tcW w:w="2516" w:type="pct"/>
            <w:shd w:val="clear" w:color="auto" w:fill="auto"/>
            <w:vAlign w:val="center"/>
            <w:hideMark/>
          </w:tcPr>
          <w:p w14:paraId="7BB5151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ელექტრონული მმართველობის განვითარება</w:t>
            </w:r>
          </w:p>
        </w:tc>
        <w:tc>
          <w:tcPr>
            <w:tcW w:w="621" w:type="pct"/>
            <w:shd w:val="clear" w:color="auto" w:fill="auto"/>
            <w:vAlign w:val="center"/>
            <w:hideMark/>
          </w:tcPr>
          <w:p w14:paraId="6CF6F6E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7,709.9 </w:t>
            </w:r>
          </w:p>
        </w:tc>
        <w:tc>
          <w:tcPr>
            <w:tcW w:w="621" w:type="pct"/>
            <w:shd w:val="clear" w:color="auto" w:fill="auto"/>
            <w:vAlign w:val="center"/>
            <w:hideMark/>
          </w:tcPr>
          <w:p w14:paraId="596C181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7,235.0 </w:t>
            </w:r>
          </w:p>
        </w:tc>
        <w:tc>
          <w:tcPr>
            <w:tcW w:w="621" w:type="pct"/>
            <w:shd w:val="clear" w:color="auto" w:fill="auto"/>
            <w:vAlign w:val="center"/>
            <w:hideMark/>
          </w:tcPr>
          <w:p w14:paraId="22E558D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7,635.0 </w:t>
            </w:r>
          </w:p>
        </w:tc>
        <w:tc>
          <w:tcPr>
            <w:tcW w:w="621" w:type="pct"/>
            <w:shd w:val="clear" w:color="auto" w:fill="auto"/>
            <w:vAlign w:val="center"/>
            <w:hideMark/>
          </w:tcPr>
          <w:p w14:paraId="538EF1B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7,635.0 </w:t>
            </w:r>
          </w:p>
        </w:tc>
      </w:tr>
      <w:tr w:rsidR="00880A80" w:rsidRPr="009A4AFE" w14:paraId="290FCF5D" w14:textId="77777777" w:rsidTr="009A4AFE">
        <w:trPr>
          <w:trHeight w:val="288"/>
        </w:trPr>
        <w:tc>
          <w:tcPr>
            <w:tcW w:w="2516" w:type="pct"/>
            <w:shd w:val="clear" w:color="auto" w:fill="auto"/>
            <w:vAlign w:val="center"/>
            <w:hideMark/>
          </w:tcPr>
          <w:p w14:paraId="4BFD65B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დანაშაულის პრევენცია, პრობაციის სისტემის განვითარება და ყოფილ პატიმართა რესოციალიზაცია</w:t>
            </w:r>
          </w:p>
        </w:tc>
        <w:tc>
          <w:tcPr>
            <w:tcW w:w="621" w:type="pct"/>
            <w:shd w:val="clear" w:color="auto" w:fill="auto"/>
            <w:vAlign w:val="center"/>
            <w:hideMark/>
          </w:tcPr>
          <w:p w14:paraId="5333807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7,784.0 </w:t>
            </w:r>
          </w:p>
        </w:tc>
        <w:tc>
          <w:tcPr>
            <w:tcW w:w="621" w:type="pct"/>
            <w:shd w:val="clear" w:color="auto" w:fill="auto"/>
            <w:vAlign w:val="center"/>
            <w:hideMark/>
          </w:tcPr>
          <w:p w14:paraId="79D4E39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7,720.0 </w:t>
            </w:r>
          </w:p>
        </w:tc>
        <w:tc>
          <w:tcPr>
            <w:tcW w:w="621" w:type="pct"/>
            <w:shd w:val="clear" w:color="auto" w:fill="auto"/>
            <w:vAlign w:val="center"/>
            <w:hideMark/>
          </w:tcPr>
          <w:p w14:paraId="772B3FA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7,720.0 </w:t>
            </w:r>
          </w:p>
        </w:tc>
        <w:tc>
          <w:tcPr>
            <w:tcW w:w="621" w:type="pct"/>
            <w:shd w:val="clear" w:color="auto" w:fill="auto"/>
            <w:vAlign w:val="center"/>
            <w:hideMark/>
          </w:tcPr>
          <w:p w14:paraId="51363EB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7,720.0 </w:t>
            </w:r>
          </w:p>
        </w:tc>
      </w:tr>
      <w:tr w:rsidR="00880A80" w:rsidRPr="009A4AFE" w14:paraId="316D92CF" w14:textId="77777777" w:rsidTr="009A4AFE">
        <w:trPr>
          <w:trHeight w:val="288"/>
        </w:trPr>
        <w:tc>
          <w:tcPr>
            <w:tcW w:w="2516" w:type="pct"/>
            <w:shd w:val="clear" w:color="auto" w:fill="auto"/>
            <w:vAlign w:val="center"/>
            <w:hideMark/>
          </w:tcPr>
          <w:p w14:paraId="5E92EC10"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იუსტიციის სახლის მომსახურებათა განვითარება და ხელმისაწვდომობა</w:t>
            </w:r>
          </w:p>
        </w:tc>
        <w:tc>
          <w:tcPr>
            <w:tcW w:w="621" w:type="pct"/>
            <w:shd w:val="clear" w:color="auto" w:fill="auto"/>
            <w:vAlign w:val="center"/>
            <w:hideMark/>
          </w:tcPr>
          <w:p w14:paraId="4577146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38,833.0 </w:t>
            </w:r>
          </w:p>
        </w:tc>
        <w:tc>
          <w:tcPr>
            <w:tcW w:w="621" w:type="pct"/>
            <w:shd w:val="clear" w:color="auto" w:fill="auto"/>
            <w:vAlign w:val="center"/>
            <w:hideMark/>
          </w:tcPr>
          <w:p w14:paraId="04559CA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36,418.0 </w:t>
            </w:r>
          </w:p>
        </w:tc>
        <w:tc>
          <w:tcPr>
            <w:tcW w:w="621" w:type="pct"/>
            <w:shd w:val="clear" w:color="auto" w:fill="auto"/>
            <w:vAlign w:val="center"/>
            <w:hideMark/>
          </w:tcPr>
          <w:p w14:paraId="6367EDE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36,418.0 </w:t>
            </w:r>
          </w:p>
        </w:tc>
        <w:tc>
          <w:tcPr>
            <w:tcW w:w="621" w:type="pct"/>
            <w:shd w:val="clear" w:color="auto" w:fill="auto"/>
            <w:vAlign w:val="center"/>
            <w:hideMark/>
          </w:tcPr>
          <w:p w14:paraId="251F00C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36,418.0 </w:t>
            </w:r>
          </w:p>
        </w:tc>
      </w:tr>
      <w:tr w:rsidR="00880A80" w:rsidRPr="009A4AFE" w14:paraId="1FA8C35D" w14:textId="77777777" w:rsidTr="009A4AFE">
        <w:trPr>
          <w:trHeight w:val="288"/>
        </w:trPr>
        <w:tc>
          <w:tcPr>
            <w:tcW w:w="2516" w:type="pct"/>
            <w:shd w:val="clear" w:color="auto" w:fill="auto"/>
            <w:vAlign w:val="center"/>
            <w:hideMark/>
          </w:tcPr>
          <w:p w14:paraId="53A5D1BC"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621" w:type="pct"/>
            <w:shd w:val="clear" w:color="auto" w:fill="auto"/>
            <w:vAlign w:val="center"/>
            <w:hideMark/>
          </w:tcPr>
          <w:p w14:paraId="1B6BFE8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67,519.6 </w:t>
            </w:r>
          </w:p>
        </w:tc>
        <w:tc>
          <w:tcPr>
            <w:tcW w:w="621" w:type="pct"/>
            <w:shd w:val="clear" w:color="auto" w:fill="auto"/>
            <w:vAlign w:val="center"/>
            <w:hideMark/>
          </w:tcPr>
          <w:p w14:paraId="191043B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58,130.0 </w:t>
            </w:r>
          </w:p>
        </w:tc>
        <w:tc>
          <w:tcPr>
            <w:tcW w:w="621" w:type="pct"/>
            <w:shd w:val="clear" w:color="auto" w:fill="auto"/>
            <w:vAlign w:val="center"/>
            <w:hideMark/>
          </w:tcPr>
          <w:p w14:paraId="200329B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58,130.0 </w:t>
            </w:r>
          </w:p>
        </w:tc>
        <w:tc>
          <w:tcPr>
            <w:tcW w:w="621" w:type="pct"/>
            <w:shd w:val="clear" w:color="auto" w:fill="auto"/>
            <w:vAlign w:val="center"/>
            <w:hideMark/>
          </w:tcPr>
          <w:p w14:paraId="3464F21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58,130.0 </w:t>
            </w:r>
          </w:p>
        </w:tc>
      </w:tr>
      <w:tr w:rsidR="00880A80" w:rsidRPr="009A4AFE" w14:paraId="3BF91647" w14:textId="77777777" w:rsidTr="009A4AFE">
        <w:trPr>
          <w:trHeight w:val="288"/>
        </w:trPr>
        <w:tc>
          <w:tcPr>
            <w:tcW w:w="2516" w:type="pct"/>
            <w:shd w:val="clear" w:color="auto" w:fill="auto"/>
            <w:vAlign w:val="center"/>
            <w:hideMark/>
          </w:tcPr>
          <w:p w14:paraId="285B7A30"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მიწის ბაზრის განვითარება (WB)</w:t>
            </w:r>
          </w:p>
        </w:tc>
        <w:tc>
          <w:tcPr>
            <w:tcW w:w="621" w:type="pct"/>
            <w:shd w:val="clear" w:color="auto" w:fill="auto"/>
            <w:vAlign w:val="center"/>
            <w:hideMark/>
          </w:tcPr>
          <w:p w14:paraId="586B4E2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15,400.0 </w:t>
            </w:r>
          </w:p>
        </w:tc>
        <w:tc>
          <w:tcPr>
            <w:tcW w:w="621" w:type="pct"/>
            <w:shd w:val="clear" w:color="auto" w:fill="auto"/>
            <w:vAlign w:val="center"/>
            <w:hideMark/>
          </w:tcPr>
          <w:p w14:paraId="27A1989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5,400.0 </w:t>
            </w:r>
          </w:p>
        </w:tc>
        <w:tc>
          <w:tcPr>
            <w:tcW w:w="621" w:type="pct"/>
            <w:shd w:val="clear" w:color="auto" w:fill="auto"/>
            <w:vAlign w:val="center"/>
            <w:hideMark/>
          </w:tcPr>
          <w:p w14:paraId="7D67A6B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0C733D0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r>
      <w:tr w:rsidR="00880A80" w:rsidRPr="009A4AFE" w14:paraId="3504372D" w14:textId="77777777" w:rsidTr="009A4AFE">
        <w:trPr>
          <w:trHeight w:val="288"/>
        </w:trPr>
        <w:tc>
          <w:tcPr>
            <w:tcW w:w="2516" w:type="pct"/>
            <w:shd w:val="clear" w:color="auto" w:fill="auto"/>
            <w:vAlign w:val="center"/>
            <w:hideMark/>
          </w:tcPr>
          <w:p w14:paraId="5DD86860"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21" w:type="pct"/>
            <w:shd w:val="clear" w:color="auto" w:fill="auto"/>
            <w:vAlign w:val="center"/>
            <w:hideMark/>
          </w:tcPr>
          <w:p w14:paraId="522908C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45,000.0 </w:t>
            </w:r>
          </w:p>
        </w:tc>
        <w:tc>
          <w:tcPr>
            <w:tcW w:w="621" w:type="pct"/>
            <w:shd w:val="clear" w:color="auto" w:fill="auto"/>
            <w:vAlign w:val="center"/>
            <w:hideMark/>
          </w:tcPr>
          <w:p w14:paraId="0B41EB2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55,000.0 </w:t>
            </w:r>
          </w:p>
        </w:tc>
        <w:tc>
          <w:tcPr>
            <w:tcW w:w="621" w:type="pct"/>
            <w:shd w:val="clear" w:color="auto" w:fill="auto"/>
            <w:vAlign w:val="center"/>
            <w:hideMark/>
          </w:tcPr>
          <w:p w14:paraId="7AE7B1A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65,000.0 </w:t>
            </w:r>
          </w:p>
        </w:tc>
        <w:tc>
          <w:tcPr>
            <w:tcW w:w="621" w:type="pct"/>
            <w:shd w:val="clear" w:color="auto" w:fill="auto"/>
            <w:vAlign w:val="center"/>
            <w:hideMark/>
          </w:tcPr>
          <w:p w14:paraId="2597362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65,000.0 </w:t>
            </w:r>
          </w:p>
        </w:tc>
      </w:tr>
      <w:tr w:rsidR="00880A80" w:rsidRPr="009A4AFE" w14:paraId="5AE285BD" w14:textId="77777777" w:rsidTr="009A4AFE">
        <w:trPr>
          <w:trHeight w:val="288"/>
        </w:trPr>
        <w:tc>
          <w:tcPr>
            <w:tcW w:w="2516" w:type="pct"/>
            <w:shd w:val="clear" w:color="auto" w:fill="auto"/>
            <w:vAlign w:val="center"/>
            <w:hideMark/>
          </w:tcPr>
          <w:p w14:paraId="7DC5931C"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lastRenderedPageBreak/>
              <w:t>ნორმატიული აქტების სისტემატიზაცია და მთარგმნელობითი ცენტრის განვითარება</w:t>
            </w:r>
          </w:p>
        </w:tc>
        <w:tc>
          <w:tcPr>
            <w:tcW w:w="621" w:type="pct"/>
            <w:shd w:val="clear" w:color="auto" w:fill="auto"/>
            <w:vAlign w:val="center"/>
            <w:hideMark/>
          </w:tcPr>
          <w:p w14:paraId="1FA98A3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1,950.0 </w:t>
            </w:r>
          </w:p>
        </w:tc>
        <w:tc>
          <w:tcPr>
            <w:tcW w:w="621" w:type="pct"/>
            <w:shd w:val="clear" w:color="auto" w:fill="auto"/>
            <w:vAlign w:val="center"/>
            <w:hideMark/>
          </w:tcPr>
          <w:p w14:paraId="462923B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1,950.0 </w:t>
            </w:r>
          </w:p>
        </w:tc>
        <w:tc>
          <w:tcPr>
            <w:tcW w:w="621" w:type="pct"/>
            <w:shd w:val="clear" w:color="auto" w:fill="auto"/>
            <w:vAlign w:val="center"/>
            <w:hideMark/>
          </w:tcPr>
          <w:p w14:paraId="334D2B3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2,000.0 </w:t>
            </w:r>
          </w:p>
        </w:tc>
        <w:tc>
          <w:tcPr>
            <w:tcW w:w="621" w:type="pct"/>
            <w:shd w:val="clear" w:color="auto" w:fill="auto"/>
            <w:vAlign w:val="center"/>
            <w:hideMark/>
          </w:tcPr>
          <w:p w14:paraId="327F5B6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2,000.0 </w:t>
            </w:r>
          </w:p>
        </w:tc>
      </w:tr>
      <w:tr w:rsidR="00880A80" w:rsidRPr="009A4AFE" w14:paraId="3C20E486" w14:textId="77777777" w:rsidTr="009A4AFE">
        <w:trPr>
          <w:trHeight w:val="288"/>
        </w:trPr>
        <w:tc>
          <w:tcPr>
            <w:tcW w:w="2516" w:type="pct"/>
            <w:shd w:val="clear" w:color="auto" w:fill="auto"/>
            <w:vAlign w:val="center"/>
            <w:hideMark/>
          </w:tcPr>
          <w:p w14:paraId="3F317F2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21" w:type="pct"/>
            <w:shd w:val="clear" w:color="auto" w:fill="auto"/>
            <w:vAlign w:val="center"/>
            <w:hideMark/>
          </w:tcPr>
          <w:p w14:paraId="68E7A65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29,872.0 </w:t>
            </w:r>
          </w:p>
        </w:tc>
        <w:tc>
          <w:tcPr>
            <w:tcW w:w="621" w:type="pct"/>
            <w:shd w:val="clear" w:color="auto" w:fill="auto"/>
            <w:vAlign w:val="center"/>
            <w:hideMark/>
          </w:tcPr>
          <w:p w14:paraId="19E4AFF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30,000.0 </w:t>
            </w:r>
          </w:p>
        </w:tc>
        <w:tc>
          <w:tcPr>
            <w:tcW w:w="621" w:type="pct"/>
            <w:shd w:val="clear" w:color="auto" w:fill="auto"/>
            <w:vAlign w:val="center"/>
            <w:hideMark/>
          </w:tcPr>
          <w:p w14:paraId="753F938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30,000.0 </w:t>
            </w:r>
          </w:p>
        </w:tc>
        <w:tc>
          <w:tcPr>
            <w:tcW w:w="621" w:type="pct"/>
            <w:shd w:val="clear" w:color="auto" w:fill="auto"/>
            <w:vAlign w:val="center"/>
            <w:hideMark/>
          </w:tcPr>
          <w:p w14:paraId="230CC65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30,000.0 </w:t>
            </w:r>
          </w:p>
        </w:tc>
      </w:tr>
      <w:tr w:rsidR="00880A80" w:rsidRPr="009A4AFE" w14:paraId="4BC687C4" w14:textId="77777777" w:rsidTr="009A4AFE">
        <w:trPr>
          <w:trHeight w:val="288"/>
        </w:trPr>
        <w:tc>
          <w:tcPr>
            <w:tcW w:w="2516" w:type="pct"/>
            <w:shd w:val="clear" w:color="auto" w:fill="auto"/>
            <w:vAlign w:val="center"/>
            <w:hideMark/>
          </w:tcPr>
          <w:p w14:paraId="54EBAD03"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21" w:type="pct"/>
            <w:shd w:val="clear" w:color="auto" w:fill="auto"/>
            <w:vAlign w:val="center"/>
            <w:hideMark/>
          </w:tcPr>
          <w:p w14:paraId="70593F1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4,853,925.0 </w:t>
            </w:r>
          </w:p>
        </w:tc>
        <w:tc>
          <w:tcPr>
            <w:tcW w:w="621" w:type="pct"/>
            <w:shd w:val="clear" w:color="auto" w:fill="auto"/>
            <w:vAlign w:val="center"/>
            <w:hideMark/>
          </w:tcPr>
          <w:p w14:paraId="2AD6C1AE" w14:textId="5A0134B6" w:rsidR="00880A80" w:rsidRPr="009A4AFE" w:rsidRDefault="00880A80" w:rsidP="00955554">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5,1</w:t>
            </w:r>
            <w:r w:rsidR="00955554">
              <w:rPr>
                <w:rFonts w:ascii="Sylfaen" w:eastAsia="Times New Roman" w:hAnsi="Sylfaen" w:cs="Calibri"/>
                <w:b/>
                <w:bCs/>
                <w:color w:val="000000"/>
                <w:sz w:val="16"/>
                <w:szCs w:val="16"/>
                <w:lang w:eastAsia="ru-RU"/>
              </w:rPr>
              <w:t>3</w:t>
            </w:r>
            <w:r w:rsidRPr="009A4AFE">
              <w:rPr>
                <w:rFonts w:ascii="Sylfaen" w:eastAsia="Times New Roman" w:hAnsi="Sylfaen" w:cs="Calibri"/>
                <w:b/>
                <w:bCs/>
                <w:color w:val="000000"/>
                <w:sz w:val="16"/>
                <w:szCs w:val="16"/>
                <w:lang w:val="ru-RU" w:eastAsia="ru-RU"/>
              </w:rPr>
              <w:t xml:space="preserve">1,970.0 </w:t>
            </w:r>
          </w:p>
        </w:tc>
        <w:tc>
          <w:tcPr>
            <w:tcW w:w="621" w:type="pct"/>
            <w:shd w:val="clear" w:color="auto" w:fill="auto"/>
            <w:vAlign w:val="center"/>
            <w:hideMark/>
          </w:tcPr>
          <w:p w14:paraId="0BD10628" w14:textId="388E194F" w:rsidR="00880A80" w:rsidRPr="009A4AFE" w:rsidRDefault="00880A80" w:rsidP="00955554">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5,4</w:t>
            </w:r>
            <w:r w:rsidR="00955554">
              <w:rPr>
                <w:rFonts w:ascii="Sylfaen" w:eastAsia="Times New Roman" w:hAnsi="Sylfaen" w:cs="Calibri"/>
                <w:b/>
                <w:bCs/>
                <w:color w:val="000000"/>
                <w:sz w:val="16"/>
                <w:szCs w:val="16"/>
                <w:lang w:eastAsia="ru-RU"/>
              </w:rPr>
              <w:t>3</w:t>
            </w:r>
            <w:r w:rsidRPr="009A4AFE">
              <w:rPr>
                <w:rFonts w:ascii="Sylfaen" w:eastAsia="Times New Roman" w:hAnsi="Sylfaen" w:cs="Calibri"/>
                <w:b/>
                <w:bCs/>
                <w:color w:val="000000"/>
                <w:sz w:val="16"/>
                <w:szCs w:val="16"/>
                <w:lang w:val="ru-RU" w:eastAsia="ru-RU"/>
              </w:rPr>
              <w:t xml:space="preserve">2,070.0 </w:t>
            </w:r>
          </w:p>
        </w:tc>
        <w:tc>
          <w:tcPr>
            <w:tcW w:w="621" w:type="pct"/>
            <w:shd w:val="clear" w:color="auto" w:fill="auto"/>
            <w:vAlign w:val="center"/>
            <w:hideMark/>
          </w:tcPr>
          <w:p w14:paraId="6CE5ED1E" w14:textId="1BD58690" w:rsidR="00880A80" w:rsidRPr="009A4AFE" w:rsidRDefault="00880A80" w:rsidP="00955554">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5,7</w:t>
            </w:r>
            <w:r w:rsidR="00955554">
              <w:rPr>
                <w:rFonts w:ascii="Sylfaen" w:eastAsia="Times New Roman" w:hAnsi="Sylfaen" w:cs="Calibri"/>
                <w:b/>
                <w:bCs/>
                <w:color w:val="000000"/>
                <w:sz w:val="16"/>
                <w:szCs w:val="16"/>
                <w:lang w:eastAsia="ru-RU"/>
              </w:rPr>
              <w:t>3</w:t>
            </w:r>
            <w:r w:rsidRPr="009A4AFE">
              <w:rPr>
                <w:rFonts w:ascii="Sylfaen" w:eastAsia="Times New Roman" w:hAnsi="Sylfaen" w:cs="Calibri"/>
                <w:b/>
                <w:bCs/>
                <w:color w:val="000000"/>
                <w:sz w:val="16"/>
                <w:szCs w:val="16"/>
                <w:lang w:val="ru-RU" w:eastAsia="ru-RU"/>
              </w:rPr>
              <w:t xml:space="preserve">2,170.0 </w:t>
            </w:r>
          </w:p>
        </w:tc>
      </w:tr>
      <w:tr w:rsidR="00880A80" w:rsidRPr="009A4AFE" w14:paraId="2409A405" w14:textId="77777777" w:rsidTr="009A4AFE">
        <w:trPr>
          <w:trHeight w:val="288"/>
        </w:trPr>
        <w:tc>
          <w:tcPr>
            <w:tcW w:w="2516" w:type="pct"/>
            <w:shd w:val="clear" w:color="auto" w:fill="auto"/>
            <w:vAlign w:val="center"/>
            <w:hideMark/>
          </w:tcPr>
          <w:p w14:paraId="1A534B63"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21" w:type="pct"/>
            <w:shd w:val="clear" w:color="auto" w:fill="auto"/>
            <w:vAlign w:val="center"/>
            <w:hideMark/>
          </w:tcPr>
          <w:p w14:paraId="087FDEF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61,868.0 </w:t>
            </w:r>
          </w:p>
        </w:tc>
        <w:tc>
          <w:tcPr>
            <w:tcW w:w="621" w:type="pct"/>
            <w:shd w:val="clear" w:color="auto" w:fill="auto"/>
            <w:vAlign w:val="center"/>
            <w:hideMark/>
          </w:tcPr>
          <w:p w14:paraId="2C9AA1C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75,570.0 </w:t>
            </w:r>
          </w:p>
        </w:tc>
        <w:tc>
          <w:tcPr>
            <w:tcW w:w="621" w:type="pct"/>
            <w:shd w:val="clear" w:color="auto" w:fill="auto"/>
            <w:vAlign w:val="center"/>
            <w:hideMark/>
          </w:tcPr>
          <w:p w14:paraId="433DDBB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75,170.0 </w:t>
            </w:r>
          </w:p>
        </w:tc>
        <w:tc>
          <w:tcPr>
            <w:tcW w:w="621" w:type="pct"/>
            <w:shd w:val="clear" w:color="auto" w:fill="auto"/>
            <w:vAlign w:val="center"/>
            <w:hideMark/>
          </w:tcPr>
          <w:p w14:paraId="3721BAD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72,170.0 </w:t>
            </w:r>
          </w:p>
        </w:tc>
      </w:tr>
      <w:tr w:rsidR="00880A80" w:rsidRPr="009A4AFE" w14:paraId="05C76B09" w14:textId="77777777" w:rsidTr="009A4AFE">
        <w:trPr>
          <w:trHeight w:val="288"/>
        </w:trPr>
        <w:tc>
          <w:tcPr>
            <w:tcW w:w="2516" w:type="pct"/>
            <w:shd w:val="clear" w:color="auto" w:fill="auto"/>
            <w:vAlign w:val="center"/>
            <w:hideMark/>
          </w:tcPr>
          <w:p w14:paraId="20E62C75"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მოსახლეობის სოციალური დაცვა</w:t>
            </w:r>
          </w:p>
        </w:tc>
        <w:tc>
          <w:tcPr>
            <w:tcW w:w="621" w:type="pct"/>
            <w:shd w:val="clear" w:color="auto" w:fill="auto"/>
            <w:vAlign w:val="center"/>
            <w:hideMark/>
          </w:tcPr>
          <w:p w14:paraId="394459C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3,579,390.0 </w:t>
            </w:r>
          </w:p>
        </w:tc>
        <w:tc>
          <w:tcPr>
            <w:tcW w:w="621" w:type="pct"/>
            <w:shd w:val="clear" w:color="auto" w:fill="auto"/>
            <w:vAlign w:val="center"/>
            <w:hideMark/>
          </w:tcPr>
          <w:p w14:paraId="0E34CF8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3,614,200.0 </w:t>
            </w:r>
          </w:p>
        </w:tc>
        <w:tc>
          <w:tcPr>
            <w:tcW w:w="621" w:type="pct"/>
            <w:shd w:val="clear" w:color="auto" w:fill="auto"/>
            <w:vAlign w:val="center"/>
            <w:hideMark/>
          </w:tcPr>
          <w:p w14:paraId="1B0A5CA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3,898,900.0 </w:t>
            </w:r>
          </w:p>
        </w:tc>
        <w:tc>
          <w:tcPr>
            <w:tcW w:w="621" w:type="pct"/>
            <w:shd w:val="clear" w:color="auto" w:fill="auto"/>
            <w:vAlign w:val="center"/>
            <w:hideMark/>
          </w:tcPr>
          <w:p w14:paraId="7790B6F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4,163,000.0 </w:t>
            </w:r>
          </w:p>
        </w:tc>
      </w:tr>
      <w:tr w:rsidR="006A60D0" w:rsidRPr="009A4AFE" w14:paraId="421F729F" w14:textId="77777777" w:rsidTr="009A4AFE">
        <w:trPr>
          <w:trHeight w:val="288"/>
        </w:trPr>
        <w:tc>
          <w:tcPr>
            <w:tcW w:w="2516" w:type="pct"/>
            <w:shd w:val="clear" w:color="auto" w:fill="auto"/>
            <w:vAlign w:val="center"/>
          </w:tcPr>
          <w:p w14:paraId="6BF92B6C" w14:textId="184CCAC5" w:rsidR="006A60D0" w:rsidRPr="009A4AFE" w:rsidRDefault="006A60D0" w:rsidP="006A60D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Sylfaen"/>
                <w:i/>
                <w:sz w:val="16"/>
                <w:szCs w:val="16"/>
                <w:lang w:val="ka-GE"/>
              </w:rPr>
              <w:t>მ.შ. რეფორმით გათვალისწინებული ახალი მიმართულება - ასაკით პენსიის ინდექსირება</w:t>
            </w:r>
          </w:p>
        </w:tc>
        <w:tc>
          <w:tcPr>
            <w:tcW w:w="621" w:type="pct"/>
            <w:shd w:val="clear" w:color="auto" w:fill="auto"/>
            <w:vAlign w:val="center"/>
          </w:tcPr>
          <w:p w14:paraId="5103AFCA" w14:textId="1EB8818F" w:rsidR="006A60D0" w:rsidRPr="009A4AFE" w:rsidRDefault="006A60D0" w:rsidP="00880A80">
            <w:pPr>
              <w:spacing w:after="0" w:line="240" w:lineRule="auto"/>
              <w:jc w:val="right"/>
              <w:rPr>
                <w:rFonts w:ascii="Sylfaen" w:eastAsia="Times New Roman" w:hAnsi="Sylfaen" w:cs="Calibri"/>
                <w:i/>
                <w:color w:val="000000"/>
                <w:sz w:val="16"/>
                <w:szCs w:val="16"/>
                <w:lang w:val="ka-GE" w:eastAsia="ru-RU"/>
              </w:rPr>
            </w:pPr>
            <w:r w:rsidRPr="009A4AFE">
              <w:rPr>
                <w:rFonts w:ascii="Sylfaen" w:eastAsia="Times New Roman" w:hAnsi="Sylfaen" w:cs="Calibri"/>
                <w:i/>
                <w:color w:val="000000"/>
                <w:sz w:val="16"/>
                <w:szCs w:val="16"/>
                <w:lang w:val="ka-GE" w:eastAsia="ru-RU"/>
              </w:rPr>
              <w:t>210,000.0</w:t>
            </w:r>
          </w:p>
        </w:tc>
        <w:tc>
          <w:tcPr>
            <w:tcW w:w="621" w:type="pct"/>
            <w:shd w:val="clear" w:color="auto" w:fill="auto"/>
            <w:vAlign w:val="center"/>
          </w:tcPr>
          <w:p w14:paraId="157BC568" w14:textId="73B064E5" w:rsidR="006A60D0" w:rsidRPr="009A4AFE" w:rsidRDefault="006A60D0" w:rsidP="00B5631C">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i/>
                <w:color w:val="000000"/>
                <w:sz w:val="16"/>
                <w:szCs w:val="16"/>
                <w:lang w:val="ka-GE" w:eastAsia="ru-RU"/>
              </w:rPr>
              <w:t>21</w:t>
            </w:r>
            <w:r w:rsidR="00B5631C" w:rsidRPr="009A4AFE">
              <w:rPr>
                <w:rFonts w:ascii="Sylfaen" w:eastAsia="Times New Roman" w:hAnsi="Sylfaen" w:cs="Calibri"/>
                <w:i/>
                <w:color w:val="000000"/>
                <w:sz w:val="16"/>
                <w:szCs w:val="16"/>
                <w:lang w:val="ka-GE" w:eastAsia="ru-RU"/>
              </w:rPr>
              <w:t>5</w:t>
            </w:r>
            <w:r w:rsidRPr="009A4AFE">
              <w:rPr>
                <w:rFonts w:ascii="Sylfaen" w:eastAsia="Times New Roman" w:hAnsi="Sylfaen" w:cs="Calibri"/>
                <w:i/>
                <w:color w:val="000000"/>
                <w:sz w:val="16"/>
                <w:szCs w:val="16"/>
                <w:lang w:val="ka-GE" w:eastAsia="ru-RU"/>
              </w:rPr>
              <w:t>,000.0</w:t>
            </w:r>
          </w:p>
        </w:tc>
        <w:tc>
          <w:tcPr>
            <w:tcW w:w="621" w:type="pct"/>
            <w:shd w:val="clear" w:color="auto" w:fill="auto"/>
            <w:vAlign w:val="center"/>
          </w:tcPr>
          <w:p w14:paraId="4850E545" w14:textId="0A46DD9B" w:rsidR="006A60D0" w:rsidRPr="009A4AFE" w:rsidRDefault="00B5631C"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i/>
                <w:color w:val="000000"/>
                <w:sz w:val="16"/>
                <w:szCs w:val="16"/>
                <w:lang w:val="ka-GE" w:eastAsia="ru-RU"/>
              </w:rPr>
              <w:t>220,</w:t>
            </w:r>
            <w:r w:rsidR="006A60D0" w:rsidRPr="009A4AFE">
              <w:rPr>
                <w:rFonts w:ascii="Sylfaen" w:eastAsia="Times New Roman" w:hAnsi="Sylfaen" w:cs="Calibri"/>
                <w:i/>
                <w:color w:val="000000"/>
                <w:sz w:val="16"/>
                <w:szCs w:val="16"/>
                <w:lang w:val="ka-GE" w:eastAsia="ru-RU"/>
              </w:rPr>
              <w:t>000.0</w:t>
            </w:r>
          </w:p>
        </w:tc>
        <w:tc>
          <w:tcPr>
            <w:tcW w:w="621" w:type="pct"/>
            <w:shd w:val="clear" w:color="auto" w:fill="auto"/>
            <w:vAlign w:val="center"/>
          </w:tcPr>
          <w:p w14:paraId="627874A3" w14:textId="521F745B" w:rsidR="006A60D0" w:rsidRPr="009A4AFE" w:rsidRDefault="00B5631C" w:rsidP="00B5631C">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i/>
                <w:color w:val="000000"/>
                <w:sz w:val="16"/>
                <w:szCs w:val="16"/>
                <w:lang w:val="ka-GE" w:eastAsia="ru-RU"/>
              </w:rPr>
              <w:t>225</w:t>
            </w:r>
            <w:r w:rsidR="006A60D0" w:rsidRPr="009A4AFE">
              <w:rPr>
                <w:rFonts w:ascii="Sylfaen" w:eastAsia="Times New Roman" w:hAnsi="Sylfaen" w:cs="Calibri"/>
                <w:i/>
                <w:color w:val="000000"/>
                <w:sz w:val="16"/>
                <w:szCs w:val="16"/>
                <w:lang w:val="ka-GE" w:eastAsia="ru-RU"/>
              </w:rPr>
              <w:t>,000.0</w:t>
            </w:r>
          </w:p>
        </w:tc>
      </w:tr>
      <w:tr w:rsidR="00880A80" w:rsidRPr="009A4AFE" w14:paraId="650BD55E" w14:textId="77777777" w:rsidTr="009A4AFE">
        <w:trPr>
          <w:trHeight w:val="288"/>
        </w:trPr>
        <w:tc>
          <w:tcPr>
            <w:tcW w:w="2516" w:type="pct"/>
            <w:shd w:val="clear" w:color="auto" w:fill="auto"/>
            <w:vAlign w:val="center"/>
            <w:hideMark/>
          </w:tcPr>
          <w:p w14:paraId="4E61FB5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მოსახლეობის ჯანმრთელობის დაცვა</w:t>
            </w:r>
          </w:p>
        </w:tc>
        <w:tc>
          <w:tcPr>
            <w:tcW w:w="621" w:type="pct"/>
            <w:shd w:val="clear" w:color="auto" w:fill="auto"/>
            <w:vAlign w:val="center"/>
            <w:hideMark/>
          </w:tcPr>
          <w:p w14:paraId="1FF3B52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1,103,972.0 </w:t>
            </w:r>
          </w:p>
        </w:tc>
        <w:tc>
          <w:tcPr>
            <w:tcW w:w="621" w:type="pct"/>
            <w:shd w:val="clear" w:color="auto" w:fill="auto"/>
            <w:vAlign w:val="center"/>
            <w:hideMark/>
          </w:tcPr>
          <w:p w14:paraId="6379B21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1,274,200.0 </w:t>
            </w:r>
          </w:p>
        </w:tc>
        <w:tc>
          <w:tcPr>
            <w:tcW w:w="621" w:type="pct"/>
            <w:shd w:val="clear" w:color="auto" w:fill="auto"/>
            <w:vAlign w:val="center"/>
            <w:hideMark/>
          </w:tcPr>
          <w:p w14:paraId="4EB2388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1,289,000.0 </w:t>
            </w:r>
          </w:p>
        </w:tc>
        <w:tc>
          <w:tcPr>
            <w:tcW w:w="621" w:type="pct"/>
            <w:shd w:val="clear" w:color="auto" w:fill="auto"/>
            <w:vAlign w:val="center"/>
            <w:hideMark/>
          </w:tcPr>
          <w:p w14:paraId="262E9B6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1,324,000.0 </w:t>
            </w:r>
          </w:p>
        </w:tc>
      </w:tr>
      <w:tr w:rsidR="00880A80" w:rsidRPr="009A4AFE" w14:paraId="607F9ED6" w14:textId="77777777" w:rsidTr="009A4AFE">
        <w:trPr>
          <w:trHeight w:val="288"/>
        </w:trPr>
        <w:tc>
          <w:tcPr>
            <w:tcW w:w="2516" w:type="pct"/>
            <w:shd w:val="clear" w:color="auto" w:fill="auto"/>
            <w:vAlign w:val="center"/>
            <w:hideMark/>
          </w:tcPr>
          <w:p w14:paraId="12055E07"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სამედიცინო დაწესებულებათა რეაბილიტაცია და აღჭურვა</w:t>
            </w:r>
          </w:p>
        </w:tc>
        <w:tc>
          <w:tcPr>
            <w:tcW w:w="621" w:type="pct"/>
            <w:shd w:val="clear" w:color="auto" w:fill="auto"/>
            <w:vAlign w:val="center"/>
            <w:hideMark/>
          </w:tcPr>
          <w:p w14:paraId="72F4F51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30,000.0 </w:t>
            </w:r>
          </w:p>
        </w:tc>
        <w:tc>
          <w:tcPr>
            <w:tcW w:w="621" w:type="pct"/>
            <w:shd w:val="clear" w:color="auto" w:fill="auto"/>
            <w:vAlign w:val="center"/>
            <w:hideMark/>
          </w:tcPr>
          <w:p w14:paraId="3A6AE57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55,000.0 </w:t>
            </w:r>
          </w:p>
        </w:tc>
        <w:tc>
          <w:tcPr>
            <w:tcW w:w="621" w:type="pct"/>
            <w:shd w:val="clear" w:color="auto" w:fill="auto"/>
            <w:vAlign w:val="center"/>
            <w:hideMark/>
          </w:tcPr>
          <w:p w14:paraId="31F2FBE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55,000.0 </w:t>
            </w:r>
          </w:p>
        </w:tc>
        <w:tc>
          <w:tcPr>
            <w:tcW w:w="621" w:type="pct"/>
            <w:shd w:val="clear" w:color="auto" w:fill="auto"/>
            <w:vAlign w:val="center"/>
            <w:hideMark/>
          </w:tcPr>
          <w:p w14:paraId="51B67A5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55,000.0 </w:t>
            </w:r>
          </w:p>
        </w:tc>
      </w:tr>
      <w:tr w:rsidR="00880A80" w:rsidRPr="009A4AFE" w14:paraId="7F1229EB" w14:textId="77777777" w:rsidTr="009A4AFE">
        <w:trPr>
          <w:trHeight w:val="288"/>
        </w:trPr>
        <w:tc>
          <w:tcPr>
            <w:tcW w:w="2516" w:type="pct"/>
            <w:shd w:val="clear" w:color="auto" w:fill="auto"/>
            <w:vAlign w:val="center"/>
            <w:hideMark/>
          </w:tcPr>
          <w:p w14:paraId="1AFD6C09"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შრომისა და დასაქმების სისტემის რეფორმების პროგრამა</w:t>
            </w:r>
          </w:p>
        </w:tc>
        <w:tc>
          <w:tcPr>
            <w:tcW w:w="621" w:type="pct"/>
            <w:shd w:val="clear" w:color="auto" w:fill="auto"/>
            <w:vAlign w:val="center"/>
            <w:hideMark/>
          </w:tcPr>
          <w:p w14:paraId="0726452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6,860.0 </w:t>
            </w:r>
          </w:p>
        </w:tc>
        <w:tc>
          <w:tcPr>
            <w:tcW w:w="621" w:type="pct"/>
            <w:shd w:val="clear" w:color="auto" w:fill="auto"/>
            <w:vAlign w:val="center"/>
            <w:hideMark/>
          </w:tcPr>
          <w:p w14:paraId="62379F4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c>
          <w:tcPr>
            <w:tcW w:w="621" w:type="pct"/>
            <w:shd w:val="clear" w:color="auto" w:fill="auto"/>
            <w:vAlign w:val="center"/>
            <w:hideMark/>
          </w:tcPr>
          <w:p w14:paraId="0AE5D31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c>
          <w:tcPr>
            <w:tcW w:w="621" w:type="pct"/>
            <w:shd w:val="clear" w:color="auto" w:fill="auto"/>
            <w:vAlign w:val="center"/>
            <w:hideMark/>
          </w:tcPr>
          <w:p w14:paraId="2DDFD59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r>
      <w:tr w:rsidR="00880A80" w:rsidRPr="009A4AFE" w14:paraId="13B9BCE6" w14:textId="77777777" w:rsidTr="009A4AFE">
        <w:trPr>
          <w:trHeight w:val="288"/>
        </w:trPr>
        <w:tc>
          <w:tcPr>
            <w:tcW w:w="2516" w:type="pct"/>
            <w:shd w:val="clear" w:color="auto" w:fill="auto"/>
            <w:vAlign w:val="center"/>
            <w:hideMark/>
          </w:tcPr>
          <w:p w14:paraId="76DF0651"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იძულებით გადაადგილებულ პირთა და მიგრანტთა ხელშეწყობა</w:t>
            </w:r>
          </w:p>
        </w:tc>
        <w:tc>
          <w:tcPr>
            <w:tcW w:w="621" w:type="pct"/>
            <w:shd w:val="clear" w:color="auto" w:fill="auto"/>
            <w:vAlign w:val="center"/>
            <w:hideMark/>
          </w:tcPr>
          <w:p w14:paraId="65024BA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71,835.0 </w:t>
            </w:r>
          </w:p>
        </w:tc>
        <w:tc>
          <w:tcPr>
            <w:tcW w:w="621" w:type="pct"/>
            <w:shd w:val="clear" w:color="auto" w:fill="auto"/>
            <w:vAlign w:val="center"/>
            <w:hideMark/>
          </w:tcPr>
          <w:p w14:paraId="241C6995" w14:textId="76500741" w:rsidR="00880A80" w:rsidRPr="009A4AFE" w:rsidRDefault="00880A80" w:rsidP="00955554">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w:t>
            </w:r>
            <w:r w:rsidR="00955554">
              <w:rPr>
                <w:rFonts w:ascii="Sylfaen" w:eastAsia="Times New Roman" w:hAnsi="Sylfaen" w:cs="Calibri"/>
                <w:color w:val="000000"/>
                <w:sz w:val="16"/>
                <w:szCs w:val="16"/>
                <w:lang w:eastAsia="ru-RU"/>
              </w:rPr>
              <w:t>10</w:t>
            </w:r>
            <w:r w:rsidRPr="009A4AFE">
              <w:rPr>
                <w:rFonts w:ascii="Sylfaen" w:eastAsia="Times New Roman" w:hAnsi="Sylfaen" w:cs="Calibri"/>
                <w:color w:val="000000"/>
                <w:sz w:val="16"/>
                <w:szCs w:val="16"/>
                <w:lang w:val="ru-RU" w:eastAsia="ru-RU"/>
              </w:rPr>
              <w:t xml:space="preserve">5,000.0 </w:t>
            </w:r>
          </w:p>
        </w:tc>
        <w:tc>
          <w:tcPr>
            <w:tcW w:w="621" w:type="pct"/>
            <w:shd w:val="clear" w:color="auto" w:fill="auto"/>
            <w:vAlign w:val="center"/>
            <w:hideMark/>
          </w:tcPr>
          <w:p w14:paraId="710B49E6" w14:textId="324137F4" w:rsidR="00880A80" w:rsidRPr="009A4AFE" w:rsidRDefault="00880A80" w:rsidP="00955554">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w:t>
            </w:r>
            <w:r w:rsidR="00955554">
              <w:rPr>
                <w:rFonts w:ascii="Sylfaen" w:eastAsia="Times New Roman" w:hAnsi="Sylfaen" w:cs="Calibri"/>
                <w:color w:val="000000"/>
                <w:sz w:val="16"/>
                <w:szCs w:val="16"/>
                <w:lang w:eastAsia="ru-RU"/>
              </w:rPr>
              <w:t>10</w:t>
            </w:r>
            <w:r w:rsidRPr="009A4AFE">
              <w:rPr>
                <w:rFonts w:ascii="Sylfaen" w:eastAsia="Times New Roman" w:hAnsi="Sylfaen" w:cs="Calibri"/>
                <w:color w:val="000000"/>
                <w:sz w:val="16"/>
                <w:szCs w:val="16"/>
                <w:lang w:val="ru-RU" w:eastAsia="ru-RU"/>
              </w:rPr>
              <w:t xml:space="preserve">6,000.0 </w:t>
            </w:r>
          </w:p>
        </w:tc>
        <w:tc>
          <w:tcPr>
            <w:tcW w:w="621" w:type="pct"/>
            <w:shd w:val="clear" w:color="auto" w:fill="auto"/>
            <w:vAlign w:val="center"/>
            <w:hideMark/>
          </w:tcPr>
          <w:p w14:paraId="591EF56A" w14:textId="615FE026" w:rsidR="00880A80" w:rsidRPr="009A4AFE" w:rsidRDefault="00880A80" w:rsidP="00955554">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w:t>
            </w:r>
            <w:r w:rsidR="00955554">
              <w:rPr>
                <w:rFonts w:ascii="Sylfaen" w:eastAsia="Times New Roman" w:hAnsi="Sylfaen" w:cs="Calibri"/>
                <w:color w:val="000000"/>
                <w:sz w:val="16"/>
                <w:szCs w:val="16"/>
                <w:lang w:eastAsia="ru-RU"/>
              </w:rPr>
              <w:t>11</w:t>
            </w:r>
            <w:r w:rsidRPr="009A4AFE">
              <w:rPr>
                <w:rFonts w:ascii="Sylfaen" w:eastAsia="Times New Roman" w:hAnsi="Sylfaen" w:cs="Calibri"/>
                <w:color w:val="000000"/>
                <w:sz w:val="16"/>
                <w:szCs w:val="16"/>
                <w:lang w:val="ru-RU" w:eastAsia="ru-RU"/>
              </w:rPr>
              <w:t xml:space="preserve">0,000.0 </w:t>
            </w:r>
          </w:p>
        </w:tc>
      </w:tr>
      <w:tr w:rsidR="00880A80" w:rsidRPr="009A4AFE" w14:paraId="6B9234F4" w14:textId="77777777" w:rsidTr="009A4AFE">
        <w:trPr>
          <w:trHeight w:val="288"/>
        </w:trPr>
        <w:tc>
          <w:tcPr>
            <w:tcW w:w="2516" w:type="pct"/>
            <w:shd w:val="clear" w:color="auto" w:fill="auto"/>
            <w:vAlign w:val="center"/>
            <w:hideMark/>
          </w:tcPr>
          <w:p w14:paraId="579091C7"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საგარეო საქმეთა სამინისტრო</w:t>
            </w:r>
          </w:p>
        </w:tc>
        <w:tc>
          <w:tcPr>
            <w:tcW w:w="621" w:type="pct"/>
            <w:shd w:val="clear" w:color="auto" w:fill="auto"/>
            <w:vAlign w:val="center"/>
            <w:hideMark/>
          </w:tcPr>
          <w:p w14:paraId="6035716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156,780.0 </w:t>
            </w:r>
          </w:p>
        </w:tc>
        <w:tc>
          <w:tcPr>
            <w:tcW w:w="621" w:type="pct"/>
            <w:shd w:val="clear" w:color="auto" w:fill="auto"/>
            <w:vAlign w:val="center"/>
            <w:hideMark/>
          </w:tcPr>
          <w:p w14:paraId="7D4C951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160,780.0 </w:t>
            </w:r>
          </w:p>
        </w:tc>
        <w:tc>
          <w:tcPr>
            <w:tcW w:w="621" w:type="pct"/>
            <w:shd w:val="clear" w:color="auto" w:fill="auto"/>
            <w:vAlign w:val="center"/>
            <w:hideMark/>
          </w:tcPr>
          <w:p w14:paraId="7E01A72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163,820.0 </w:t>
            </w:r>
          </w:p>
        </w:tc>
        <w:tc>
          <w:tcPr>
            <w:tcW w:w="621" w:type="pct"/>
            <w:shd w:val="clear" w:color="auto" w:fill="auto"/>
            <w:vAlign w:val="center"/>
            <w:hideMark/>
          </w:tcPr>
          <w:p w14:paraId="20760B0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165,920.0 </w:t>
            </w:r>
          </w:p>
        </w:tc>
      </w:tr>
      <w:tr w:rsidR="00880A80" w:rsidRPr="009A4AFE" w14:paraId="137132DA" w14:textId="77777777" w:rsidTr="009A4AFE">
        <w:trPr>
          <w:trHeight w:val="288"/>
        </w:trPr>
        <w:tc>
          <w:tcPr>
            <w:tcW w:w="2516" w:type="pct"/>
            <w:shd w:val="clear" w:color="auto" w:fill="auto"/>
            <w:vAlign w:val="center"/>
            <w:hideMark/>
          </w:tcPr>
          <w:p w14:paraId="630668ED"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საგარეო პოლიტიკის განხორციელება</w:t>
            </w:r>
          </w:p>
        </w:tc>
        <w:tc>
          <w:tcPr>
            <w:tcW w:w="621" w:type="pct"/>
            <w:shd w:val="clear" w:color="auto" w:fill="auto"/>
            <w:vAlign w:val="center"/>
            <w:hideMark/>
          </w:tcPr>
          <w:p w14:paraId="07F448B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155,900.0 </w:t>
            </w:r>
          </w:p>
        </w:tc>
        <w:tc>
          <w:tcPr>
            <w:tcW w:w="621" w:type="pct"/>
            <w:shd w:val="clear" w:color="auto" w:fill="auto"/>
            <w:vAlign w:val="center"/>
            <w:hideMark/>
          </w:tcPr>
          <w:p w14:paraId="4195FDD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159,900.0 </w:t>
            </w:r>
          </w:p>
        </w:tc>
        <w:tc>
          <w:tcPr>
            <w:tcW w:w="621" w:type="pct"/>
            <w:shd w:val="clear" w:color="auto" w:fill="auto"/>
            <w:vAlign w:val="center"/>
            <w:hideMark/>
          </w:tcPr>
          <w:p w14:paraId="3238739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162,950.0 </w:t>
            </w:r>
          </w:p>
        </w:tc>
        <w:tc>
          <w:tcPr>
            <w:tcW w:w="621" w:type="pct"/>
            <w:shd w:val="clear" w:color="auto" w:fill="auto"/>
            <w:vAlign w:val="center"/>
            <w:hideMark/>
          </w:tcPr>
          <w:p w14:paraId="3AB6D75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165,050.0 </w:t>
            </w:r>
          </w:p>
        </w:tc>
      </w:tr>
      <w:tr w:rsidR="00880A80" w:rsidRPr="009A4AFE" w14:paraId="06A74D55" w14:textId="77777777" w:rsidTr="009A4AFE">
        <w:trPr>
          <w:trHeight w:val="288"/>
        </w:trPr>
        <w:tc>
          <w:tcPr>
            <w:tcW w:w="2516" w:type="pct"/>
            <w:shd w:val="clear" w:color="auto" w:fill="auto"/>
            <w:vAlign w:val="center"/>
            <w:hideMark/>
          </w:tcPr>
          <w:p w14:paraId="78B898C7"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მოხელეთა კვალიფიკაციის ამაღლება საერთაშორისო ურთიერთობების დარგში</w:t>
            </w:r>
          </w:p>
        </w:tc>
        <w:tc>
          <w:tcPr>
            <w:tcW w:w="621" w:type="pct"/>
            <w:shd w:val="clear" w:color="auto" w:fill="auto"/>
            <w:vAlign w:val="center"/>
            <w:hideMark/>
          </w:tcPr>
          <w:p w14:paraId="5CCA045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880.0 </w:t>
            </w:r>
          </w:p>
        </w:tc>
        <w:tc>
          <w:tcPr>
            <w:tcW w:w="621" w:type="pct"/>
            <w:shd w:val="clear" w:color="auto" w:fill="auto"/>
            <w:vAlign w:val="center"/>
            <w:hideMark/>
          </w:tcPr>
          <w:p w14:paraId="4D15C67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880.0 </w:t>
            </w:r>
          </w:p>
        </w:tc>
        <w:tc>
          <w:tcPr>
            <w:tcW w:w="621" w:type="pct"/>
            <w:shd w:val="clear" w:color="auto" w:fill="auto"/>
            <w:vAlign w:val="center"/>
            <w:hideMark/>
          </w:tcPr>
          <w:p w14:paraId="576C826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870.0 </w:t>
            </w:r>
          </w:p>
        </w:tc>
        <w:tc>
          <w:tcPr>
            <w:tcW w:w="621" w:type="pct"/>
            <w:shd w:val="clear" w:color="auto" w:fill="auto"/>
            <w:vAlign w:val="center"/>
            <w:hideMark/>
          </w:tcPr>
          <w:p w14:paraId="78D4615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870.0 </w:t>
            </w:r>
          </w:p>
        </w:tc>
      </w:tr>
      <w:tr w:rsidR="00880A80" w:rsidRPr="009A4AFE" w14:paraId="5E15F5B6" w14:textId="77777777" w:rsidTr="009A4AFE">
        <w:trPr>
          <w:trHeight w:val="288"/>
        </w:trPr>
        <w:tc>
          <w:tcPr>
            <w:tcW w:w="2516" w:type="pct"/>
            <w:shd w:val="clear" w:color="auto" w:fill="auto"/>
            <w:vAlign w:val="center"/>
            <w:hideMark/>
          </w:tcPr>
          <w:p w14:paraId="5B4E59C5"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თავდაცვის სამინისტრო</w:t>
            </w:r>
          </w:p>
        </w:tc>
        <w:tc>
          <w:tcPr>
            <w:tcW w:w="621" w:type="pct"/>
            <w:shd w:val="clear" w:color="auto" w:fill="auto"/>
            <w:vAlign w:val="center"/>
            <w:hideMark/>
          </w:tcPr>
          <w:p w14:paraId="67D6B4A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915,334.0 </w:t>
            </w:r>
          </w:p>
        </w:tc>
        <w:tc>
          <w:tcPr>
            <w:tcW w:w="621" w:type="pct"/>
            <w:shd w:val="clear" w:color="auto" w:fill="auto"/>
            <w:vAlign w:val="center"/>
            <w:hideMark/>
          </w:tcPr>
          <w:p w14:paraId="32DC6B1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910,865.0 </w:t>
            </w:r>
          </w:p>
        </w:tc>
        <w:tc>
          <w:tcPr>
            <w:tcW w:w="621" w:type="pct"/>
            <w:shd w:val="clear" w:color="auto" w:fill="auto"/>
            <w:vAlign w:val="center"/>
            <w:hideMark/>
          </w:tcPr>
          <w:p w14:paraId="4D04383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930,795.0 </w:t>
            </w:r>
          </w:p>
        </w:tc>
        <w:tc>
          <w:tcPr>
            <w:tcW w:w="621" w:type="pct"/>
            <w:shd w:val="clear" w:color="auto" w:fill="auto"/>
            <w:vAlign w:val="center"/>
            <w:hideMark/>
          </w:tcPr>
          <w:p w14:paraId="35ECF23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990,795.0 </w:t>
            </w:r>
          </w:p>
        </w:tc>
      </w:tr>
      <w:tr w:rsidR="00880A80" w:rsidRPr="009A4AFE" w14:paraId="2C4C0C96" w14:textId="77777777" w:rsidTr="009A4AFE">
        <w:trPr>
          <w:trHeight w:val="288"/>
        </w:trPr>
        <w:tc>
          <w:tcPr>
            <w:tcW w:w="2516" w:type="pct"/>
            <w:shd w:val="clear" w:color="auto" w:fill="auto"/>
            <w:vAlign w:val="center"/>
            <w:hideMark/>
          </w:tcPr>
          <w:p w14:paraId="0B80220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თავდაცვის მართვა</w:t>
            </w:r>
          </w:p>
        </w:tc>
        <w:tc>
          <w:tcPr>
            <w:tcW w:w="621" w:type="pct"/>
            <w:shd w:val="clear" w:color="auto" w:fill="auto"/>
            <w:vAlign w:val="center"/>
            <w:hideMark/>
          </w:tcPr>
          <w:p w14:paraId="4DA566D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339,780.0 </w:t>
            </w:r>
          </w:p>
        </w:tc>
        <w:tc>
          <w:tcPr>
            <w:tcW w:w="621" w:type="pct"/>
            <w:shd w:val="clear" w:color="auto" w:fill="auto"/>
            <w:vAlign w:val="center"/>
            <w:hideMark/>
          </w:tcPr>
          <w:p w14:paraId="5D6818B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340,000.0 </w:t>
            </w:r>
          </w:p>
        </w:tc>
        <w:tc>
          <w:tcPr>
            <w:tcW w:w="621" w:type="pct"/>
            <w:shd w:val="clear" w:color="auto" w:fill="auto"/>
            <w:vAlign w:val="center"/>
            <w:hideMark/>
          </w:tcPr>
          <w:p w14:paraId="7D88AB3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350,000.0 </w:t>
            </w:r>
          </w:p>
        </w:tc>
        <w:tc>
          <w:tcPr>
            <w:tcW w:w="621" w:type="pct"/>
            <w:shd w:val="clear" w:color="auto" w:fill="auto"/>
            <w:vAlign w:val="center"/>
            <w:hideMark/>
          </w:tcPr>
          <w:p w14:paraId="7F1D90E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360,000.0 </w:t>
            </w:r>
          </w:p>
        </w:tc>
      </w:tr>
      <w:tr w:rsidR="00880A80" w:rsidRPr="009A4AFE" w14:paraId="09556B44" w14:textId="77777777" w:rsidTr="009A4AFE">
        <w:trPr>
          <w:trHeight w:val="288"/>
        </w:trPr>
        <w:tc>
          <w:tcPr>
            <w:tcW w:w="2516" w:type="pct"/>
            <w:shd w:val="clear" w:color="auto" w:fill="auto"/>
            <w:vAlign w:val="center"/>
            <w:hideMark/>
          </w:tcPr>
          <w:p w14:paraId="7C8BB247"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პროფესიული სამხედრო განათლება</w:t>
            </w:r>
          </w:p>
        </w:tc>
        <w:tc>
          <w:tcPr>
            <w:tcW w:w="621" w:type="pct"/>
            <w:shd w:val="clear" w:color="auto" w:fill="auto"/>
            <w:vAlign w:val="center"/>
            <w:hideMark/>
          </w:tcPr>
          <w:p w14:paraId="16433B3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52,599.0 </w:t>
            </w:r>
          </w:p>
        </w:tc>
        <w:tc>
          <w:tcPr>
            <w:tcW w:w="621" w:type="pct"/>
            <w:shd w:val="clear" w:color="auto" w:fill="auto"/>
            <w:vAlign w:val="center"/>
            <w:hideMark/>
          </w:tcPr>
          <w:p w14:paraId="2C4281C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52,638.0 </w:t>
            </w:r>
          </w:p>
        </w:tc>
        <w:tc>
          <w:tcPr>
            <w:tcW w:w="621" w:type="pct"/>
            <w:shd w:val="clear" w:color="auto" w:fill="auto"/>
            <w:vAlign w:val="center"/>
            <w:hideMark/>
          </w:tcPr>
          <w:p w14:paraId="0E793A8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53,638.0 </w:t>
            </w:r>
          </w:p>
        </w:tc>
        <w:tc>
          <w:tcPr>
            <w:tcW w:w="621" w:type="pct"/>
            <w:shd w:val="clear" w:color="auto" w:fill="auto"/>
            <w:vAlign w:val="center"/>
            <w:hideMark/>
          </w:tcPr>
          <w:p w14:paraId="5BC756A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55,638.0 </w:t>
            </w:r>
          </w:p>
        </w:tc>
      </w:tr>
      <w:tr w:rsidR="00880A80" w:rsidRPr="009A4AFE" w14:paraId="0A5710E3" w14:textId="77777777" w:rsidTr="009A4AFE">
        <w:trPr>
          <w:trHeight w:val="288"/>
        </w:trPr>
        <w:tc>
          <w:tcPr>
            <w:tcW w:w="2516" w:type="pct"/>
            <w:shd w:val="clear" w:color="auto" w:fill="auto"/>
            <w:vAlign w:val="center"/>
            <w:hideMark/>
          </w:tcPr>
          <w:p w14:paraId="2D00D490"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ჯანმრთელობის დაცვა და სოციალური უზრუნველყოფა</w:t>
            </w:r>
          </w:p>
        </w:tc>
        <w:tc>
          <w:tcPr>
            <w:tcW w:w="621" w:type="pct"/>
            <w:shd w:val="clear" w:color="auto" w:fill="auto"/>
            <w:vAlign w:val="center"/>
            <w:hideMark/>
          </w:tcPr>
          <w:p w14:paraId="13E76F6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72,220.0 </w:t>
            </w:r>
          </w:p>
        </w:tc>
        <w:tc>
          <w:tcPr>
            <w:tcW w:w="621" w:type="pct"/>
            <w:shd w:val="clear" w:color="auto" w:fill="auto"/>
            <w:vAlign w:val="center"/>
            <w:hideMark/>
          </w:tcPr>
          <w:p w14:paraId="30A8B8A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77,800.0 </w:t>
            </w:r>
          </w:p>
        </w:tc>
        <w:tc>
          <w:tcPr>
            <w:tcW w:w="621" w:type="pct"/>
            <w:shd w:val="clear" w:color="auto" w:fill="auto"/>
            <w:vAlign w:val="center"/>
            <w:hideMark/>
          </w:tcPr>
          <w:p w14:paraId="53BFAA8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79,800.0 </w:t>
            </w:r>
          </w:p>
        </w:tc>
        <w:tc>
          <w:tcPr>
            <w:tcW w:w="621" w:type="pct"/>
            <w:shd w:val="clear" w:color="auto" w:fill="auto"/>
            <w:vAlign w:val="center"/>
            <w:hideMark/>
          </w:tcPr>
          <w:p w14:paraId="7AFE56D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82,800.0 </w:t>
            </w:r>
          </w:p>
        </w:tc>
      </w:tr>
      <w:tr w:rsidR="00880A80" w:rsidRPr="009A4AFE" w14:paraId="4674CA6B" w14:textId="77777777" w:rsidTr="009A4AFE">
        <w:trPr>
          <w:trHeight w:val="288"/>
        </w:trPr>
        <w:tc>
          <w:tcPr>
            <w:tcW w:w="2516" w:type="pct"/>
            <w:shd w:val="clear" w:color="auto" w:fill="auto"/>
            <w:vAlign w:val="center"/>
            <w:hideMark/>
          </w:tcPr>
          <w:p w14:paraId="492F9BB9"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მართვის, კონტროლის, კავშირგაბმულობისა და კომპიუტერული სისტემები</w:t>
            </w:r>
          </w:p>
        </w:tc>
        <w:tc>
          <w:tcPr>
            <w:tcW w:w="621" w:type="pct"/>
            <w:shd w:val="clear" w:color="auto" w:fill="auto"/>
            <w:vAlign w:val="center"/>
            <w:hideMark/>
          </w:tcPr>
          <w:p w14:paraId="4275D81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7,800.0 </w:t>
            </w:r>
          </w:p>
        </w:tc>
        <w:tc>
          <w:tcPr>
            <w:tcW w:w="621" w:type="pct"/>
            <w:shd w:val="clear" w:color="auto" w:fill="auto"/>
            <w:vAlign w:val="center"/>
            <w:hideMark/>
          </w:tcPr>
          <w:p w14:paraId="3DEF693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9,800.0 </w:t>
            </w:r>
          </w:p>
        </w:tc>
        <w:tc>
          <w:tcPr>
            <w:tcW w:w="621" w:type="pct"/>
            <w:shd w:val="clear" w:color="auto" w:fill="auto"/>
            <w:vAlign w:val="center"/>
            <w:hideMark/>
          </w:tcPr>
          <w:p w14:paraId="24A4E0D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9,800.0 </w:t>
            </w:r>
          </w:p>
        </w:tc>
        <w:tc>
          <w:tcPr>
            <w:tcW w:w="621" w:type="pct"/>
            <w:shd w:val="clear" w:color="auto" w:fill="auto"/>
            <w:vAlign w:val="center"/>
            <w:hideMark/>
          </w:tcPr>
          <w:p w14:paraId="64525AD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9,800.0 </w:t>
            </w:r>
          </w:p>
        </w:tc>
      </w:tr>
      <w:tr w:rsidR="00880A80" w:rsidRPr="009A4AFE" w14:paraId="604791D5" w14:textId="77777777" w:rsidTr="009A4AFE">
        <w:trPr>
          <w:trHeight w:val="288"/>
        </w:trPr>
        <w:tc>
          <w:tcPr>
            <w:tcW w:w="2516" w:type="pct"/>
            <w:shd w:val="clear" w:color="auto" w:fill="auto"/>
            <w:vAlign w:val="center"/>
            <w:hideMark/>
          </w:tcPr>
          <w:p w14:paraId="09864790"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ინფრასტრუქტურის განვითარება</w:t>
            </w:r>
          </w:p>
        </w:tc>
        <w:tc>
          <w:tcPr>
            <w:tcW w:w="621" w:type="pct"/>
            <w:shd w:val="clear" w:color="auto" w:fill="auto"/>
            <w:vAlign w:val="center"/>
            <w:hideMark/>
          </w:tcPr>
          <w:p w14:paraId="7F7406D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80,000.0 </w:t>
            </w:r>
          </w:p>
        </w:tc>
        <w:tc>
          <w:tcPr>
            <w:tcW w:w="621" w:type="pct"/>
            <w:shd w:val="clear" w:color="auto" w:fill="auto"/>
            <w:vAlign w:val="center"/>
            <w:hideMark/>
          </w:tcPr>
          <w:p w14:paraId="2138959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90,000.0 </w:t>
            </w:r>
          </w:p>
        </w:tc>
        <w:tc>
          <w:tcPr>
            <w:tcW w:w="621" w:type="pct"/>
            <w:shd w:val="clear" w:color="auto" w:fill="auto"/>
            <w:vAlign w:val="center"/>
            <w:hideMark/>
          </w:tcPr>
          <w:p w14:paraId="12D0AAF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95,000.0 </w:t>
            </w:r>
          </w:p>
        </w:tc>
        <w:tc>
          <w:tcPr>
            <w:tcW w:w="621" w:type="pct"/>
            <w:shd w:val="clear" w:color="auto" w:fill="auto"/>
            <w:vAlign w:val="center"/>
            <w:hideMark/>
          </w:tcPr>
          <w:p w14:paraId="6A3A792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100,000.0 </w:t>
            </w:r>
          </w:p>
        </w:tc>
      </w:tr>
      <w:tr w:rsidR="00880A80" w:rsidRPr="009A4AFE" w14:paraId="1E7D5B83" w14:textId="77777777" w:rsidTr="009A4AFE">
        <w:trPr>
          <w:trHeight w:val="288"/>
        </w:trPr>
        <w:tc>
          <w:tcPr>
            <w:tcW w:w="2516" w:type="pct"/>
            <w:shd w:val="clear" w:color="auto" w:fill="auto"/>
            <w:vAlign w:val="center"/>
            <w:hideMark/>
          </w:tcPr>
          <w:p w14:paraId="34B27418"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საერთაშორისო სამშვიდობო მისიები</w:t>
            </w:r>
          </w:p>
        </w:tc>
        <w:tc>
          <w:tcPr>
            <w:tcW w:w="621" w:type="pct"/>
            <w:shd w:val="clear" w:color="auto" w:fill="auto"/>
            <w:vAlign w:val="center"/>
            <w:hideMark/>
          </w:tcPr>
          <w:p w14:paraId="3D1C7CC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33,000.0 </w:t>
            </w:r>
          </w:p>
        </w:tc>
        <w:tc>
          <w:tcPr>
            <w:tcW w:w="621" w:type="pct"/>
            <w:shd w:val="clear" w:color="auto" w:fill="auto"/>
            <w:vAlign w:val="center"/>
            <w:hideMark/>
          </w:tcPr>
          <w:p w14:paraId="08EBEA1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39,000.0 </w:t>
            </w:r>
          </w:p>
        </w:tc>
        <w:tc>
          <w:tcPr>
            <w:tcW w:w="621" w:type="pct"/>
            <w:shd w:val="clear" w:color="auto" w:fill="auto"/>
            <w:vAlign w:val="center"/>
            <w:hideMark/>
          </w:tcPr>
          <w:p w14:paraId="5D810BC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39,000.0 </w:t>
            </w:r>
          </w:p>
        </w:tc>
        <w:tc>
          <w:tcPr>
            <w:tcW w:w="621" w:type="pct"/>
            <w:shd w:val="clear" w:color="auto" w:fill="auto"/>
            <w:vAlign w:val="center"/>
            <w:hideMark/>
          </w:tcPr>
          <w:p w14:paraId="3AAD1EA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39,000.0 </w:t>
            </w:r>
          </w:p>
        </w:tc>
      </w:tr>
      <w:tr w:rsidR="00880A80" w:rsidRPr="009A4AFE" w14:paraId="012F39D8" w14:textId="77777777" w:rsidTr="009A4AFE">
        <w:trPr>
          <w:trHeight w:val="288"/>
        </w:trPr>
        <w:tc>
          <w:tcPr>
            <w:tcW w:w="2516" w:type="pct"/>
            <w:shd w:val="clear" w:color="auto" w:fill="auto"/>
            <w:vAlign w:val="center"/>
            <w:hideMark/>
          </w:tcPr>
          <w:p w14:paraId="4A2C7393"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სამეცნიერო კვლევა და სამხედრო მრეწველობის განვითარება</w:t>
            </w:r>
          </w:p>
        </w:tc>
        <w:tc>
          <w:tcPr>
            <w:tcW w:w="621" w:type="pct"/>
            <w:shd w:val="clear" w:color="auto" w:fill="auto"/>
            <w:vAlign w:val="center"/>
            <w:hideMark/>
          </w:tcPr>
          <w:p w14:paraId="265AB71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37,057.0 </w:t>
            </w:r>
          </w:p>
        </w:tc>
        <w:tc>
          <w:tcPr>
            <w:tcW w:w="621" w:type="pct"/>
            <w:shd w:val="clear" w:color="auto" w:fill="auto"/>
            <w:vAlign w:val="center"/>
            <w:hideMark/>
          </w:tcPr>
          <w:p w14:paraId="012E4A9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47,427.0 </w:t>
            </w:r>
          </w:p>
        </w:tc>
        <w:tc>
          <w:tcPr>
            <w:tcW w:w="621" w:type="pct"/>
            <w:shd w:val="clear" w:color="auto" w:fill="auto"/>
            <w:vAlign w:val="center"/>
            <w:hideMark/>
          </w:tcPr>
          <w:p w14:paraId="67F051E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50,357.0 </w:t>
            </w:r>
          </w:p>
        </w:tc>
        <w:tc>
          <w:tcPr>
            <w:tcW w:w="621" w:type="pct"/>
            <w:shd w:val="clear" w:color="auto" w:fill="auto"/>
            <w:vAlign w:val="center"/>
            <w:hideMark/>
          </w:tcPr>
          <w:p w14:paraId="0982FCF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60,357.0 </w:t>
            </w:r>
          </w:p>
        </w:tc>
      </w:tr>
      <w:tr w:rsidR="00880A80" w:rsidRPr="009A4AFE" w14:paraId="1D1E8B14" w14:textId="77777777" w:rsidTr="009A4AFE">
        <w:trPr>
          <w:trHeight w:val="288"/>
        </w:trPr>
        <w:tc>
          <w:tcPr>
            <w:tcW w:w="2516" w:type="pct"/>
            <w:shd w:val="clear" w:color="auto" w:fill="auto"/>
            <w:vAlign w:val="center"/>
            <w:hideMark/>
          </w:tcPr>
          <w:p w14:paraId="0BCACA18"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თავდაცვის შესაძლებლობების განვითარება</w:t>
            </w:r>
          </w:p>
        </w:tc>
        <w:tc>
          <w:tcPr>
            <w:tcW w:w="621" w:type="pct"/>
            <w:shd w:val="clear" w:color="auto" w:fill="auto"/>
            <w:vAlign w:val="center"/>
            <w:hideMark/>
          </w:tcPr>
          <w:p w14:paraId="7DB7BE2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70,000.0 </w:t>
            </w:r>
          </w:p>
        </w:tc>
        <w:tc>
          <w:tcPr>
            <w:tcW w:w="621" w:type="pct"/>
            <w:shd w:val="clear" w:color="auto" w:fill="auto"/>
            <w:vAlign w:val="center"/>
            <w:hideMark/>
          </w:tcPr>
          <w:p w14:paraId="0D06D5C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55,000.0 </w:t>
            </w:r>
          </w:p>
        </w:tc>
        <w:tc>
          <w:tcPr>
            <w:tcW w:w="621" w:type="pct"/>
            <w:shd w:val="clear" w:color="auto" w:fill="auto"/>
            <w:vAlign w:val="center"/>
            <w:hideMark/>
          </w:tcPr>
          <w:p w14:paraId="5A44931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60,000.0 </w:t>
            </w:r>
          </w:p>
        </w:tc>
        <w:tc>
          <w:tcPr>
            <w:tcW w:w="621" w:type="pct"/>
            <w:shd w:val="clear" w:color="auto" w:fill="auto"/>
            <w:vAlign w:val="center"/>
            <w:hideMark/>
          </w:tcPr>
          <w:p w14:paraId="13CC3BC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70,000.0 </w:t>
            </w:r>
          </w:p>
        </w:tc>
      </w:tr>
      <w:tr w:rsidR="00880A80" w:rsidRPr="009A4AFE" w14:paraId="7592B552" w14:textId="77777777" w:rsidTr="009A4AFE">
        <w:trPr>
          <w:trHeight w:val="288"/>
        </w:trPr>
        <w:tc>
          <w:tcPr>
            <w:tcW w:w="2516" w:type="pct"/>
            <w:shd w:val="clear" w:color="auto" w:fill="auto"/>
            <w:vAlign w:val="center"/>
            <w:hideMark/>
          </w:tcPr>
          <w:p w14:paraId="37CA37D0"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ლოჯისტიკური უზრუნველყოფა</w:t>
            </w:r>
          </w:p>
        </w:tc>
        <w:tc>
          <w:tcPr>
            <w:tcW w:w="621" w:type="pct"/>
            <w:shd w:val="clear" w:color="auto" w:fill="auto"/>
            <w:vAlign w:val="center"/>
            <w:hideMark/>
          </w:tcPr>
          <w:p w14:paraId="63CBED3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172,878.0 </w:t>
            </w:r>
          </w:p>
        </w:tc>
        <w:tc>
          <w:tcPr>
            <w:tcW w:w="621" w:type="pct"/>
            <w:shd w:val="clear" w:color="auto" w:fill="auto"/>
            <w:vAlign w:val="center"/>
            <w:hideMark/>
          </w:tcPr>
          <w:p w14:paraId="2158623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199,200.0 </w:t>
            </w:r>
          </w:p>
        </w:tc>
        <w:tc>
          <w:tcPr>
            <w:tcW w:w="621" w:type="pct"/>
            <w:shd w:val="clear" w:color="auto" w:fill="auto"/>
            <w:vAlign w:val="center"/>
            <w:hideMark/>
          </w:tcPr>
          <w:p w14:paraId="56BC04B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193,200.0 </w:t>
            </w:r>
          </w:p>
        </w:tc>
        <w:tc>
          <w:tcPr>
            <w:tcW w:w="621" w:type="pct"/>
            <w:shd w:val="clear" w:color="auto" w:fill="auto"/>
            <w:vAlign w:val="center"/>
            <w:hideMark/>
          </w:tcPr>
          <w:p w14:paraId="060E81B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213,200.0 </w:t>
            </w:r>
          </w:p>
        </w:tc>
      </w:tr>
      <w:tr w:rsidR="00880A80" w:rsidRPr="009A4AFE" w14:paraId="27C1E740" w14:textId="77777777" w:rsidTr="009A4AFE">
        <w:trPr>
          <w:trHeight w:val="288"/>
        </w:trPr>
        <w:tc>
          <w:tcPr>
            <w:tcW w:w="2516" w:type="pct"/>
            <w:shd w:val="clear" w:color="auto" w:fill="auto"/>
            <w:vAlign w:val="center"/>
            <w:hideMark/>
          </w:tcPr>
          <w:p w14:paraId="18431050"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საქართველოს თავდაცვის ძალების შესაძლებლობის გაძლიერება (SG)</w:t>
            </w:r>
          </w:p>
        </w:tc>
        <w:tc>
          <w:tcPr>
            <w:tcW w:w="621" w:type="pct"/>
            <w:shd w:val="clear" w:color="auto" w:fill="auto"/>
            <w:vAlign w:val="center"/>
            <w:hideMark/>
          </w:tcPr>
          <w:p w14:paraId="5FD59AE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50,000.0 </w:t>
            </w:r>
          </w:p>
        </w:tc>
        <w:tc>
          <w:tcPr>
            <w:tcW w:w="621" w:type="pct"/>
            <w:shd w:val="clear" w:color="auto" w:fill="auto"/>
            <w:vAlign w:val="center"/>
            <w:hideMark/>
          </w:tcPr>
          <w:p w14:paraId="20A4D24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6E23F4B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7470D5A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r>
      <w:tr w:rsidR="00880A80" w:rsidRPr="009A4AFE" w14:paraId="696F1065" w14:textId="77777777" w:rsidTr="009A4AFE">
        <w:trPr>
          <w:trHeight w:val="288"/>
        </w:trPr>
        <w:tc>
          <w:tcPr>
            <w:tcW w:w="2516" w:type="pct"/>
            <w:shd w:val="clear" w:color="auto" w:fill="auto"/>
            <w:vAlign w:val="center"/>
            <w:hideMark/>
          </w:tcPr>
          <w:p w14:paraId="54D14BE7"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შინაგან საქმეთა სამინისტრო</w:t>
            </w:r>
          </w:p>
        </w:tc>
        <w:tc>
          <w:tcPr>
            <w:tcW w:w="621" w:type="pct"/>
            <w:shd w:val="clear" w:color="auto" w:fill="auto"/>
            <w:vAlign w:val="center"/>
            <w:hideMark/>
          </w:tcPr>
          <w:p w14:paraId="7C59CBF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1,015,290.0 </w:t>
            </w:r>
          </w:p>
        </w:tc>
        <w:tc>
          <w:tcPr>
            <w:tcW w:w="621" w:type="pct"/>
            <w:shd w:val="clear" w:color="auto" w:fill="auto"/>
            <w:vAlign w:val="center"/>
            <w:hideMark/>
          </w:tcPr>
          <w:p w14:paraId="1BF27D8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1,021,205.0 </w:t>
            </w:r>
          </w:p>
        </w:tc>
        <w:tc>
          <w:tcPr>
            <w:tcW w:w="621" w:type="pct"/>
            <w:shd w:val="clear" w:color="auto" w:fill="auto"/>
            <w:vAlign w:val="center"/>
            <w:hideMark/>
          </w:tcPr>
          <w:p w14:paraId="40C7545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1,023,750.0 </w:t>
            </w:r>
          </w:p>
        </w:tc>
        <w:tc>
          <w:tcPr>
            <w:tcW w:w="621" w:type="pct"/>
            <w:shd w:val="clear" w:color="auto" w:fill="auto"/>
            <w:vAlign w:val="center"/>
            <w:hideMark/>
          </w:tcPr>
          <w:p w14:paraId="39FAE6A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1,023,062.0 </w:t>
            </w:r>
          </w:p>
        </w:tc>
      </w:tr>
      <w:tr w:rsidR="00880A80" w:rsidRPr="009A4AFE" w14:paraId="253C90D1" w14:textId="77777777" w:rsidTr="009A4AFE">
        <w:trPr>
          <w:trHeight w:val="288"/>
        </w:trPr>
        <w:tc>
          <w:tcPr>
            <w:tcW w:w="2516" w:type="pct"/>
            <w:shd w:val="clear" w:color="auto" w:fill="auto"/>
            <w:vAlign w:val="center"/>
            <w:hideMark/>
          </w:tcPr>
          <w:p w14:paraId="64D4E55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საზოგადოებრივი წესრიგი და საერთაშორისო თანამშრომლობის განვითარება/გაღრმავება</w:t>
            </w:r>
          </w:p>
        </w:tc>
        <w:tc>
          <w:tcPr>
            <w:tcW w:w="621" w:type="pct"/>
            <w:shd w:val="clear" w:color="auto" w:fill="auto"/>
            <w:vAlign w:val="center"/>
            <w:hideMark/>
          </w:tcPr>
          <w:p w14:paraId="566EC44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594,899.0 </w:t>
            </w:r>
          </w:p>
        </w:tc>
        <w:tc>
          <w:tcPr>
            <w:tcW w:w="621" w:type="pct"/>
            <w:shd w:val="clear" w:color="auto" w:fill="auto"/>
            <w:vAlign w:val="center"/>
            <w:hideMark/>
          </w:tcPr>
          <w:p w14:paraId="726C757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590,000.0 </w:t>
            </w:r>
          </w:p>
        </w:tc>
        <w:tc>
          <w:tcPr>
            <w:tcW w:w="621" w:type="pct"/>
            <w:shd w:val="clear" w:color="auto" w:fill="auto"/>
            <w:vAlign w:val="center"/>
            <w:hideMark/>
          </w:tcPr>
          <w:p w14:paraId="45E32D5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590,000.0 </w:t>
            </w:r>
          </w:p>
        </w:tc>
        <w:tc>
          <w:tcPr>
            <w:tcW w:w="621" w:type="pct"/>
            <w:shd w:val="clear" w:color="auto" w:fill="auto"/>
            <w:vAlign w:val="center"/>
            <w:hideMark/>
          </w:tcPr>
          <w:p w14:paraId="375078F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590,000.0 </w:t>
            </w:r>
          </w:p>
        </w:tc>
      </w:tr>
      <w:tr w:rsidR="00880A80" w:rsidRPr="009A4AFE" w14:paraId="54C24BB0" w14:textId="77777777" w:rsidTr="009A4AFE">
        <w:trPr>
          <w:trHeight w:val="288"/>
        </w:trPr>
        <w:tc>
          <w:tcPr>
            <w:tcW w:w="2516" w:type="pct"/>
            <w:shd w:val="clear" w:color="auto" w:fill="auto"/>
            <w:vAlign w:val="center"/>
            <w:hideMark/>
          </w:tcPr>
          <w:p w14:paraId="1F8C5E8C"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სახელმწიფო საზღვრის დაცვა</w:t>
            </w:r>
          </w:p>
        </w:tc>
        <w:tc>
          <w:tcPr>
            <w:tcW w:w="621" w:type="pct"/>
            <w:shd w:val="clear" w:color="auto" w:fill="auto"/>
            <w:vAlign w:val="center"/>
            <w:hideMark/>
          </w:tcPr>
          <w:p w14:paraId="6713D24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97,097.0 </w:t>
            </w:r>
          </w:p>
        </w:tc>
        <w:tc>
          <w:tcPr>
            <w:tcW w:w="621" w:type="pct"/>
            <w:shd w:val="clear" w:color="auto" w:fill="auto"/>
            <w:vAlign w:val="center"/>
            <w:hideMark/>
          </w:tcPr>
          <w:p w14:paraId="7E781C6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100,000.0 </w:t>
            </w:r>
          </w:p>
        </w:tc>
        <w:tc>
          <w:tcPr>
            <w:tcW w:w="621" w:type="pct"/>
            <w:shd w:val="clear" w:color="auto" w:fill="auto"/>
            <w:vAlign w:val="center"/>
            <w:hideMark/>
          </w:tcPr>
          <w:p w14:paraId="60E6975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100,000.0 </w:t>
            </w:r>
          </w:p>
        </w:tc>
        <w:tc>
          <w:tcPr>
            <w:tcW w:w="621" w:type="pct"/>
            <w:shd w:val="clear" w:color="auto" w:fill="auto"/>
            <w:vAlign w:val="center"/>
            <w:hideMark/>
          </w:tcPr>
          <w:p w14:paraId="09491BF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100,000.0 </w:t>
            </w:r>
          </w:p>
        </w:tc>
      </w:tr>
      <w:tr w:rsidR="00880A80" w:rsidRPr="009A4AFE" w14:paraId="77180640" w14:textId="77777777" w:rsidTr="009A4AFE">
        <w:trPr>
          <w:trHeight w:val="288"/>
        </w:trPr>
        <w:tc>
          <w:tcPr>
            <w:tcW w:w="2516" w:type="pct"/>
            <w:shd w:val="clear" w:color="auto" w:fill="auto"/>
            <w:vAlign w:val="center"/>
            <w:hideMark/>
          </w:tcPr>
          <w:p w14:paraId="3CDE75EE"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621" w:type="pct"/>
            <w:shd w:val="clear" w:color="auto" w:fill="auto"/>
            <w:vAlign w:val="center"/>
            <w:hideMark/>
          </w:tcPr>
          <w:p w14:paraId="3D5F00E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156,336.0 </w:t>
            </w:r>
          </w:p>
        </w:tc>
        <w:tc>
          <w:tcPr>
            <w:tcW w:w="621" w:type="pct"/>
            <w:shd w:val="clear" w:color="auto" w:fill="auto"/>
            <w:vAlign w:val="center"/>
            <w:hideMark/>
          </w:tcPr>
          <w:p w14:paraId="00B1944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153,000.0 </w:t>
            </w:r>
          </w:p>
        </w:tc>
        <w:tc>
          <w:tcPr>
            <w:tcW w:w="621" w:type="pct"/>
            <w:shd w:val="clear" w:color="auto" w:fill="auto"/>
            <w:vAlign w:val="center"/>
            <w:hideMark/>
          </w:tcPr>
          <w:p w14:paraId="379227C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153,000.0 </w:t>
            </w:r>
          </w:p>
        </w:tc>
        <w:tc>
          <w:tcPr>
            <w:tcW w:w="621" w:type="pct"/>
            <w:shd w:val="clear" w:color="auto" w:fill="auto"/>
            <w:vAlign w:val="center"/>
            <w:hideMark/>
          </w:tcPr>
          <w:p w14:paraId="7D0D022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153,000.0 </w:t>
            </w:r>
          </w:p>
        </w:tc>
      </w:tr>
      <w:tr w:rsidR="00880A80" w:rsidRPr="009A4AFE" w14:paraId="44414D2B" w14:textId="77777777" w:rsidTr="009A4AFE">
        <w:trPr>
          <w:trHeight w:val="288"/>
        </w:trPr>
        <w:tc>
          <w:tcPr>
            <w:tcW w:w="2516" w:type="pct"/>
            <w:shd w:val="clear" w:color="auto" w:fill="auto"/>
            <w:vAlign w:val="center"/>
            <w:hideMark/>
          </w:tcPr>
          <w:p w14:paraId="6FB4CA18"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w:t>
            </w:r>
            <w:r w:rsidRPr="009A4AFE">
              <w:rPr>
                <w:rFonts w:ascii="Sylfaen" w:eastAsia="Times New Roman" w:hAnsi="Sylfaen" w:cs="Calibri"/>
                <w:color w:val="000000"/>
                <w:sz w:val="16"/>
                <w:szCs w:val="16"/>
                <w:lang w:val="ru-RU" w:eastAsia="ru-RU"/>
              </w:rPr>
              <w:lastRenderedPageBreak/>
              <w:t>დიგიტალიზაცია, სამეცნიერო-კვლევითი საქმიანობა და მოქალაქეთა მომსახურება</w:t>
            </w:r>
          </w:p>
        </w:tc>
        <w:tc>
          <w:tcPr>
            <w:tcW w:w="621" w:type="pct"/>
            <w:shd w:val="clear" w:color="auto" w:fill="auto"/>
            <w:vAlign w:val="center"/>
            <w:hideMark/>
          </w:tcPr>
          <w:p w14:paraId="05B9FCE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lastRenderedPageBreak/>
              <w:t xml:space="preserve">                    7,104.0 </w:t>
            </w:r>
          </w:p>
        </w:tc>
        <w:tc>
          <w:tcPr>
            <w:tcW w:w="621" w:type="pct"/>
            <w:shd w:val="clear" w:color="auto" w:fill="auto"/>
            <w:vAlign w:val="center"/>
            <w:hideMark/>
          </w:tcPr>
          <w:p w14:paraId="4B26BE1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7,024.0 </w:t>
            </w:r>
          </w:p>
        </w:tc>
        <w:tc>
          <w:tcPr>
            <w:tcW w:w="621" w:type="pct"/>
            <w:shd w:val="clear" w:color="auto" w:fill="auto"/>
            <w:vAlign w:val="center"/>
            <w:hideMark/>
          </w:tcPr>
          <w:p w14:paraId="28586D3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7,024.0 </w:t>
            </w:r>
          </w:p>
        </w:tc>
        <w:tc>
          <w:tcPr>
            <w:tcW w:w="621" w:type="pct"/>
            <w:shd w:val="clear" w:color="auto" w:fill="auto"/>
            <w:vAlign w:val="center"/>
            <w:hideMark/>
          </w:tcPr>
          <w:p w14:paraId="6362115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7,024.0 </w:t>
            </w:r>
          </w:p>
        </w:tc>
      </w:tr>
      <w:tr w:rsidR="00880A80" w:rsidRPr="009A4AFE" w14:paraId="0E4C1046" w14:textId="77777777" w:rsidTr="009A4AFE">
        <w:trPr>
          <w:trHeight w:val="288"/>
        </w:trPr>
        <w:tc>
          <w:tcPr>
            <w:tcW w:w="2516" w:type="pct"/>
            <w:shd w:val="clear" w:color="auto" w:fill="auto"/>
            <w:vAlign w:val="center"/>
            <w:hideMark/>
          </w:tcPr>
          <w:p w14:paraId="183A346E"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21" w:type="pct"/>
            <w:shd w:val="clear" w:color="auto" w:fill="auto"/>
            <w:vAlign w:val="center"/>
            <w:hideMark/>
          </w:tcPr>
          <w:p w14:paraId="0BFA103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4,280.0 </w:t>
            </w:r>
          </w:p>
        </w:tc>
        <w:tc>
          <w:tcPr>
            <w:tcW w:w="621" w:type="pct"/>
            <w:shd w:val="clear" w:color="auto" w:fill="auto"/>
            <w:vAlign w:val="center"/>
            <w:hideMark/>
          </w:tcPr>
          <w:p w14:paraId="134CE6E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4,223.0 </w:t>
            </w:r>
          </w:p>
        </w:tc>
        <w:tc>
          <w:tcPr>
            <w:tcW w:w="621" w:type="pct"/>
            <w:shd w:val="clear" w:color="auto" w:fill="auto"/>
            <w:vAlign w:val="center"/>
            <w:hideMark/>
          </w:tcPr>
          <w:p w14:paraId="0843B68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4,223.0 </w:t>
            </w:r>
          </w:p>
        </w:tc>
        <w:tc>
          <w:tcPr>
            <w:tcW w:w="621" w:type="pct"/>
            <w:shd w:val="clear" w:color="auto" w:fill="auto"/>
            <w:vAlign w:val="center"/>
            <w:hideMark/>
          </w:tcPr>
          <w:p w14:paraId="28BDA41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4,223.0 </w:t>
            </w:r>
          </w:p>
        </w:tc>
      </w:tr>
      <w:tr w:rsidR="00880A80" w:rsidRPr="009A4AFE" w14:paraId="2B88A083" w14:textId="77777777" w:rsidTr="009A4AFE">
        <w:trPr>
          <w:trHeight w:val="288"/>
        </w:trPr>
        <w:tc>
          <w:tcPr>
            <w:tcW w:w="2516" w:type="pct"/>
            <w:shd w:val="clear" w:color="auto" w:fill="auto"/>
            <w:vAlign w:val="center"/>
            <w:hideMark/>
          </w:tcPr>
          <w:p w14:paraId="1718F6B8"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621" w:type="pct"/>
            <w:shd w:val="clear" w:color="auto" w:fill="auto"/>
            <w:vAlign w:val="center"/>
            <w:hideMark/>
          </w:tcPr>
          <w:p w14:paraId="33BDA78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75,441.0 </w:t>
            </w:r>
          </w:p>
        </w:tc>
        <w:tc>
          <w:tcPr>
            <w:tcW w:w="621" w:type="pct"/>
            <w:shd w:val="clear" w:color="auto" w:fill="auto"/>
            <w:vAlign w:val="center"/>
            <w:hideMark/>
          </w:tcPr>
          <w:p w14:paraId="0DD149E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88,203.0 </w:t>
            </w:r>
          </w:p>
        </w:tc>
        <w:tc>
          <w:tcPr>
            <w:tcW w:w="621" w:type="pct"/>
            <w:shd w:val="clear" w:color="auto" w:fill="auto"/>
            <w:vAlign w:val="center"/>
            <w:hideMark/>
          </w:tcPr>
          <w:p w14:paraId="310CE48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88,203.0 </w:t>
            </w:r>
          </w:p>
        </w:tc>
        <w:tc>
          <w:tcPr>
            <w:tcW w:w="621" w:type="pct"/>
            <w:shd w:val="clear" w:color="auto" w:fill="auto"/>
            <w:vAlign w:val="center"/>
            <w:hideMark/>
          </w:tcPr>
          <w:p w14:paraId="56A8F9E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88,203.0 </w:t>
            </w:r>
          </w:p>
        </w:tc>
      </w:tr>
      <w:tr w:rsidR="00880A80" w:rsidRPr="009A4AFE" w14:paraId="5CB579BB" w14:textId="77777777" w:rsidTr="009A4AFE">
        <w:trPr>
          <w:trHeight w:val="288"/>
        </w:trPr>
        <w:tc>
          <w:tcPr>
            <w:tcW w:w="2516" w:type="pct"/>
            <w:shd w:val="clear" w:color="auto" w:fill="auto"/>
            <w:vAlign w:val="center"/>
            <w:hideMark/>
          </w:tcPr>
          <w:p w14:paraId="338289E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21" w:type="pct"/>
            <w:shd w:val="clear" w:color="auto" w:fill="auto"/>
            <w:vAlign w:val="center"/>
            <w:hideMark/>
          </w:tcPr>
          <w:p w14:paraId="31F0FAE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65,077.0 </w:t>
            </w:r>
          </w:p>
        </w:tc>
        <w:tc>
          <w:tcPr>
            <w:tcW w:w="621" w:type="pct"/>
            <w:shd w:val="clear" w:color="auto" w:fill="auto"/>
            <w:vAlign w:val="center"/>
            <w:hideMark/>
          </w:tcPr>
          <w:p w14:paraId="04D601D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64,755.0 </w:t>
            </w:r>
          </w:p>
        </w:tc>
        <w:tc>
          <w:tcPr>
            <w:tcW w:w="621" w:type="pct"/>
            <w:shd w:val="clear" w:color="auto" w:fill="auto"/>
            <w:vAlign w:val="center"/>
            <w:hideMark/>
          </w:tcPr>
          <w:p w14:paraId="2110E54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67,300.0 </w:t>
            </w:r>
          </w:p>
        </w:tc>
        <w:tc>
          <w:tcPr>
            <w:tcW w:w="621" w:type="pct"/>
            <w:shd w:val="clear" w:color="auto" w:fill="auto"/>
            <w:vAlign w:val="center"/>
            <w:hideMark/>
          </w:tcPr>
          <w:p w14:paraId="2039992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66,612.0 </w:t>
            </w:r>
          </w:p>
        </w:tc>
      </w:tr>
      <w:tr w:rsidR="00880A80" w:rsidRPr="009A4AFE" w14:paraId="7D22C001" w14:textId="77777777" w:rsidTr="009A4AFE">
        <w:trPr>
          <w:trHeight w:val="288"/>
        </w:trPr>
        <w:tc>
          <w:tcPr>
            <w:tcW w:w="2516" w:type="pct"/>
            <w:shd w:val="clear" w:color="auto" w:fill="auto"/>
            <w:vAlign w:val="center"/>
            <w:hideMark/>
          </w:tcPr>
          <w:p w14:paraId="390BF1D8"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საგანგებო და გადაუდებელი დახმარების ეფექტური სისტემის ფუნქციონირება</w:t>
            </w:r>
          </w:p>
        </w:tc>
        <w:tc>
          <w:tcPr>
            <w:tcW w:w="621" w:type="pct"/>
            <w:shd w:val="clear" w:color="auto" w:fill="auto"/>
            <w:vAlign w:val="center"/>
            <w:hideMark/>
          </w:tcPr>
          <w:p w14:paraId="1A49CF6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15,056.0 </w:t>
            </w:r>
          </w:p>
        </w:tc>
        <w:tc>
          <w:tcPr>
            <w:tcW w:w="621" w:type="pct"/>
            <w:shd w:val="clear" w:color="auto" w:fill="auto"/>
            <w:vAlign w:val="center"/>
            <w:hideMark/>
          </w:tcPr>
          <w:p w14:paraId="1CA747E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14,000.0 </w:t>
            </w:r>
          </w:p>
        </w:tc>
        <w:tc>
          <w:tcPr>
            <w:tcW w:w="621" w:type="pct"/>
            <w:shd w:val="clear" w:color="auto" w:fill="auto"/>
            <w:vAlign w:val="center"/>
            <w:hideMark/>
          </w:tcPr>
          <w:p w14:paraId="587EA22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14,000.0 </w:t>
            </w:r>
          </w:p>
        </w:tc>
        <w:tc>
          <w:tcPr>
            <w:tcW w:w="621" w:type="pct"/>
            <w:shd w:val="clear" w:color="auto" w:fill="auto"/>
            <w:vAlign w:val="center"/>
            <w:hideMark/>
          </w:tcPr>
          <w:p w14:paraId="0D1F198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14,000.0 </w:t>
            </w:r>
          </w:p>
        </w:tc>
      </w:tr>
      <w:tr w:rsidR="00880A80" w:rsidRPr="009A4AFE" w14:paraId="7DCBFC6F" w14:textId="77777777" w:rsidTr="009A4AFE">
        <w:trPr>
          <w:trHeight w:val="288"/>
        </w:trPr>
        <w:tc>
          <w:tcPr>
            <w:tcW w:w="2516" w:type="pct"/>
            <w:shd w:val="clear" w:color="auto" w:fill="auto"/>
            <w:vAlign w:val="center"/>
            <w:hideMark/>
          </w:tcPr>
          <w:p w14:paraId="392CEB83"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გარემოს დაცვისა და სოფლის მეურნეობის სამინისტრო</w:t>
            </w:r>
          </w:p>
        </w:tc>
        <w:tc>
          <w:tcPr>
            <w:tcW w:w="621" w:type="pct"/>
            <w:shd w:val="clear" w:color="auto" w:fill="auto"/>
            <w:vAlign w:val="center"/>
            <w:hideMark/>
          </w:tcPr>
          <w:p w14:paraId="0B53D1E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463,343.0 </w:t>
            </w:r>
          </w:p>
        </w:tc>
        <w:tc>
          <w:tcPr>
            <w:tcW w:w="621" w:type="pct"/>
            <w:shd w:val="clear" w:color="auto" w:fill="auto"/>
            <w:vAlign w:val="center"/>
            <w:hideMark/>
          </w:tcPr>
          <w:p w14:paraId="29A7CE6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456,215.0 </w:t>
            </w:r>
          </w:p>
        </w:tc>
        <w:tc>
          <w:tcPr>
            <w:tcW w:w="621" w:type="pct"/>
            <w:shd w:val="clear" w:color="auto" w:fill="auto"/>
            <w:vAlign w:val="center"/>
            <w:hideMark/>
          </w:tcPr>
          <w:p w14:paraId="25A51BB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459,025.0 </w:t>
            </w:r>
          </w:p>
        </w:tc>
        <w:tc>
          <w:tcPr>
            <w:tcW w:w="621" w:type="pct"/>
            <w:shd w:val="clear" w:color="auto" w:fill="auto"/>
            <w:vAlign w:val="center"/>
            <w:hideMark/>
          </w:tcPr>
          <w:p w14:paraId="4A24B8A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491,434.0 </w:t>
            </w:r>
          </w:p>
        </w:tc>
      </w:tr>
      <w:tr w:rsidR="00880A80" w:rsidRPr="009A4AFE" w14:paraId="78D0A940" w14:textId="77777777" w:rsidTr="009A4AFE">
        <w:trPr>
          <w:trHeight w:val="288"/>
        </w:trPr>
        <w:tc>
          <w:tcPr>
            <w:tcW w:w="2516" w:type="pct"/>
            <w:shd w:val="clear" w:color="auto" w:fill="auto"/>
            <w:vAlign w:val="center"/>
            <w:hideMark/>
          </w:tcPr>
          <w:p w14:paraId="15A0298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გარემოს დაცვის და სოფლის მეურნეობის განვითარების პროგრამა</w:t>
            </w:r>
          </w:p>
        </w:tc>
        <w:tc>
          <w:tcPr>
            <w:tcW w:w="621" w:type="pct"/>
            <w:shd w:val="clear" w:color="auto" w:fill="auto"/>
            <w:vAlign w:val="center"/>
            <w:hideMark/>
          </w:tcPr>
          <w:p w14:paraId="3C652B6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10,880.0 </w:t>
            </w:r>
          </w:p>
        </w:tc>
        <w:tc>
          <w:tcPr>
            <w:tcW w:w="621" w:type="pct"/>
            <w:shd w:val="clear" w:color="auto" w:fill="auto"/>
            <w:vAlign w:val="center"/>
            <w:hideMark/>
          </w:tcPr>
          <w:p w14:paraId="103E093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11,000.0 </w:t>
            </w:r>
          </w:p>
        </w:tc>
        <w:tc>
          <w:tcPr>
            <w:tcW w:w="621" w:type="pct"/>
            <w:shd w:val="clear" w:color="auto" w:fill="auto"/>
            <w:vAlign w:val="center"/>
            <w:hideMark/>
          </w:tcPr>
          <w:p w14:paraId="36F39EA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11,000.0 </w:t>
            </w:r>
          </w:p>
        </w:tc>
        <w:tc>
          <w:tcPr>
            <w:tcW w:w="621" w:type="pct"/>
            <w:shd w:val="clear" w:color="auto" w:fill="auto"/>
            <w:vAlign w:val="center"/>
            <w:hideMark/>
          </w:tcPr>
          <w:p w14:paraId="3B1A3E3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11,000.0 </w:t>
            </w:r>
          </w:p>
        </w:tc>
      </w:tr>
      <w:tr w:rsidR="00880A80" w:rsidRPr="009A4AFE" w14:paraId="669C188B" w14:textId="77777777" w:rsidTr="009A4AFE">
        <w:trPr>
          <w:trHeight w:val="288"/>
        </w:trPr>
        <w:tc>
          <w:tcPr>
            <w:tcW w:w="2516" w:type="pct"/>
            <w:shd w:val="clear" w:color="auto" w:fill="auto"/>
            <w:vAlign w:val="center"/>
            <w:hideMark/>
          </w:tcPr>
          <w:p w14:paraId="77F9F91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სურსათის უვნებლობა, მცენარეთა დაცვა და ეპიზოოტიური კეთილსაიმედოობა</w:t>
            </w:r>
          </w:p>
        </w:tc>
        <w:tc>
          <w:tcPr>
            <w:tcW w:w="621" w:type="pct"/>
            <w:shd w:val="clear" w:color="auto" w:fill="auto"/>
            <w:vAlign w:val="center"/>
            <w:hideMark/>
          </w:tcPr>
          <w:p w14:paraId="4BD565C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36,093.0 </w:t>
            </w:r>
          </w:p>
        </w:tc>
        <w:tc>
          <w:tcPr>
            <w:tcW w:w="621" w:type="pct"/>
            <w:shd w:val="clear" w:color="auto" w:fill="auto"/>
            <w:vAlign w:val="center"/>
            <w:hideMark/>
          </w:tcPr>
          <w:p w14:paraId="54AE8AB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44,000.0 </w:t>
            </w:r>
          </w:p>
        </w:tc>
        <w:tc>
          <w:tcPr>
            <w:tcW w:w="621" w:type="pct"/>
            <w:shd w:val="clear" w:color="auto" w:fill="auto"/>
            <w:vAlign w:val="center"/>
            <w:hideMark/>
          </w:tcPr>
          <w:p w14:paraId="470B646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51,530.0 </w:t>
            </w:r>
          </w:p>
        </w:tc>
        <w:tc>
          <w:tcPr>
            <w:tcW w:w="621" w:type="pct"/>
            <w:shd w:val="clear" w:color="auto" w:fill="auto"/>
            <w:vAlign w:val="center"/>
            <w:hideMark/>
          </w:tcPr>
          <w:p w14:paraId="1B17441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57,000.0 </w:t>
            </w:r>
          </w:p>
        </w:tc>
      </w:tr>
      <w:tr w:rsidR="00880A80" w:rsidRPr="009A4AFE" w14:paraId="24899F54" w14:textId="77777777" w:rsidTr="009A4AFE">
        <w:trPr>
          <w:trHeight w:val="288"/>
        </w:trPr>
        <w:tc>
          <w:tcPr>
            <w:tcW w:w="2516" w:type="pct"/>
            <w:shd w:val="clear" w:color="auto" w:fill="auto"/>
            <w:vAlign w:val="center"/>
            <w:hideMark/>
          </w:tcPr>
          <w:p w14:paraId="0D6685CF"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მევენახეობა-მეღვინეობის განვითარება</w:t>
            </w:r>
          </w:p>
        </w:tc>
        <w:tc>
          <w:tcPr>
            <w:tcW w:w="621" w:type="pct"/>
            <w:shd w:val="clear" w:color="auto" w:fill="auto"/>
            <w:vAlign w:val="center"/>
            <w:hideMark/>
          </w:tcPr>
          <w:p w14:paraId="31280C9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63,255.0 </w:t>
            </w:r>
          </w:p>
        </w:tc>
        <w:tc>
          <w:tcPr>
            <w:tcW w:w="621" w:type="pct"/>
            <w:shd w:val="clear" w:color="auto" w:fill="auto"/>
            <w:vAlign w:val="center"/>
            <w:hideMark/>
          </w:tcPr>
          <w:p w14:paraId="68781E7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14,400.0 </w:t>
            </w:r>
          </w:p>
        </w:tc>
        <w:tc>
          <w:tcPr>
            <w:tcW w:w="621" w:type="pct"/>
            <w:shd w:val="clear" w:color="auto" w:fill="auto"/>
            <w:vAlign w:val="center"/>
            <w:hideMark/>
          </w:tcPr>
          <w:p w14:paraId="6336007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16,450.0 </w:t>
            </w:r>
          </w:p>
        </w:tc>
        <w:tc>
          <w:tcPr>
            <w:tcW w:w="621" w:type="pct"/>
            <w:shd w:val="clear" w:color="auto" w:fill="auto"/>
            <w:vAlign w:val="center"/>
            <w:hideMark/>
          </w:tcPr>
          <w:p w14:paraId="29BBCBE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17,085.0 </w:t>
            </w:r>
          </w:p>
        </w:tc>
      </w:tr>
      <w:tr w:rsidR="00880A80" w:rsidRPr="009A4AFE" w14:paraId="69C90908" w14:textId="77777777" w:rsidTr="009A4AFE">
        <w:trPr>
          <w:trHeight w:val="288"/>
        </w:trPr>
        <w:tc>
          <w:tcPr>
            <w:tcW w:w="2516" w:type="pct"/>
            <w:shd w:val="clear" w:color="auto" w:fill="auto"/>
            <w:vAlign w:val="center"/>
            <w:hideMark/>
          </w:tcPr>
          <w:p w14:paraId="4EB2278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სოფლის მეურნეობის დარგში სამეცნიერო-კვლევითი ღონისძიებების განხორციელება</w:t>
            </w:r>
          </w:p>
        </w:tc>
        <w:tc>
          <w:tcPr>
            <w:tcW w:w="621" w:type="pct"/>
            <w:shd w:val="clear" w:color="auto" w:fill="auto"/>
            <w:vAlign w:val="center"/>
            <w:hideMark/>
          </w:tcPr>
          <w:p w14:paraId="23A2D02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6,630.0 </w:t>
            </w:r>
          </w:p>
        </w:tc>
        <w:tc>
          <w:tcPr>
            <w:tcW w:w="621" w:type="pct"/>
            <w:shd w:val="clear" w:color="auto" w:fill="auto"/>
            <w:vAlign w:val="center"/>
            <w:hideMark/>
          </w:tcPr>
          <w:p w14:paraId="3818B39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6,150.0 </w:t>
            </w:r>
          </w:p>
        </w:tc>
        <w:tc>
          <w:tcPr>
            <w:tcW w:w="621" w:type="pct"/>
            <w:shd w:val="clear" w:color="auto" w:fill="auto"/>
            <w:vAlign w:val="center"/>
            <w:hideMark/>
          </w:tcPr>
          <w:p w14:paraId="26AED45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6,150.0 </w:t>
            </w:r>
          </w:p>
        </w:tc>
        <w:tc>
          <w:tcPr>
            <w:tcW w:w="621" w:type="pct"/>
            <w:shd w:val="clear" w:color="auto" w:fill="auto"/>
            <w:vAlign w:val="center"/>
            <w:hideMark/>
          </w:tcPr>
          <w:p w14:paraId="1C14ECB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6,150.0 </w:t>
            </w:r>
          </w:p>
        </w:tc>
      </w:tr>
      <w:tr w:rsidR="00880A80" w:rsidRPr="009A4AFE" w14:paraId="1C5CA061" w14:textId="77777777" w:rsidTr="009A4AFE">
        <w:trPr>
          <w:trHeight w:val="288"/>
        </w:trPr>
        <w:tc>
          <w:tcPr>
            <w:tcW w:w="2516" w:type="pct"/>
            <w:shd w:val="clear" w:color="auto" w:fill="auto"/>
            <w:vAlign w:val="center"/>
            <w:hideMark/>
          </w:tcPr>
          <w:p w14:paraId="606C63BA"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ერთიანი აგროპროექტი</w:t>
            </w:r>
          </w:p>
        </w:tc>
        <w:tc>
          <w:tcPr>
            <w:tcW w:w="621" w:type="pct"/>
            <w:shd w:val="clear" w:color="auto" w:fill="auto"/>
            <w:vAlign w:val="center"/>
            <w:hideMark/>
          </w:tcPr>
          <w:p w14:paraId="393ABF0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159,040.0 </w:t>
            </w:r>
          </w:p>
        </w:tc>
        <w:tc>
          <w:tcPr>
            <w:tcW w:w="621" w:type="pct"/>
            <w:shd w:val="clear" w:color="auto" w:fill="auto"/>
            <w:vAlign w:val="center"/>
            <w:hideMark/>
          </w:tcPr>
          <w:p w14:paraId="1DBF049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156,350.0 </w:t>
            </w:r>
          </w:p>
        </w:tc>
        <w:tc>
          <w:tcPr>
            <w:tcW w:w="621" w:type="pct"/>
            <w:shd w:val="clear" w:color="auto" w:fill="auto"/>
            <w:vAlign w:val="center"/>
            <w:hideMark/>
          </w:tcPr>
          <w:p w14:paraId="44203CF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159,700.0 </w:t>
            </w:r>
          </w:p>
        </w:tc>
        <w:tc>
          <w:tcPr>
            <w:tcW w:w="621" w:type="pct"/>
            <w:shd w:val="clear" w:color="auto" w:fill="auto"/>
            <w:vAlign w:val="center"/>
            <w:hideMark/>
          </w:tcPr>
          <w:p w14:paraId="23D0CD3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166,700.0 </w:t>
            </w:r>
          </w:p>
        </w:tc>
      </w:tr>
      <w:tr w:rsidR="00880A80" w:rsidRPr="009A4AFE" w14:paraId="349E1D1A" w14:textId="77777777" w:rsidTr="009A4AFE">
        <w:trPr>
          <w:trHeight w:val="288"/>
        </w:trPr>
        <w:tc>
          <w:tcPr>
            <w:tcW w:w="2516" w:type="pct"/>
            <w:shd w:val="clear" w:color="auto" w:fill="auto"/>
            <w:vAlign w:val="center"/>
            <w:hideMark/>
          </w:tcPr>
          <w:p w14:paraId="288158F8"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სამელიორაციო სისტემების მოდერნიზაცია</w:t>
            </w:r>
          </w:p>
        </w:tc>
        <w:tc>
          <w:tcPr>
            <w:tcW w:w="621" w:type="pct"/>
            <w:shd w:val="clear" w:color="auto" w:fill="auto"/>
            <w:vAlign w:val="center"/>
            <w:hideMark/>
          </w:tcPr>
          <w:p w14:paraId="053EF09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89,000.0 </w:t>
            </w:r>
          </w:p>
        </w:tc>
        <w:tc>
          <w:tcPr>
            <w:tcW w:w="621" w:type="pct"/>
            <w:shd w:val="clear" w:color="auto" w:fill="auto"/>
            <w:vAlign w:val="center"/>
            <w:hideMark/>
          </w:tcPr>
          <w:p w14:paraId="5AA1C50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114,600.0 </w:t>
            </w:r>
          </w:p>
        </w:tc>
        <w:tc>
          <w:tcPr>
            <w:tcW w:w="621" w:type="pct"/>
            <w:shd w:val="clear" w:color="auto" w:fill="auto"/>
            <w:vAlign w:val="center"/>
            <w:hideMark/>
          </w:tcPr>
          <w:p w14:paraId="0B10590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97,110.0 </w:t>
            </w:r>
          </w:p>
        </w:tc>
        <w:tc>
          <w:tcPr>
            <w:tcW w:w="621" w:type="pct"/>
            <w:shd w:val="clear" w:color="auto" w:fill="auto"/>
            <w:vAlign w:val="center"/>
            <w:hideMark/>
          </w:tcPr>
          <w:p w14:paraId="0D3490A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110,000.0 </w:t>
            </w:r>
          </w:p>
        </w:tc>
      </w:tr>
      <w:tr w:rsidR="00880A80" w:rsidRPr="009A4AFE" w14:paraId="1C3AFCF0" w14:textId="77777777" w:rsidTr="009A4AFE">
        <w:trPr>
          <w:trHeight w:val="288"/>
        </w:trPr>
        <w:tc>
          <w:tcPr>
            <w:tcW w:w="2516" w:type="pct"/>
            <w:shd w:val="clear" w:color="auto" w:fill="auto"/>
            <w:vAlign w:val="center"/>
            <w:hideMark/>
          </w:tcPr>
          <w:p w14:paraId="30CF3E65"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გარემოსდაცვითი ზედამხედველობა</w:t>
            </w:r>
          </w:p>
        </w:tc>
        <w:tc>
          <w:tcPr>
            <w:tcW w:w="621" w:type="pct"/>
            <w:shd w:val="clear" w:color="auto" w:fill="auto"/>
            <w:vAlign w:val="center"/>
            <w:hideMark/>
          </w:tcPr>
          <w:p w14:paraId="19997B4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16,250.0 </w:t>
            </w:r>
          </w:p>
        </w:tc>
        <w:tc>
          <w:tcPr>
            <w:tcW w:w="621" w:type="pct"/>
            <w:shd w:val="clear" w:color="auto" w:fill="auto"/>
            <w:vAlign w:val="center"/>
            <w:hideMark/>
          </w:tcPr>
          <w:p w14:paraId="301A99A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20,000.0 </w:t>
            </w:r>
          </w:p>
        </w:tc>
        <w:tc>
          <w:tcPr>
            <w:tcW w:w="621" w:type="pct"/>
            <w:shd w:val="clear" w:color="auto" w:fill="auto"/>
            <w:vAlign w:val="center"/>
            <w:hideMark/>
          </w:tcPr>
          <w:p w14:paraId="0784524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20,500.0 </w:t>
            </w:r>
          </w:p>
        </w:tc>
        <w:tc>
          <w:tcPr>
            <w:tcW w:w="621" w:type="pct"/>
            <w:shd w:val="clear" w:color="auto" w:fill="auto"/>
            <w:vAlign w:val="center"/>
            <w:hideMark/>
          </w:tcPr>
          <w:p w14:paraId="7A54A49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22,000.0 </w:t>
            </w:r>
          </w:p>
        </w:tc>
      </w:tr>
      <w:tr w:rsidR="00880A80" w:rsidRPr="009A4AFE" w14:paraId="70DF22B9" w14:textId="77777777" w:rsidTr="009A4AFE">
        <w:trPr>
          <w:trHeight w:val="288"/>
        </w:trPr>
        <w:tc>
          <w:tcPr>
            <w:tcW w:w="2516" w:type="pct"/>
            <w:shd w:val="clear" w:color="auto" w:fill="auto"/>
            <w:vAlign w:val="center"/>
            <w:hideMark/>
          </w:tcPr>
          <w:p w14:paraId="1E065323"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დაცული ტერიტორიების სისტემის ჩამოყალიბება და მართვა</w:t>
            </w:r>
          </w:p>
        </w:tc>
        <w:tc>
          <w:tcPr>
            <w:tcW w:w="621" w:type="pct"/>
            <w:shd w:val="clear" w:color="auto" w:fill="auto"/>
            <w:vAlign w:val="center"/>
            <w:hideMark/>
          </w:tcPr>
          <w:p w14:paraId="73B0384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16,880.0 </w:t>
            </w:r>
          </w:p>
        </w:tc>
        <w:tc>
          <w:tcPr>
            <w:tcW w:w="621" w:type="pct"/>
            <w:shd w:val="clear" w:color="auto" w:fill="auto"/>
            <w:vAlign w:val="center"/>
            <w:hideMark/>
          </w:tcPr>
          <w:p w14:paraId="4A6C28C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26,910.0 </w:t>
            </w:r>
          </w:p>
        </w:tc>
        <w:tc>
          <w:tcPr>
            <w:tcW w:w="621" w:type="pct"/>
            <w:shd w:val="clear" w:color="auto" w:fill="auto"/>
            <w:vAlign w:val="center"/>
            <w:hideMark/>
          </w:tcPr>
          <w:p w14:paraId="32662A0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29,760.0 </w:t>
            </w:r>
          </w:p>
        </w:tc>
        <w:tc>
          <w:tcPr>
            <w:tcW w:w="621" w:type="pct"/>
            <w:shd w:val="clear" w:color="auto" w:fill="auto"/>
            <w:vAlign w:val="center"/>
            <w:hideMark/>
          </w:tcPr>
          <w:p w14:paraId="1467E59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32,794.0 </w:t>
            </w:r>
          </w:p>
        </w:tc>
      </w:tr>
      <w:tr w:rsidR="00880A80" w:rsidRPr="009A4AFE" w14:paraId="25BB0105" w14:textId="77777777" w:rsidTr="009A4AFE">
        <w:trPr>
          <w:trHeight w:val="288"/>
        </w:trPr>
        <w:tc>
          <w:tcPr>
            <w:tcW w:w="2516" w:type="pct"/>
            <w:shd w:val="clear" w:color="auto" w:fill="auto"/>
            <w:vAlign w:val="center"/>
            <w:hideMark/>
          </w:tcPr>
          <w:p w14:paraId="3B4409BF"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სატყეო სისტემის ჩამოყალიბება და მართვა</w:t>
            </w:r>
          </w:p>
        </w:tc>
        <w:tc>
          <w:tcPr>
            <w:tcW w:w="621" w:type="pct"/>
            <w:shd w:val="clear" w:color="auto" w:fill="auto"/>
            <w:vAlign w:val="center"/>
            <w:hideMark/>
          </w:tcPr>
          <w:p w14:paraId="3C36A5A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31,950.0 </w:t>
            </w:r>
          </w:p>
        </w:tc>
        <w:tc>
          <w:tcPr>
            <w:tcW w:w="621" w:type="pct"/>
            <w:shd w:val="clear" w:color="auto" w:fill="auto"/>
            <w:vAlign w:val="center"/>
            <w:hideMark/>
          </w:tcPr>
          <w:p w14:paraId="177DB32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32,000.0 </w:t>
            </w:r>
          </w:p>
        </w:tc>
        <w:tc>
          <w:tcPr>
            <w:tcW w:w="621" w:type="pct"/>
            <w:shd w:val="clear" w:color="auto" w:fill="auto"/>
            <w:vAlign w:val="center"/>
            <w:hideMark/>
          </w:tcPr>
          <w:p w14:paraId="4C4F0E4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32,000.0 </w:t>
            </w:r>
          </w:p>
        </w:tc>
        <w:tc>
          <w:tcPr>
            <w:tcW w:w="621" w:type="pct"/>
            <w:shd w:val="clear" w:color="auto" w:fill="auto"/>
            <w:vAlign w:val="center"/>
            <w:hideMark/>
          </w:tcPr>
          <w:p w14:paraId="0FE3803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33,000.0 </w:t>
            </w:r>
          </w:p>
        </w:tc>
      </w:tr>
      <w:tr w:rsidR="00880A80" w:rsidRPr="009A4AFE" w14:paraId="344E54C3" w14:textId="77777777" w:rsidTr="009A4AFE">
        <w:trPr>
          <w:trHeight w:val="288"/>
        </w:trPr>
        <w:tc>
          <w:tcPr>
            <w:tcW w:w="2516" w:type="pct"/>
            <w:shd w:val="clear" w:color="auto" w:fill="auto"/>
            <w:vAlign w:val="center"/>
            <w:hideMark/>
          </w:tcPr>
          <w:p w14:paraId="1222EF6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ველური ბუნების ეროვნული სააგენტოს სისტემის ჩამოყალიბება და მართვა</w:t>
            </w:r>
          </w:p>
        </w:tc>
        <w:tc>
          <w:tcPr>
            <w:tcW w:w="621" w:type="pct"/>
            <w:shd w:val="clear" w:color="auto" w:fill="auto"/>
            <w:vAlign w:val="center"/>
            <w:hideMark/>
          </w:tcPr>
          <w:p w14:paraId="6146893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1,570.0 </w:t>
            </w:r>
          </w:p>
        </w:tc>
        <w:tc>
          <w:tcPr>
            <w:tcW w:w="621" w:type="pct"/>
            <w:shd w:val="clear" w:color="auto" w:fill="auto"/>
            <w:vAlign w:val="center"/>
            <w:hideMark/>
          </w:tcPr>
          <w:p w14:paraId="6A0C1F6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1,570.0 </w:t>
            </w:r>
          </w:p>
        </w:tc>
        <w:tc>
          <w:tcPr>
            <w:tcW w:w="621" w:type="pct"/>
            <w:shd w:val="clear" w:color="auto" w:fill="auto"/>
            <w:vAlign w:val="center"/>
            <w:hideMark/>
          </w:tcPr>
          <w:p w14:paraId="6E1CE93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1,570.0 </w:t>
            </w:r>
          </w:p>
        </w:tc>
        <w:tc>
          <w:tcPr>
            <w:tcW w:w="621" w:type="pct"/>
            <w:shd w:val="clear" w:color="auto" w:fill="auto"/>
            <w:vAlign w:val="center"/>
            <w:hideMark/>
          </w:tcPr>
          <w:p w14:paraId="662BAB0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1,650.0 </w:t>
            </w:r>
          </w:p>
        </w:tc>
      </w:tr>
      <w:tr w:rsidR="00880A80" w:rsidRPr="009A4AFE" w14:paraId="3E71E22B" w14:textId="77777777" w:rsidTr="009A4AFE">
        <w:trPr>
          <w:trHeight w:val="288"/>
        </w:trPr>
        <w:tc>
          <w:tcPr>
            <w:tcW w:w="2516" w:type="pct"/>
            <w:shd w:val="clear" w:color="auto" w:fill="auto"/>
            <w:vAlign w:val="center"/>
            <w:hideMark/>
          </w:tcPr>
          <w:p w14:paraId="3C168F69"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w:t>
            </w:r>
          </w:p>
        </w:tc>
        <w:tc>
          <w:tcPr>
            <w:tcW w:w="621" w:type="pct"/>
            <w:shd w:val="clear" w:color="auto" w:fill="auto"/>
            <w:vAlign w:val="center"/>
            <w:hideMark/>
          </w:tcPr>
          <w:p w14:paraId="48888F6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4,990.0 </w:t>
            </w:r>
          </w:p>
        </w:tc>
        <w:tc>
          <w:tcPr>
            <w:tcW w:w="621" w:type="pct"/>
            <w:shd w:val="clear" w:color="auto" w:fill="auto"/>
            <w:vAlign w:val="center"/>
            <w:hideMark/>
          </w:tcPr>
          <w:p w14:paraId="39F3321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3,980.0 </w:t>
            </w:r>
          </w:p>
        </w:tc>
        <w:tc>
          <w:tcPr>
            <w:tcW w:w="621" w:type="pct"/>
            <w:shd w:val="clear" w:color="auto" w:fill="auto"/>
            <w:vAlign w:val="center"/>
            <w:hideMark/>
          </w:tcPr>
          <w:p w14:paraId="41D5B95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4,000.0 </w:t>
            </w:r>
          </w:p>
        </w:tc>
        <w:tc>
          <w:tcPr>
            <w:tcW w:w="621" w:type="pct"/>
            <w:shd w:val="clear" w:color="auto" w:fill="auto"/>
            <w:vAlign w:val="center"/>
            <w:hideMark/>
          </w:tcPr>
          <w:p w14:paraId="3F33B9F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4,200.0 </w:t>
            </w:r>
          </w:p>
        </w:tc>
      </w:tr>
      <w:tr w:rsidR="00880A80" w:rsidRPr="009A4AFE" w14:paraId="5B8AA039" w14:textId="77777777" w:rsidTr="009A4AFE">
        <w:trPr>
          <w:trHeight w:val="288"/>
        </w:trPr>
        <w:tc>
          <w:tcPr>
            <w:tcW w:w="2516" w:type="pct"/>
            <w:shd w:val="clear" w:color="auto" w:fill="auto"/>
            <w:vAlign w:val="center"/>
            <w:hideMark/>
          </w:tcPr>
          <w:p w14:paraId="31FE504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ბირთვული და რადიაციული უსაფრთხოების დაცვა</w:t>
            </w:r>
          </w:p>
        </w:tc>
        <w:tc>
          <w:tcPr>
            <w:tcW w:w="621" w:type="pct"/>
            <w:shd w:val="clear" w:color="auto" w:fill="auto"/>
            <w:vAlign w:val="center"/>
            <w:hideMark/>
          </w:tcPr>
          <w:p w14:paraId="0459B62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1,130.0 </w:t>
            </w:r>
          </w:p>
        </w:tc>
        <w:tc>
          <w:tcPr>
            <w:tcW w:w="621" w:type="pct"/>
            <w:shd w:val="clear" w:color="auto" w:fill="auto"/>
            <w:vAlign w:val="center"/>
            <w:hideMark/>
          </w:tcPr>
          <w:p w14:paraId="00AD457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1,030.0 </w:t>
            </w:r>
          </w:p>
        </w:tc>
        <w:tc>
          <w:tcPr>
            <w:tcW w:w="621" w:type="pct"/>
            <w:shd w:val="clear" w:color="auto" w:fill="auto"/>
            <w:vAlign w:val="center"/>
            <w:hideMark/>
          </w:tcPr>
          <w:p w14:paraId="124EBD8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1,030.0 </w:t>
            </w:r>
          </w:p>
        </w:tc>
        <w:tc>
          <w:tcPr>
            <w:tcW w:w="621" w:type="pct"/>
            <w:shd w:val="clear" w:color="auto" w:fill="auto"/>
            <w:vAlign w:val="center"/>
            <w:hideMark/>
          </w:tcPr>
          <w:p w14:paraId="71C9889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1,130.0 </w:t>
            </w:r>
          </w:p>
        </w:tc>
      </w:tr>
      <w:tr w:rsidR="00880A80" w:rsidRPr="009A4AFE" w14:paraId="5BAF772B" w14:textId="77777777" w:rsidTr="009A4AFE">
        <w:trPr>
          <w:trHeight w:val="288"/>
        </w:trPr>
        <w:tc>
          <w:tcPr>
            <w:tcW w:w="2516" w:type="pct"/>
            <w:shd w:val="clear" w:color="auto" w:fill="auto"/>
            <w:vAlign w:val="center"/>
            <w:hideMark/>
          </w:tcPr>
          <w:p w14:paraId="7031A151"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გარემოს დაცვის სფეროში მონიტორინგი, პროგნოზირება და პრევენცია</w:t>
            </w:r>
          </w:p>
        </w:tc>
        <w:tc>
          <w:tcPr>
            <w:tcW w:w="621" w:type="pct"/>
            <w:shd w:val="clear" w:color="auto" w:fill="auto"/>
            <w:vAlign w:val="center"/>
            <w:hideMark/>
          </w:tcPr>
          <w:p w14:paraId="3B068ED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16,725.0 </w:t>
            </w:r>
          </w:p>
        </w:tc>
        <w:tc>
          <w:tcPr>
            <w:tcW w:w="621" w:type="pct"/>
            <w:shd w:val="clear" w:color="auto" w:fill="auto"/>
            <w:vAlign w:val="center"/>
            <w:hideMark/>
          </w:tcPr>
          <w:p w14:paraId="05A3D0F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13,225.0 </w:t>
            </w:r>
          </w:p>
        </w:tc>
        <w:tc>
          <w:tcPr>
            <w:tcW w:w="621" w:type="pct"/>
            <w:shd w:val="clear" w:color="auto" w:fill="auto"/>
            <w:vAlign w:val="center"/>
            <w:hideMark/>
          </w:tcPr>
          <w:p w14:paraId="78943FE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16,725.0 </w:t>
            </w:r>
          </w:p>
        </w:tc>
        <w:tc>
          <w:tcPr>
            <w:tcW w:w="621" w:type="pct"/>
            <w:shd w:val="clear" w:color="auto" w:fill="auto"/>
            <w:vAlign w:val="center"/>
            <w:hideMark/>
          </w:tcPr>
          <w:p w14:paraId="6A65BA7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16,725.0 </w:t>
            </w:r>
          </w:p>
        </w:tc>
      </w:tr>
      <w:tr w:rsidR="00880A80" w:rsidRPr="009A4AFE" w14:paraId="4EFB42B9" w14:textId="77777777" w:rsidTr="009A4AFE">
        <w:trPr>
          <w:trHeight w:val="288"/>
        </w:trPr>
        <w:tc>
          <w:tcPr>
            <w:tcW w:w="2516" w:type="pct"/>
            <w:shd w:val="clear" w:color="auto" w:fill="auto"/>
            <w:vAlign w:val="center"/>
            <w:hideMark/>
          </w:tcPr>
          <w:p w14:paraId="757B83D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კვების პროდუქტების, ცხოველთა და მცენარეთა დაავადებების დიაგნოსტიკა</w:t>
            </w:r>
          </w:p>
        </w:tc>
        <w:tc>
          <w:tcPr>
            <w:tcW w:w="621" w:type="pct"/>
            <w:shd w:val="clear" w:color="auto" w:fill="auto"/>
            <w:vAlign w:val="center"/>
            <w:hideMark/>
          </w:tcPr>
          <w:p w14:paraId="1E7D931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7,250.0 </w:t>
            </w:r>
          </w:p>
        </w:tc>
        <w:tc>
          <w:tcPr>
            <w:tcW w:w="621" w:type="pct"/>
            <w:shd w:val="clear" w:color="auto" w:fill="auto"/>
            <w:vAlign w:val="center"/>
            <w:hideMark/>
          </w:tcPr>
          <w:p w14:paraId="527FC36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7,000.0 </w:t>
            </w:r>
          </w:p>
        </w:tc>
        <w:tc>
          <w:tcPr>
            <w:tcW w:w="621" w:type="pct"/>
            <w:shd w:val="clear" w:color="auto" w:fill="auto"/>
            <w:vAlign w:val="center"/>
            <w:hideMark/>
          </w:tcPr>
          <w:p w14:paraId="0A78F4A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7,000.0 </w:t>
            </w:r>
          </w:p>
        </w:tc>
        <w:tc>
          <w:tcPr>
            <w:tcW w:w="621" w:type="pct"/>
            <w:shd w:val="clear" w:color="auto" w:fill="auto"/>
            <w:vAlign w:val="center"/>
            <w:hideMark/>
          </w:tcPr>
          <w:p w14:paraId="5D4F870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7,000.0 </w:t>
            </w:r>
          </w:p>
        </w:tc>
      </w:tr>
      <w:tr w:rsidR="00880A80" w:rsidRPr="009A4AFE" w14:paraId="608592C6" w14:textId="77777777" w:rsidTr="009A4AFE">
        <w:trPr>
          <w:trHeight w:val="288"/>
        </w:trPr>
        <w:tc>
          <w:tcPr>
            <w:tcW w:w="2516" w:type="pct"/>
            <w:shd w:val="clear" w:color="auto" w:fill="auto"/>
            <w:vAlign w:val="center"/>
            <w:hideMark/>
          </w:tcPr>
          <w:p w14:paraId="183B9BBC"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მიწის მდგრადი მართვისა და მიწათსარგებლობის მონიტორინგის სახელმწიფო პროგრამა</w:t>
            </w:r>
          </w:p>
        </w:tc>
        <w:tc>
          <w:tcPr>
            <w:tcW w:w="621" w:type="pct"/>
            <w:shd w:val="clear" w:color="auto" w:fill="auto"/>
            <w:vAlign w:val="center"/>
            <w:hideMark/>
          </w:tcPr>
          <w:p w14:paraId="41D23DA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1,700.0 </w:t>
            </w:r>
          </w:p>
        </w:tc>
        <w:tc>
          <w:tcPr>
            <w:tcW w:w="621" w:type="pct"/>
            <w:shd w:val="clear" w:color="auto" w:fill="auto"/>
            <w:vAlign w:val="center"/>
            <w:hideMark/>
          </w:tcPr>
          <w:p w14:paraId="399539D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4,000.0 </w:t>
            </w:r>
          </w:p>
        </w:tc>
        <w:tc>
          <w:tcPr>
            <w:tcW w:w="621" w:type="pct"/>
            <w:shd w:val="clear" w:color="auto" w:fill="auto"/>
            <w:vAlign w:val="center"/>
            <w:hideMark/>
          </w:tcPr>
          <w:p w14:paraId="2CD9C49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4,500.0 </w:t>
            </w:r>
          </w:p>
        </w:tc>
        <w:tc>
          <w:tcPr>
            <w:tcW w:w="621" w:type="pct"/>
            <w:shd w:val="clear" w:color="auto" w:fill="auto"/>
            <w:vAlign w:val="center"/>
            <w:hideMark/>
          </w:tcPr>
          <w:p w14:paraId="39572DD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5,000.0 </w:t>
            </w:r>
          </w:p>
        </w:tc>
      </w:tr>
      <w:tr w:rsidR="00880A80" w:rsidRPr="009A4AFE" w14:paraId="26B89C46" w14:textId="77777777" w:rsidTr="009A4AFE">
        <w:trPr>
          <w:trHeight w:val="288"/>
        </w:trPr>
        <w:tc>
          <w:tcPr>
            <w:tcW w:w="2516" w:type="pct"/>
            <w:shd w:val="clear" w:color="auto" w:fill="auto"/>
            <w:vAlign w:val="center"/>
            <w:hideMark/>
          </w:tcPr>
          <w:p w14:paraId="7F5CACB0"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განათლების, მეცნიერების, კულტურისა და სპორტის სამინისტრო</w:t>
            </w:r>
          </w:p>
        </w:tc>
        <w:tc>
          <w:tcPr>
            <w:tcW w:w="621" w:type="pct"/>
            <w:shd w:val="clear" w:color="auto" w:fill="auto"/>
            <w:vAlign w:val="center"/>
            <w:hideMark/>
          </w:tcPr>
          <w:p w14:paraId="2159D85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2,150,069.0 </w:t>
            </w:r>
          </w:p>
        </w:tc>
        <w:tc>
          <w:tcPr>
            <w:tcW w:w="621" w:type="pct"/>
            <w:shd w:val="clear" w:color="auto" w:fill="auto"/>
            <w:vAlign w:val="center"/>
            <w:hideMark/>
          </w:tcPr>
          <w:p w14:paraId="0ECC895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2,548,817.0 </w:t>
            </w:r>
          </w:p>
        </w:tc>
        <w:tc>
          <w:tcPr>
            <w:tcW w:w="621" w:type="pct"/>
            <w:shd w:val="clear" w:color="auto" w:fill="auto"/>
            <w:vAlign w:val="center"/>
            <w:hideMark/>
          </w:tcPr>
          <w:p w14:paraId="57BDE0B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3,264,728.0 </w:t>
            </w:r>
          </w:p>
        </w:tc>
        <w:tc>
          <w:tcPr>
            <w:tcW w:w="621" w:type="pct"/>
            <w:shd w:val="clear" w:color="auto" w:fill="auto"/>
            <w:vAlign w:val="center"/>
            <w:hideMark/>
          </w:tcPr>
          <w:p w14:paraId="2A62ADF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3,654,429.0 </w:t>
            </w:r>
          </w:p>
        </w:tc>
      </w:tr>
      <w:tr w:rsidR="00880A80" w:rsidRPr="009A4AFE" w14:paraId="66E0702D" w14:textId="77777777" w:rsidTr="009A4AFE">
        <w:trPr>
          <w:trHeight w:val="288"/>
        </w:trPr>
        <w:tc>
          <w:tcPr>
            <w:tcW w:w="2516" w:type="pct"/>
            <w:shd w:val="clear" w:color="auto" w:fill="auto"/>
            <w:vAlign w:val="center"/>
            <w:hideMark/>
          </w:tcPr>
          <w:p w14:paraId="134FDE1B"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621" w:type="pct"/>
            <w:shd w:val="clear" w:color="auto" w:fill="auto"/>
            <w:vAlign w:val="center"/>
            <w:hideMark/>
          </w:tcPr>
          <w:p w14:paraId="7A087FE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39,590.0 </w:t>
            </w:r>
          </w:p>
        </w:tc>
        <w:tc>
          <w:tcPr>
            <w:tcW w:w="621" w:type="pct"/>
            <w:shd w:val="clear" w:color="auto" w:fill="auto"/>
            <w:vAlign w:val="center"/>
            <w:hideMark/>
          </w:tcPr>
          <w:p w14:paraId="331EE54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40,367.0 </w:t>
            </w:r>
          </w:p>
        </w:tc>
        <w:tc>
          <w:tcPr>
            <w:tcW w:w="621" w:type="pct"/>
            <w:shd w:val="clear" w:color="auto" w:fill="auto"/>
            <w:vAlign w:val="center"/>
            <w:hideMark/>
          </w:tcPr>
          <w:p w14:paraId="434ECF7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41,367.0 </w:t>
            </w:r>
          </w:p>
        </w:tc>
        <w:tc>
          <w:tcPr>
            <w:tcW w:w="621" w:type="pct"/>
            <w:shd w:val="clear" w:color="auto" w:fill="auto"/>
            <w:vAlign w:val="center"/>
            <w:hideMark/>
          </w:tcPr>
          <w:p w14:paraId="417955E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41,367.0 </w:t>
            </w:r>
          </w:p>
        </w:tc>
      </w:tr>
      <w:tr w:rsidR="00880A80" w:rsidRPr="009A4AFE" w14:paraId="292273C2" w14:textId="77777777" w:rsidTr="009A4AFE">
        <w:trPr>
          <w:trHeight w:val="288"/>
        </w:trPr>
        <w:tc>
          <w:tcPr>
            <w:tcW w:w="2516" w:type="pct"/>
            <w:shd w:val="clear" w:color="auto" w:fill="auto"/>
            <w:vAlign w:val="center"/>
            <w:hideMark/>
          </w:tcPr>
          <w:p w14:paraId="4B3C6D93"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სკოლამდელი და ზოგადი განათლება</w:t>
            </w:r>
          </w:p>
        </w:tc>
        <w:tc>
          <w:tcPr>
            <w:tcW w:w="621" w:type="pct"/>
            <w:shd w:val="clear" w:color="auto" w:fill="auto"/>
            <w:vAlign w:val="center"/>
            <w:hideMark/>
          </w:tcPr>
          <w:p w14:paraId="68448A9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1,008,197.0 </w:t>
            </w:r>
          </w:p>
        </w:tc>
        <w:tc>
          <w:tcPr>
            <w:tcW w:w="621" w:type="pct"/>
            <w:shd w:val="clear" w:color="auto" w:fill="auto"/>
            <w:vAlign w:val="center"/>
            <w:hideMark/>
          </w:tcPr>
          <w:p w14:paraId="2885120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1,301,550.0 </w:t>
            </w:r>
          </w:p>
        </w:tc>
        <w:tc>
          <w:tcPr>
            <w:tcW w:w="621" w:type="pct"/>
            <w:shd w:val="clear" w:color="auto" w:fill="auto"/>
            <w:vAlign w:val="center"/>
            <w:hideMark/>
          </w:tcPr>
          <w:p w14:paraId="141079B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1,880,250.0 </w:t>
            </w:r>
          </w:p>
        </w:tc>
        <w:tc>
          <w:tcPr>
            <w:tcW w:w="621" w:type="pct"/>
            <w:shd w:val="clear" w:color="auto" w:fill="auto"/>
            <w:vAlign w:val="center"/>
            <w:hideMark/>
          </w:tcPr>
          <w:p w14:paraId="571A5B0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2,236,250.0 </w:t>
            </w:r>
          </w:p>
        </w:tc>
      </w:tr>
      <w:tr w:rsidR="006A60D0" w:rsidRPr="009A4AFE" w14:paraId="5A800A38" w14:textId="77777777" w:rsidTr="009A4AFE">
        <w:trPr>
          <w:trHeight w:val="288"/>
        </w:trPr>
        <w:tc>
          <w:tcPr>
            <w:tcW w:w="2516" w:type="pct"/>
            <w:shd w:val="clear" w:color="auto" w:fill="auto"/>
            <w:vAlign w:val="center"/>
          </w:tcPr>
          <w:p w14:paraId="02A4B680" w14:textId="736C43CC" w:rsidR="006A60D0" w:rsidRPr="009A4AFE" w:rsidRDefault="00DA16EF"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Sylfaen"/>
                <w:i/>
                <w:sz w:val="16"/>
                <w:szCs w:val="16"/>
                <w:lang w:val="ka-GE"/>
              </w:rPr>
              <w:t>მ.შ. რეფორმით გათვალისწინებული ახალი მიმართულება - ზოგადი განათლების რეფორმა</w:t>
            </w:r>
          </w:p>
        </w:tc>
        <w:tc>
          <w:tcPr>
            <w:tcW w:w="621" w:type="pct"/>
            <w:shd w:val="clear" w:color="auto" w:fill="auto"/>
            <w:vAlign w:val="center"/>
          </w:tcPr>
          <w:p w14:paraId="03FA0F44" w14:textId="6073FA91" w:rsidR="006A60D0" w:rsidRPr="009A4AFE" w:rsidRDefault="00DA16EF" w:rsidP="00880A80">
            <w:pPr>
              <w:spacing w:after="0" w:line="240" w:lineRule="auto"/>
              <w:jc w:val="right"/>
              <w:rPr>
                <w:rFonts w:ascii="Sylfaen" w:eastAsia="Times New Roman" w:hAnsi="Sylfaen" w:cs="Calibri"/>
                <w:i/>
                <w:color w:val="000000"/>
                <w:sz w:val="16"/>
                <w:szCs w:val="16"/>
                <w:lang w:val="ka-GE" w:eastAsia="ru-RU"/>
              </w:rPr>
            </w:pPr>
            <w:r w:rsidRPr="009A4AFE">
              <w:rPr>
                <w:rFonts w:ascii="Sylfaen" w:eastAsia="Times New Roman" w:hAnsi="Sylfaen" w:cs="Calibri"/>
                <w:i/>
                <w:color w:val="000000"/>
                <w:sz w:val="16"/>
                <w:szCs w:val="16"/>
                <w:lang w:val="ka-GE" w:eastAsia="ru-RU"/>
              </w:rPr>
              <w:t>150,000.0</w:t>
            </w:r>
          </w:p>
        </w:tc>
        <w:tc>
          <w:tcPr>
            <w:tcW w:w="621" w:type="pct"/>
            <w:shd w:val="clear" w:color="auto" w:fill="auto"/>
            <w:vAlign w:val="center"/>
          </w:tcPr>
          <w:p w14:paraId="2B28511D" w14:textId="18D83064" w:rsidR="006A60D0" w:rsidRPr="009A4AFE" w:rsidRDefault="00DA16EF" w:rsidP="00880A80">
            <w:pPr>
              <w:spacing w:after="0" w:line="240" w:lineRule="auto"/>
              <w:jc w:val="right"/>
              <w:rPr>
                <w:rFonts w:ascii="Sylfaen" w:eastAsia="Times New Roman" w:hAnsi="Sylfaen" w:cs="Calibri"/>
                <w:i/>
                <w:color w:val="000000"/>
                <w:sz w:val="16"/>
                <w:szCs w:val="16"/>
                <w:lang w:val="ka-GE" w:eastAsia="ru-RU"/>
              </w:rPr>
            </w:pPr>
            <w:r w:rsidRPr="009A4AFE">
              <w:rPr>
                <w:rFonts w:ascii="Sylfaen" w:eastAsia="Times New Roman" w:hAnsi="Sylfaen" w:cs="Calibri"/>
                <w:i/>
                <w:color w:val="000000"/>
                <w:sz w:val="16"/>
                <w:szCs w:val="16"/>
                <w:lang w:val="ka-GE" w:eastAsia="ru-RU"/>
              </w:rPr>
              <w:t>370,000.0</w:t>
            </w:r>
          </w:p>
        </w:tc>
        <w:tc>
          <w:tcPr>
            <w:tcW w:w="621" w:type="pct"/>
            <w:shd w:val="clear" w:color="auto" w:fill="auto"/>
            <w:vAlign w:val="center"/>
          </w:tcPr>
          <w:p w14:paraId="44BC92DA" w14:textId="0AC83738" w:rsidR="006A60D0" w:rsidRPr="009A4AFE" w:rsidRDefault="00DA16EF" w:rsidP="00880A80">
            <w:pPr>
              <w:spacing w:after="0" w:line="240" w:lineRule="auto"/>
              <w:jc w:val="right"/>
              <w:rPr>
                <w:rFonts w:ascii="Sylfaen" w:eastAsia="Times New Roman" w:hAnsi="Sylfaen" w:cs="Calibri"/>
                <w:i/>
                <w:color w:val="000000"/>
                <w:sz w:val="16"/>
                <w:szCs w:val="16"/>
                <w:lang w:val="ka-GE" w:eastAsia="ru-RU"/>
              </w:rPr>
            </w:pPr>
            <w:r w:rsidRPr="009A4AFE">
              <w:rPr>
                <w:rFonts w:ascii="Sylfaen" w:eastAsia="Times New Roman" w:hAnsi="Sylfaen" w:cs="Calibri"/>
                <w:i/>
                <w:color w:val="000000"/>
                <w:sz w:val="16"/>
                <w:szCs w:val="16"/>
                <w:lang w:val="ka-GE" w:eastAsia="ru-RU"/>
              </w:rPr>
              <w:t>920,000.0</w:t>
            </w:r>
          </w:p>
        </w:tc>
        <w:tc>
          <w:tcPr>
            <w:tcW w:w="621" w:type="pct"/>
            <w:shd w:val="clear" w:color="auto" w:fill="auto"/>
            <w:vAlign w:val="center"/>
          </w:tcPr>
          <w:p w14:paraId="115A912C" w14:textId="1641894B" w:rsidR="006A60D0" w:rsidRPr="009A4AFE" w:rsidRDefault="00DA16EF" w:rsidP="00880A80">
            <w:pPr>
              <w:spacing w:after="0" w:line="240" w:lineRule="auto"/>
              <w:jc w:val="right"/>
              <w:rPr>
                <w:rFonts w:ascii="Sylfaen" w:eastAsia="Times New Roman" w:hAnsi="Sylfaen" w:cs="Calibri"/>
                <w:i/>
                <w:color w:val="000000"/>
                <w:sz w:val="16"/>
                <w:szCs w:val="16"/>
                <w:lang w:val="ka-GE" w:eastAsia="ru-RU"/>
              </w:rPr>
            </w:pPr>
            <w:r w:rsidRPr="009A4AFE">
              <w:rPr>
                <w:rFonts w:ascii="Sylfaen" w:eastAsia="Times New Roman" w:hAnsi="Sylfaen" w:cs="Calibri"/>
                <w:i/>
                <w:color w:val="000000"/>
                <w:sz w:val="16"/>
                <w:szCs w:val="16"/>
                <w:lang w:val="ka-GE" w:eastAsia="ru-RU"/>
              </w:rPr>
              <w:t>1,220,000.0</w:t>
            </w:r>
          </w:p>
        </w:tc>
      </w:tr>
      <w:tr w:rsidR="00880A80" w:rsidRPr="009A4AFE" w14:paraId="694C1F1B" w14:textId="77777777" w:rsidTr="009A4AFE">
        <w:trPr>
          <w:trHeight w:val="288"/>
        </w:trPr>
        <w:tc>
          <w:tcPr>
            <w:tcW w:w="2516" w:type="pct"/>
            <w:shd w:val="clear" w:color="auto" w:fill="auto"/>
            <w:vAlign w:val="center"/>
            <w:hideMark/>
          </w:tcPr>
          <w:p w14:paraId="29BFA20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პროფესიული განათლება </w:t>
            </w:r>
          </w:p>
        </w:tc>
        <w:tc>
          <w:tcPr>
            <w:tcW w:w="621" w:type="pct"/>
            <w:shd w:val="clear" w:color="auto" w:fill="auto"/>
            <w:vAlign w:val="center"/>
            <w:hideMark/>
          </w:tcPr>
          <w:p w14:paraId="37B6F9F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75,490.0 </w:t>
            </w:r>
          </w:p>
        </w:tc>
        <w:tc>
          <w:tcPr>
            <w:tcW w:w="621" w:type="pct"/>
            <w:shd w:val="clear" w:color="auto" w:fill="auto"/>
            <w:vAlign w:val="center"/>
            <w:hideMark/>
          </w:tcPr>
          <w:p w14:paraId="01A097B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90,200.0 </w:t>
            </w:r>
          </w:p>
        </w:tc>
        <w:tc>
          <w:tcPr>
            <w:tcW w:w="621" w:type="pct"/>
            <w:shd w:val="clear" w:color="auto" w:fill="auto"/>
            <w:vAlign w:val="center"/>
            <w:hideMark/>
          </w:tcPr>
          <w:p w14:paraId="08E9A55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100,200.0 </w:t>
            </w:r>
          </w:p>
        </w:tc>
        <w:tc>
          <w:tcPr>
            <w:tcW w:w="621" w:type="pct"/>
            <w:shd w:val="clear" w:color="auto" w:fill="auto"/>
            <w:vAlign w:val="center"/>
            <w:hideMark/>
          </w:tcPr>
          <w:p w14:paraId="0678F49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104,200.0 </w:t>
            </w:r>
          </w:p>
        </w:tc>
      </w:tr>
      <w:tr w:rsidR="00880A80" w:rsidRPr="009A4AFE" w14:paraId="2794C6B0" w14:textId="77777777" w:rsidTr="009A4AFE">
        <w:trPr>
          <w:trHeight w:val="288"/>
        </w:trPr>
        <w:tc>
          <w:tcPr>
            <w:tcW w:w="2516" w:type="pct"/>
            <w:shd w:val="clear" w:color="auto" w:fill="auto"/>
            <w:vAlign w:val="center"/>
            <w:hideMark/>
          </w:tcPr>
          <w:p w14:paraId="285233A0"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უმაღლესი განათლება</w:t>
            </w:r>
          </w:p>
        </w:tc>
        <w:tc>
          <w:tcPr>
            <w:tcW w:w="621" w:type="pct"/>
            <w:shd w:val="clear" w:color="auto" w:fill="auto"/>
            <w:vAlign w:val="center"/>
            <w:hideMark/>
          </w:tcPr>
          <w:p w14:paraId="749356F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508,810.0 </w:t>
            </w:r>
          </w:p>
        </w:tc>
        <w:tc>
          <w:tcPr>
            <w:tcW w:w="621" w:type="pct"/>
            <w:shd w:val="clear" w:color="auto" w:fill="auto"/>
            <w:vAlign w:val="center"/>
            <w:hideMark/>
          </w:tcPr>
          <w:p w14:paraId="537D2E4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494,848.0 </w:t>
            </w:r>
          </w:p>
        </w:tc>
        <w:tc>
          <w:tcPr>
            <w:tcW w:w="621" w:type="pct"/>
            <w:shd w:val="clear" w:color="auto" w:fill="auto"/>
            <w:vAlign w:val="center"/>
            <w:hideMark/>
          </w:tcPr>
          <w:p w14:paraId="046467A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500,148.0 </w:t>
            </w:r>
          </w:p>
        </w:tc>
        <w:tc>
          <w:tcPr>
            <w:tcW w:w="621" w:type="pct"/>
            <w:shd w:val="clear" w:color="auto" w:fill="auto"/>
            <w:vAlign w:val="center"/>
            <w:hideMark/>
          </w:tcPr>
          <w:p w14:paraId="1AEA3F8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504,848.0 </w:t>
            </w:r>
          </w:p>
        </w:tc>
      </w:tr>
      <w:tr w:rsidR="00880A80" w:rsidRPr="009A4AFE" w14:paraId="1ACF879F" w14:textId="77777777" w:rsidTr="009A4AFE">
        <w:trPr>
          <w:trHeight w:val="288"/>
        </w:trPr>
        <w:tc>
          <w:tcPr>
            <w:tcW w:w="2516" w:type="pct"/>
            <w:shd w:val="clear" w:color="auto" w:fill="auto"/>
            <w:vAlign w:val="center"/>
            <w:hideMark/>
          </w:tcPr>
          <w:p w14:paraId="119705D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lastRenderedPageBreak/>
              <w:t>მეცნიერებისა და სამეცნიერო კვლევების ხელშეწყობა</w:t>
            </w:r>
          </w:p>
        </w:tc>
        <w:tc>
          <w:tcPr>
            <w:tcW w:w="621" w:type="pct"/>
            <w:shd w:val="clear" w:color="auto" w:fill="auto"/>
            <w:vAlign w:val="center"/>
            <w:hideMark/>
          </w:tcPr>
          <w:p w14:paraId="69C7A98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68,600.0 </w:t>
            </w:r>
          </w:p>
        </w:tc>
        <w:tc>
          <w:tcPr>
            <w:tcW w:w="621" w:type="pct"/>
            <w:shd w:val="clear" w:color="auto" w:fill="auto"/>
            <w:vAlign w:val="center"/>
            <w:hideMark/>
          </w:tcPr>
          <w:p w14:paraId="2BC052A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75,156.0 </w:t>
            </w:r>
          </w:p>
        </w:tc>
        <w:tc>
          <w:tcPr>
            <w:tcW w:w="621" w:type="pct"/>
            <w:shd w:val="clear" w:color="auto" w:fill="auto"/>
            <w:vAlign w:val="center"/>
            <w:hideMark/>
          </w:tcPr>
          <w:p w14:paraId="0C2F8EA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80,826.0 </w:t>
            </w:r>
          </w:p>
        </w:tc>
        <w:tc>
          <w:tcPr>
            <w:tcW w:w="621" w:type="pct"/>
            <w:shd w:val="clear" w:color="auto" w:fill="auto"/>
            <w:vAlign w:val="center"/>
            <w:hideMark/>
          </w:tcPr>
          <w:p w14:paraId="177FBF0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85,326.0 </w:t>
            </w:r>
          </w:p>
        </w:tc>
      </w:tr>
      <w:tr w:rsidR="00880A80" w:rsidRPr="009A4AFE" w14:paraId="6E16C363" w14:textId="77777777" w:rsidTr="009A4AFE">
        <w:trPr>
          <w:trHeight w:val="288"/>
        </w:trPr>
        <w:tc>
          <w:tcPr>
            <w:tcW w:w="2516" w:type="pct"/>
            <w:shd w:val="clear" w:color="auto" w:fill="auto"/>
            <w:vAlign w:val="center"/>
            <w:hideMark/>
          </w:tcPr>
          <w:p w14:paraId="269294B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ინკლუზიური განათლება</w:t>
            </w:r>
          </w:p>
        </w:tc>
        <w:tc>
          <w:tcPr>
            <w:tcW w:w="621" w:type="pct"/>
            <w:shd w:val="clear" w:color="auto" w:fill="auto"/>
            <w:vAlign w:val="center"/>
            <w:hideMark/>
          </w:tcPr>
          <w:p w14:paraId="605FDB9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23,715.0 </w:t>
            </w:r>
          </w:p>
        </w:tc>
        <w:tc>
          <w:tcPr>
            <w:tcW w:w="621" w:type="pct"/>
            <w:shd w:val="clear" w:color="auto" w:fill="auto"/>
            <w:vAlign w:val="center"/>
            <w:hideMark/>
          </w:tcPr>
          <w:p w14:paraId="58770E2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30,000.0 </w:t>
            </w:r>
          </w:p>
        </w:tc>
        <w:tc>
          <w:tcPr>
            <w:tcW w:w="621" w:type="pct"/>
            <w:shd w:val="clear" w:color="auto" w:fill="auto"/>
            <w:vAlign w:val="center"/>
            <w:hideMark/>
          </w:tcPr>
          <w:p w14:paraId="6A67157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35,000.0 </w:t>
            </w:r>
          </w:p>
        </w:tc>
        <w:tc>
          <w:tcPr>
            <w:tcW w:w="621" w:type="pct"/>
            <w:shd w:val="clear" w:color="auto" w:fill="auto"/>
            <w:vAlign w:val="center"/>
            <w:hideMark/>
          </w:tcPr>
          <w:p w14:paraId="0FB000A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40,000.0 </w:t>
            </w:r>
          </w:p>
        </w:tc>
      </w:tr>
      <w:tr w:rsidR="00880A80" w:rsidRPr="009A4AFE" w14:paraId="4FE86794" w14:textId="77777777" w:rsidTr="009A4AFE">
        <w:trPr>
          <w:trHeight w:val="288"/>
        </w:trPr>
        <w:tc>
          <w:tcPr>
            <w:tcW w:w="2516" w:type="pct"/>
            <w:shd w:val="clear" w:color="auto" w:fill="auto"/>
            <w:vAlign w:val="center"/>
            <w:hideMark/>
          </w:tcPr>
          <w:p w14:paraId="7A52A54C"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ინფრასტრუქტურის განვითარება</w:t>
            </w:r>
          </w:p>
        </w:tc>
        <w:tc>
          <w:tcPr>
            <w:tcW w:w="621" w:type="pct"/>
            <w:shd w:val="clear" w:color="auto" w:fill="auto"/>
            <w:vAlign w:val="center"/>
            <w:hideMark/>
          </w:tcPr>
          <w:p w14:paraId="4F9C4A0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125,756.0 </w:t>
            </w:r>
          </w:p>
        </w:tc>
        <w:tc>
          <w:tcPr>
            <w:tcW w:w="621" w:type="pct"/>
            <w:shd w:val="clear" w:color="auto" w:fill="auto"/>
            <w:vAlign w:val="center"/>
            <w:hideMark/>
          </w:tcPr>
          <w:p w14:paraId="39D093E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170,000.0 </w:t>
            </w:r>
          </w:p>
        </w:tc>
        <w:tc>
          <w:tcPr>
            <w:tcW w:w="621" w:type="pct"/>
            <w:shd w:val="clear" w:color="auto" w:fill="auto"/>
            <w:vAlign w:val="center"/>
            <w:hideMark/>
          </w:tcPr>
          <w:p w14:paraId="11C803C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246,000.0 </w:t>
            </w:r>
          </w:p>
        </w:tc>
        <w:tc>
          <w:tcPr>
            <w:tcW w:w="621" w:type="pct"/>
            <w:shd w:val="clear" w:color="auto" w:fill="auto"/>
            <w:vAlign w:val="center"/>
            <w:hideMark/>
          </w:tcPr>
          <w:p w14:paraId="4146B05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265,200.0 </w:t>
            </w:r>
          </w:p>
        </w:tc>
      </w:tr>
      <w:tr w:rsidR="00880A80" w:rsidRPr="009A4AFE" w14:paraId="0ABD3FBE" w14:textId="77777777" w:rsidTr="009A4AFE">
        <w:trPr>
          <w:trHeight w:val="288"/>
        </w:trPr>
        <w:tc>
          <w:tcPr>
            <w:tcW w:w="2516" w:type="pct"/>
            <w:shd w:val="clear" w:color="auto" w:fill="auto"/>
            <w:vAlign w:val="center"/>
            <w:hideMark/>
          </w:tcPr>
          <w:p w14:paraId="21DA6E69"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სახელოვნებო და სასპორტო დაწესებულებების ხელშეწყობა</w:t>
            </w:r>
          </w:p>
        </w:tc>
        <w:tc>
          <w:tcPr>
            <w:tcW w:w="621" w:type="pct"/>
            <w:shd w:val="clear" w:color="auto" w:fill="auto"/>
            <w:vAlign w:val="center"/>
            <w:hideMark/>
          </w:tcPr>
          <w:p w14:paraId="53CA7D3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7,554.0 </w:t>
            </w:r>
          </w:p>
        </w:tc>
        <w:tc>
          <w:tcPr>
            <w:tcW w:w="621" w:type="pct"/>
            <w:shd w:val="clear" w:color="auto" w:fill="auto"/>
            <w:vAlign w:val="center"/>
            <w:hideMark/>
          </w:tcPr>
          <w:p w14:paraId="1A32CDB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8,245.0 </w:t>
            </w:r>
          </w:p>
        </w:tc>
        <w:tc>
          <w:tcPr>
            <w:tcW w:w="621" w:type="pct"/>
            <w:shd w:val="clear" w:color="auto" w:fill="auto"/>
            <w:vAlign w:val="center"/>
            <w:hideMark/>
          </w:tcPr>
          <w:p w14:paraId="2A0A054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8,746.0 </w:t>
            </w:r>
          </w:p>
        </w:tc>
        <w:tc>
          <w:tcPr>
            <w:tcW w:w="621" w:type="pct"/>
            <w:shd w:val="clear" w:color="auto" w:fill="auto"/>
            <w:vAlign w:val="center"/>
            <w:hideMark/>
          </w:tcPr>
          <w:p w14:paraId="5D791F9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9,247.0 </w:t>
            </w:r>
          </w:p>
        </w:tc>
      </w:tr>
      <w:tr w:rsidR="00880A80" w:rsidRPr="009A4AFE" w14:paraId="14B36B10" w14:textId="77777777" w:rsidTr="009A4AFE">
        <w:trPr>
          <w:trHeight w:val="288"/>
        </w:trPr>
        <w:tc>
          <w:tcPr>
            <w:tcW w:w="2516" w:type="pct"/>
            <w:shd w:val="clear" w:color="auto" w:fill="auto"/>
            <w:vAlign w:val="center"/>
            <w:hideMark/>
          </w:tcPr>
          <w:p w14:paraId="194320BC"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კულტურის განვითარების ხელშეწყობა</w:t>
            </w:r>
          </w:p>
        </w:tc>
        <w:tc>
          <w:tcPr>
            <w:tcW w:w="621" w:type="pct"/>
            <w:shd w:val="clear" w:color="auto" w:fill="auto"/>
            <w:vAlign w:val="center"/>
            <w:hideMark/>
          </w:tcPr>
          <w:p w14:paraId="3F4B956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80,303.0 </w:t>
            </w:r>
          </w:p>
        </w:tc>
        <w:tc>
          <w:tcPr>
            <w:tcW w:w="621" w:type="pct"/>
            <w:shd w:val="clear" w:color="auto" w:fill="auto"/>
            <w:vAlign w:val="center"/>
            <w:hideMark/>
          </w:tcPr>
          <w:p w14:paraId="51B05B3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103,401.0 </w:t>
            </w:r>
          </w:p>
        </w:tc>
        <w:tc>
          <w:tcPr>
            <w:tcW w:w="621" w:type="pct"/>
            <w:shd w:val="clear" w:color="auto" w:fill="auto"/>
            <w:vAlign w:val="center"/>
            <w:hideMark/>
          </w:tcPr>
          <w:p w14:paraId="75A897B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104,401.0 </w:t>
            </w:r>
          </w:p>
        </w:tc>
        <w:tc>
          <w:tcPr>
            <w:tcW w:w="621" w:type="pct"/>
            <w:shd w:val="clear" w:color="auto" w:fill="auto"/>
            <w:vAlign w:val="center"/>
            <w:hideMark/>
          </w:tcPr>
          <w:p w14:paraId="5FD1F51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105,401.0 </w:t>
            </w:r>
          </w:p>
        </w:tc>
      </w:tr>
      <w:tr w:rsidR="00880A80" w:rsidRPr="009A4AFE" w14:paraId="207FDFFB" w14:textId="77777777" w:rsidTr="009A4AFE">
        <w:trPr>
          <w:trHeight w:val="288"/>
        </w:trPr>
        <w:tc>
          <w:tcPr>
            <w:tcW w:w="2516" w:type="pct"/>
            <w:shd w:val="clear" w:color="auto" w:fill="auto"/>
            <w:vAlign w:val="center"/>
            <w:hideMark/>
          </w:tcPr>
          <w:p w14:paraId="421F0F2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კულტურული მემკვიდრეობის დაცვა და სამუზეუმო სისტემის სრულყოფა</w:t>
            </w:r>
          </w:p>
        </w:tc>
        <w:tc>
          <w:tcPr>
            <w:tcW w:w="621" w:type="pct"/>
            <w:shd w:val="clear" w:color="auto" w:fill="auto"/>
            <w:vAlign w:val="center"/>
            <w:hideMark/>
          </w:tcPr>
          <w:p w14:paraId="3C94B91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31,932.0 </w:t>
            </w:r>
          </w:p>
        </w:tc>
        <w:tc>
          <w:tcPr>
            <w:tcW w:w="621" w:type="pct"/>
            <w:shd w:val="clear" w:color="auto" w:fill="auto"/>
            <w:vAlign w:val="center"/>
            <w:hideMark/>
          </w:tcPr>
          <w:p w14:paraId="308E49A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36,490.0 </w:t>
            </w:r>
          </w:p>
        </w:tc>
        <w:tc>
          <w:tcPr>
            <w:tcW w:w="621" w:type="pct"/>
            <w:shd w:val="clear" w:color="auto" w:fill="auto"/>
            <w:vAlign w:val="center"/>
            <w:hideMark/>
          </w:tcPr>
          <w:p w14:paraId="5DAB72E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40,590.0 </w:t>
            </w:r>
          </w:p>
        </w:tc>
        <w:tc>
          <w:tcPr>
            <w:tcW w:w="621" w:type="pct"/>
            <w:shd w:val="clear" w:color="auto" w:fill="auto"/>
            <w:vAlign w:val="center"/>
            <w:hideMark/>
          </w:tcPr>
          <w:p w14:paraId="156360A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43,690.0 </w:t>
            </w:r>
          </w:p>
        </w:tc>
      </w:tr>
      <w:tr w:rsidR="00880A80" w:rsidRPr="009A4AFE" w14:paraId="2E4E95C3" w14:textId="77777777" w:rsidTr="009A4AFE">
        <w:trPr>
          <w:trHeight w:val="288"/>
        </w:trPr>
        <w:tc>
          <w:tcPr>
            <w:tcW w:w="2516" w:type="pct"/>
            <w:shd w:val="clear" w:color="auto" w:fill="auto"/>
            <w:vAlign w:val="center"/>
            <w:hideMark/>
          </w:tcPr>
          <w:p w14:paraId="64C0569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მასობრივი და მაღალი მიღწევების სპორტის განვითარება და პოპულარიზაცია</w:t>
            </w:r>
          </w:p>
        </w:tc>
        <w:tc>
          <w:tcPr>
            <w:tcW w:w="621" w:type="pct"/>
            <w:shd w:val="clear" w:color="auto" w:fill="auto"/>
            <w:vAlign w:val="center"/>
            <w:hideMark/>
          </w:tcPr>
          <w:p w14:paraId="41C6670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127,100.0 </w:t>
            </w:r>
          </w:p>
        </w:tc>
        <w:tc>
          <w:tcPr>
            <w:tcW w:w="621" w:type="pct"/>
            <w:shd w:val="clear" w:color="auto" w:fill="auto"/>
            <w:vAlign w:val="center"/>
            <w:hideMark/>
          </w:tcPr>
          <w:p w14:paraId="736B234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135,000.0 </w:t>
            </w:r>
          </w:p>
        </w:tc>
        <w:tc>
          <w:tcPr>
            <w:tcW w:w="621" w:type="pct"/>
            <w:shd w:val="clear" w:color="auto" w:fill="auto"/>
            <w:vAlign w:val="center"/>
            <w:hideMark/>
          </w:tcPr>
          <w:p w14:paraId="70361DC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145,000.0 </w:t>
            </w:r>
          </w:p>
        </w:tc>
        <w:tc>
          <w:tcPr>
            <w:tcW w:w="621" w:type="pct"/>
            <w:shd w:val="clear" w:color="auto" w:fill="auto"/>
            <w:vAlign w:val="center"/>
            <w:hideMark/>
          </w:tcPr>
          <w:p w14:paraId="67226A2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145,000.0 </w:t>
            </w:r>
          </w:p>
        </w:tc>
      </w:tr>
      <w:tr w:rsidR="00880A80" w:rsidRPr="009A4AFE" w14:paraId="3DA9763A" w14:textId="77777777" w:rsidTr="009A4AFE">
        <w:trPr>
          <w:trHeight w:val="288"/>
        </w:trPr>
        <w:tc>
          <w:tcPr>
            <w:tcW w:w="2516" w:type="pct"/>
            <w:shd w:val="clear" w:color="auto" w:fill="auto"/>
            <w:vAlign w:val="center"/>
            <w:hideMark/>
          </w:tcPr>
          <w:p w14:paraId="17D4138A"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კულტურისა და სპორტის მოღვაწეთა სოციალური დაცვისა და ხელშეწყობის ღონისძიებები</w:t>
            </w:r>
          </w:p>
        </w:tc>
        <w:tc>
          <w:tcPr>
            <w:tcW w:w="621" w:type="pct"/>
            <w:shd w:val="clear" w:color="auto" w:fill="auto"/>
            <w:vAlign w:val="center"/>
            <w:hideMark/>
          </w:tcPr>
          <w:p w14:paraId="3DFE435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21,122.0 </w:t>
            </w:r>
          </w:p>
        </w:tc>
        <w:tc>
          <w:tcPr>
            <w:tcW w:w="621" w:type="pct"/>
            <w:shd w:val="clear" w:color="auto" w:fill="auto"/>
            <w:vAlign w:val="center"/>
            <w:hideMark/>
          </w:tcPr>
          <w:p w14:paraId="5E6B236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22,200.0 </w:t>
            </w:r>
          </w:p>
        </w:tc>
        <w:tc>
          <w:tcPr>
            <w:tcW w:w="621" w:type="pct"/>
            <w:shd w:val="clear" w:color="auto" w:fill="auto"/>
            <w:vAlign w:val="center"/>
            <w:hideMark/>
          </w:tcPr>
          <w:p w14:paraId="4F39C70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25,100.0 </w:t>
            </w:r>
          </w:p>
        </w:tc>
        <w:tc>
          <w:tcPr>
            <w:tcW w:w="621" w:type="pct"/>
            <w:shd w:val="clear" w:color="auto" w:fill="auto"/>
            <w:vAlign w:val="center"/>
            <w:hideMark/>
          </w:tcPr>
          <w:p w14:paraId="7694987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27,200.0 </w:t>
            </w:r>
          </w:p>
        </w:tc>
      </w:tr>
      <w:tr w:rsidR="00880A80" w:rsidRPr="009A4AFE" w14:paraId="59D7135F" w14:textId="77777777" w:rsidTr="009A4AFE">
        <w:trPr>
          <w:trHeight w:val="288"/>
        </w:trPr>
        <w:tc>
          <w:tcPr>
            <w:tcW w:w="2516" w:type="pct"/>
            <w:shd w:val="clear" w:color="auto" w:fill="auto"/>
            <w:vAlign w:val="center"/>
            <w:hideMark/>
          </w:tcPr>
          <w:p w14:paraId="2929720D"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ინოვაციის, ინკლუზიურობის და ხარისხის პროექტი - საქართველო I2Q (IBRD)</w:t>
            </w:r>
          </w:p>
        </w:tc>
        <w:tc>
          <w:tcPr>
            <w:tcW w:w="621" w:type="pct"/>
            <w:shd w:val="clear" w:color="auto" w:fill="auto"/>
            <w:vAlign w:val="center"/>
            <w:hideMark/>
          </w:tcPr>
          <w:p w14:paraId="3609348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20,000.0 </w:t>
            </w:r>
          </w:p>
        </w:tc>
        <w:tc>
          <w:tcPr>
            <w:tcW w:w="621" w:type="pct"/>
            <w:shd w:val="clear" w:color="auto" w:fill="auto"/>
            <w:vAlign w:val="center"/>
            <w:hideMark/>
          </w:tcPr>
          <w:p w14:paraId="1A31677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22,760.0 </w:t>
            </w:r>
          </w:p>
        </w:tc>
        <w:tc>
          <w:tcPr>
            <w:tcW w:w="621" w:type="pct"/>
            <w:shd w:val="clear" w:color="auto" w:fill="auto"/>
            <w:vAlign w:val="center"/>
            <w:hideMark/>
          </w:tcPr>
          <w:p w14:paraId="745B88E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28,100.0 </w:t>
            </w:r>
          </w:p>
        </w:tc>
        <w:tc>
          <w:tcPr>
            <w:tcW w:w="621" w:type="pct"/>
            <w:shd w:val="clear" w:color="auto" w:fill="auto"/>
            <w:vAlign w:val="center"/>
            <w:hideMark/>
          </w:tcPr>
          <w:p w14:paraId="769F56E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28,100.0 </w:t>
            </w:r>
          </w:p>
        </w:tc>
      </w:tr>
      <w:tr w:rsidR="00880A80" w:rsidRPr="009A4AFE" w14:paraId="2A0F458F" w14:textId="77777777" w:rsidTr="009A4AFE">
        <w:trPr>
          <w:trHeight w:val="288"/>
        </w:trPr>
        <w:tc>
          <w:tcPr>
            <w:tcW w:w="2516" w:type="pct"/>
            <w:shd w:val="clear" w:color="auto" w:fill="auto"/>
            <w:vAlign w:val="center"/>
            <w:hideMark/>
          </w:tcPr>
          <w:p w14:paraId="2B0F09CA"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პროფესიული განათლება I (KfW)</w:t>
            </w:r>
          </w:p>
        </w:tc>
        <w:tc>
          <w:tcPr>
            <w:tcW w:w="621" w:type="pct"/>
            <w:shd w:val="clear" w:color="auto" w:fill="auto"/>
            <w:vAlign w:val="center"/>
            <w:hideMark/>
          </w:tcPr>
          <w:p w14:paraId="7AF761E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8,500.0 </w:t>
            </w:r>
          </w:p>
        </w:tc>
        <w:tc>
          <w:tcPr>
            <w:tcW w:w="621" w:type="pct"/>
            <w:shd w:val="clear" w:color="auto" w:fill="auto"/>
            <w:vAlign w:val="center"/>
            <w:hideMark/>
          </w:tcPr>
          <w:p w14:paraId="7F73946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18,600.0 </w:t>
            </w:r>
          </w:p>
        </w:tc>
        <w:tc>
          <w:tcPr>
            <w:tcW w:w="621" w:type="pct"/>
            <w:shd w:val="clear" w:color="auto" w:fill="auto"/>
            <w:vAlign w:val="center"/>
            <w:hideMark/>
          </w:tcPr>
          <w:p w14:paraId="1010801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29,000.0 </w:t>
            </w:r>
          </w:p>
        </w:tc>
        <w:tc>
          <w:tcPr>
            <w:tcW w:w="621" w:type="pct"/>
            <w:shd w:val="clear" w:color="auto" w:fill="auto"/>
            <w:vAlign w:val="center"/>
            <w:hideMark/>
          </w:tcPr>
          <w:p w14:paraId="640EE25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18,600.0 </w:t>
            </w:r>
          </w:p>
        </w:tc>
      </w:tr>
      <w:tr w:rsidR="00880A80" w:rsidRPr="009A4AFE" w14:paraId="054A4CC0" w14:textId="77777777" w:rsidTr="009A4AFE">
        <w:trPr>
          <w:trHeight w:val="288"/>
        </w:trPr>
        <w:tc>
          <w:tcPr>
            <w:tcW w:w="2516" w:type="pct"/>
            <w:shd w:val="clear" w:color="auto" w:fill="auto"/>
            <w:vAlign w:val="center"/>
            <w:hideMark/>
          </w:tcPr>
          <w:p w14:paraId="26EC39C5"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გამოყენებითი კვლევების საგრანტო პროგრამა (IBRD)</w:t>
            </w:r>
          </w:p>
        </w:tc>
        <w:tc>
          <w:tcPr>
            <w:tcW w:w="621" w:type="pct"/>
            <w:shd w:val="clear" w:color="auto" w:fill="auto"/>
            <w:vAlign w:val="center"/>
            <w:hideMark/>
          </w:tcPr>
          <w:p w14:paraId="4F71049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3,400.0 </w:t>
            </w:r>
          </w:p>
        </w:tc>
        <w:tc>
          <w:tcPr>
            <w:tcW w:w="621" w:type="pct"/>
            <w:shd w:val="clear" w:color="auto" w:fill="auto"/>
            <w:vAlign w:val="center"/>
            <w:hideMark/>
          </w:tcPr>
          <w:p w14:paraId="3DCA26B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0F3D139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3525C6D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r>
      <w:tr w:rsidR="00880A80" w:rsidRPr="009A4AFE" w14:paraId="6ED10532" w14:textId="77777777" w:rsidTr="009A4AFE">
        <w:trPr>
          <w:trHeight w:val="288"/>
        </w:trPr>
        <w:tc>
          <w:tcPr>
            <w:tcW w:w="2516" w:type="pct"/>
            <w:shd w:val="clear" w:color="auto" w:fill="auto"/>
            <w:vAlign w:val="center"/>
            <w:hideMark/>
          </w:tcPr>
          <w:p w14:paraId="0E6F1408"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პროკურატურა</w:t>
            </w:r>
          </w:p>
        </w:tc>
        <w:tc>
          <w:tcPr>
            <w:tcW w:w="621" w:type="pct"/>
            <w:shd w:val="clear" w:color="auto" w:fill="auto"/>
            <w:vAlign w:val="center"/>
            <w:hideMark/>
          </w:tcPr>
          <w:p w14:paraId="566025C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41,400.0 </w:t>
            </w:r>
          </w:p>
        </w:tc>
        <w:tc>
          <w:tcPr>
            <w:tcW w:w="621" w:type="pct"/>
            <w:shd w:val="clear" w:color="auto" w:fill="auto"/>
            <w:vAlign w:val="center"/>
            <w:hideMark/>
          </w:tcPr>
          <w:p w14:paraId="41976B2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41,830.0 </w:t>
            </w:r>
          </w:p>
        </w:tc>
        <w:tc>
          <w:tcPr>
            <w:tcW w:w="621" w:type="pct"/>
            <w:shd w:val="clear" w:color="auto" w:fill="auto"/>
            <w:vAlign w:val="center"/>
            <w:hideMark/>
          </w:tcPr>
          <w:p w14:paraId="68F6F27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41,830.0 </w:t>
            </w:r>
          </w:p>
        </w:tc>
        <w:tc>
          <w:tcPr>
            <w:tcW w:w="621" w:type="pct"/>
            <w:shd w:val="clear" w:color="auto" w:fill="auto"/>
            <w:vAlign w:val="center"/>
            <w:hideMark/>
          </w:tcPr>
          <w:p w14:paraId="64C1832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41,830.0 </w:t>
            </w:r>
          </w:p>
        </w:tc>
      </w:tr>
      <w:tr w:rsidR="00880A80" w:rsidRPr="009A4AFE" w14:paraId="6EE797E6" w14:textId="77777777" w:rsidTr="009A4AFE">
        <w:trPr>
          <w:trHeight w:val="288"/>
        </w:trPr>
        <w:tc>
          <w:tcPr>
            <w:tcW w:w="2516" w:type="pct"/>
            <w:shd w:val="clear" w:color="auto" w:fill="auto"/>
            <w:vAlign w:val="center"/>
            <w:hideMark/>
          </w:tcPr>
          <w:p w14:paraId="2F473363"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დაზვერვის სამსახური</w:t>
            </w:r>
          </w:p>
        </w:tc>
        <w:tc>
          <w:tcPr>
            <w:tcW w:w="621" w:type="pct"/>
            <w:shd w:val="clear" w:color="auto" w:fill="auto"/>
            <w:vAlign w:val="center"/>
            <w:hideMark/>
          </w:tcPr>
          <w:p w14:paraId="598B175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13,500.0 </w:t>
            </w:r>
          </w:p>
        </w:tc>
        <w:tc>
          <w:tcPr>
            <w:tcW w:w="621" w:type="pct"/>
            <w:shd w:val="clear" w:color="auto" w:fill="auto"/>
            <w:vAlign w:val="center"/>
            <w:hideMark/>
          </w:tcPr>
          <w:p w14:paraId="480B04D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14,000.0 </w:t>
            </w:r>
          </w:p>
        </w:tc>
        <w:tc>
          <w:tcPr>
            <w:tcW w:w="621" w:type="pct"/>
            <w:shd w:val="clear" w:color="auto" w:fill="auto"/>
            <w:vAlign w:val="center"/>
            <w:hideMark/>
          </w:tcPr>
          <w:p w14:paraId="69C4F08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14,500.0 </w:t>
            </w:r>
          </w:p>
        </w:tc>
        <w:tc>
          <w:tcPr>
            <w:tcW w:w="621" w:type="pct"/>
            <w:shd w:val="clear" w:color="auto" w:fill="auto"/>
            <w:vAlign w:val="center"/>
            <w:hideMark/>
          </w:tcPr>
          <w:p w14:paraId="434CA87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15,000.0 </w:t>
            </w:r>
          </w:p>
        </w:tc>
      </w:tr>
      <w:tr w:rsidR="00880A80" w:rsidRPr="009A4AFE" w14:paraId="4515F77D" w14:textId="77777777" w:rsidTr="009A4AFE">
        <w:trPr>
          <w:trHeight w:val="288"/>
        </w:trPr>
        <w:tc>
          <w:tcPr>
            <w:tcW w:w="2516" w:type="pct"/>
            <w:shd w:val="clear" w:color="auto" w:fill="auto"/>
            <w:vAlign w:val="center"/>
            <w:hideMark/>
          </w:tcPr>
          <w:p w14:paraId="45BB3503"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საჯარო სამსახურის ბიურო</w:t>
            </w:r>
          </w:p>
        </w:tc>
        <w:tc>
          <w:tcPr>
            <w:tcW w:w="621" w:type="pct"/>
            <w:shd w:val="clear" w:color="auto" w:fill="auto"/>
            <w:vAlign w:val="center"/>
            <w:hideMark/>
          </w:tcPr>
          <w:p w14:paraId="39ED81A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1,340.0 </w:t>
            </w:r>
          </w:p>
        </w:tc>
        <w:tc>
          <w:tcPr>
            <w:tcW w:w="621" w:type="pct"/>
            <w:shd w:val="clear" w:color="auto" w:fill="auto"/>
            <w:vAlign w:val="center"/>
            <w:hideMark/>
          </w:tcPr>
          <w:p w14:paraId="67934A5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1,600.0 </w:t>
            </w:r>
          </w:p>
        </w:tc>
        <w:tc>
          <w:tcPr>
            <w:tcW w:w="621" w:type="pct"/>
            <w:shd w:val="clear" w:color="auto" w:fill="auto"/>
            <w:vAlign w:val="center"/>
            <w:hideMark/>
          </w:tcPr>
          <w:p w14:paraId="1897DCA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1,600.0 </w:t>
            </w:r>
          </w:p>
        </w:tc>
        <w:tc>
          <w:tcPr>
            <w:tcW w:w="621" w:type="pct"/>
            <w:shd w:val="clear" w:color="auto" w:fill="auto"/>
            <w:vAlign w:val="center"/>
            <w:hideMark/>
          </w:tcPr>
          <w:p w14:paraId="14F98FF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1,600.0 </w:t>
            </w:r>
          </w:p>
        </w:tc>
      </w:tr>
      <w:tr w:rsidR="00880A80" w:rsidRPr="009A4AFE" w14:paraId="6A82B6A6" w14:textId="77777777" w:rsidTr="009A4AFE">
        <w:trPr>
          <w:trHeight w:val="288"/>
        </w:trPr>
        <w:tc>
          <w:tcPr>
            <w:tcW w:w="2516" w:type="pct"/>
            <w:shd w:val="clear" w:color="auto" w:fill="auto"/>
            <w:vAlign w:val="center"/>
            <w:hideMark/>
          </w:tcPr>
          <w:p w14:paraId="76C445AE"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იურიდიული დახმარების სამსახური</w:t>
            </w:r>
          </w:p>
        </w:tc>
        <w:tc>
          <w:tcPr>
            <w:tcW w:w="621" w:type="pct"/>
            <w:shd w:val="clear" w:color="auto" w:fill="auto"/>
            <w:vAlign w:val="center"/>
            <w:hideMark/>
          </w:tcPr>
          <w:p w14:paraId="62B22B2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7,300.0 </w:t>
            </w:r>
          </w:p>
        </w:tc>
        <w:tc>
          <w:tcPr>
            <w:tcW w:w="621" w:type="pct"/>
            <w:shd w:val="clear" w:color="auto" w:fill="auto"/>
            <w:vAlign w:val="center"/>
            <w:hideMark/>
          </w:tcPr>
          <w:p w14:paraId="682E7C9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7,500.0 </w:t>
            </w:r>
          </w:p>
        </w:tc>
        <w:tc>
          <w:tcPr>
            <w:tcW w:w="621" w:type="pct"/>
            <w:shd w:val="clear" w:color="auto" w:fill="auto"/>
            <w:vAlign w:val="center"/>
            <w:hideMark/>
          </w:tcPr>
          <w:p w14:paraId="5A6F802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8,000.0 </w:t>
            </w:r>
          </w:p>
        </w:tc>
        <w:tc>
          <w:tcPr>
            <w:tcW w:w="621" w:type="pct"/>
            <w:shd w:val="clear" w:color="auto" w:fill="auto"/>
            <w:vAlign w:val="center"/>
            <w:hideMark/>
          </w:tcPr>
          <w:p w14:paraId="02935DD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8,500.0 </w:t>
            </w:r>
          </w:p>
        </w:tc>
      </w:tr>
      <w:tr w:rsidR="00880A80" w:rsidRPr="009A4AFE" w14:paraId="108FE947" w14:textId="77777777" w:rsidTr="009A4AFE">
        <w:trPr>
          <w:trHeight w:val="288"/>
        </w:trPr>
        <w:tc>
          <w:tcPr>
            <w:tcW w:w="2516" w:type="pct"/>
            <w:shd w:val="clear" w:color="auto" w:fill="auto"/>
            <w:vAlign w:val="center"/>
            <w:hideMark/>
          </w:tcPr>
          <w:p w14:paraId="33A5E017"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ვეტერანების საქმეთა სახელმწიფო სამსახური</w:t>
            </w:r>
          </w:p>
        </w:tc>
        <w:tc>
          <w:tcPr>
            <w:tcW w:w="621" w:type="pct"/>
            <w:shd w:val="clear" w:color="auto" w:fill="auto"/>
            <w:vAlign w:val="center"/>
            <w:hideMark/>
          </w:tcPr>
          <w:p w14:paraId="7D929E6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7,800.0 </w:t>
            </w:r>
          </w:p>
        </w:tc>
        <w:tc>
          <w:tcPr>
            <w:tcW w:w="621" w:type="pct"/>
            <w:shd w:val="clear" w:color="auto" w:fill="auto"/>
            <w:vAlign w:val="center"/>
            <w:hideMark/>
          </w:tcPr>
          <w:p w14:paraId="7CD3E3A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8,700.0 </w:t>
            </w:r>
          </w:p>
        </w:tc>
        <w:tc>
          <w:tcPr>
            <w:tcW w:w="621" w:type="pct"/>
            <w:shd w:val="clear" w:color="auto" w:fill="auto"/>
            <w:vAlign w:val="center"/>
            <w:hideMark/>
          </w:tcPr>
          <w:p w14:paraId="67D08E6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8,700.0 </w:t>
            </w:r>
          </w:p>
        </w:tc>
        <w:tc>
          <w:tcPr>
            <w:tcW w:w="621" w:type="pct"/>
            <w:shd w:val="clear" w:color="auto" w:fill="auto"/>
            <w:vAlign w:val="center"/>
            <w:hideMark/>
          </w:tcPr>
          <w:p w14:paraId="46F3C31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8,700.0 </w:t>
            </w:r>
          </w:p>
        </w:tc>
      </w:tr>
      <w:tr w:rsidR="00880A80" w:rsidRPr="009A4AFE" w14:paraId="2E415B64" w14:textId="77777777" w:rsidTr="009A4AFE">
        <w:trPr>
          <w:trHeight w:val="288"/>
        </w:trPr>
        <w:tc>
          <w:tcPr>
            <w:tcW w:w="2516" w:type="pct"/>
            <w:shd w:val="clear" w:color="auto" w:fill="auto"/>
            <w:vAlign w:val="center"/>
            <w:hideMark/>
          </w:tcPr>
          <w:p w14:paraId="5065EA69"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საქართველოს ფინანსური მონიტორინგის სამსახური</w:t>
            </w:r>
          </w:p>
        </w:tc>
        <w:tc>
          <w:tcPr>
            <w:tcW w:w="621" w:type="pct"/>
            <w:shd w:val="clear" w:color="auto" w:fill="auto"/>
            <w:vAlign w:val="center"/>
            <w:hideMark/>
          </w:tcPr>
          <w:p w14:paraId="70DEAEC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2,150.0 </w:t>
            </w:r>
          </w:p>
        </w:tc>
        <w:tc>
          <w:tcPr>
            <w:tcW w:w="621" w:type="pct"/>
            <w:shd w:val="clear" w:color="auto" w:fill="auto"/>
            <w:vAlign w:val="center"/>
            <w:hideMark/>
          </w:tcPr>
          <w:p w14:paraId="29E348E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2,150.0 </w:t>
            </w:r>
          </w:p>
        </w:tc>
        <w:tc>
          <w:tcPr>
            <w:tcW w:w="621" w:type="pct"/>
            <w:shd w:val="clear" w:color="auto" w:fill="auto"/>
            <w:vAlign w:val="center"/>
            <w:hideMark/>
          </w:tcPr>
          <w:p w14:paraId="0F70ACA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2,150.0 </w:t>
            </w:r>
          </w:p>
        </w:tc>
        <w:tc>
          <w:tcPr>
            <w:tcW w:w="621" w:type="pct"/>
            <w:shd w:val="clear" w:color="auto" w:fill="auto"/>
            <w:vAlign w:val="center"/>
            <w:hideMark/>
          </w:tcPr>
          <w:p w14:paraId="709C10E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2,150.0 </w:t>
            </w:r>
          </w:p>
        </w:tc>
      </w:tr>
      <w:tr w:rsidR="00880A80" w:rsidRPr="009A4AFE" w14:paraId="59ED95A4" w14:textId="77777777" w:rsidTr="009A4AFE">
        <w:trPr>
          <w:trHeight w:val="288"/>
        </w:trPr>
        <w:tc>
          <w:tcPr>
            <w:tcW w:w="2516" w:type="pct"/>
            <w:shd w:val="clear" w:color="auto" w:fill="auto"/>
            <w:vAlign w:val="center"/>
            <w:hideMark/>
          </w:tcPr>
          <w:p w14:paraId="1C5BCD58"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ა(ა)იპ - საქართველოს სოლიდარობის ფონდი</w:t>
            </w:r>
          </w:p>
        </w:tc>
        <w:tc>
          <w:tcPr>
            <w:tcW w:w="621" w:type="pct"/>
            <w:shd w:val="clear" w:color="auto" w:fill="auto"/>
            <w:vAlign w:val="center"/>
            <w:hideMark/>
          </w:tcPr>
          <w:p w14:paraId="08E15D6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260.0 </w:t>
            </w:r>
          </w:p>
        </w:tc>
        <w:tc>
          <w:tcPr>
            <w:tcW w:w="621" w:type="pct"/>
            <w:shd w:val="clear" w:color="auto" w:fill="auto"/>
            <w:vAlign w:val="center"/>
            <w:hideMark/>
          </w:tcPr>
          <w:p w14:paraId="48C9B16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260.0 </w:t>
            </w:r>
          </w:p>
        </w:tc>
        <w:tc>
          <w:tcPr>
            <w:tcW w:w="621" w:type="pct"/>
            <w:shd w:val="clear" w:color="auto" w:fill="auto"/>
            <w:vAlign w:val="center"/>
            <w:hideMark/>
          </w:tcPr>
          <w:p w14:paraId="7CA7ACF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260.0 </w:t>
            </w:r>
          </w:p>
        </w:tc>
        <w:tc>
          <w:tcPr>
            <w:tcW w:w="621" w:type="pct"/>
            <w:shd w:val="clear" w:color="auto" w:fill="auto"/>
            <w:vAlign w:val="center"/>
            <w:hideMark/>
          </w:tcPr>
          <w:p w14:paraId="47A32C7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260.0 </w:t>
            </w:r>
          </w:p>
        </w:tc>
      </w:tr>
      <w:tr w:rsidR="00880A80" w:rsidRPr="009A4AFE" w14:paraId="463590B3" w14:textId="77777777" w:rsidTr="009A4AFE">
        <w:trPr>
          <w:trHeight w:val="288"/>
        </w:trPr>
        <w:tc>
          <w:tcPr>
            <w:tcW w:w="2516" w:type="pct"/>
            <w:shd w:val="clear" w:color="auto" w:fill="auto"/>
            <w:vAlign w:val="center"/>
            <w:hideMark/>
          </w:tcPr>
          <w:p w14:paraId="0A928834"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სახელმწიფო დაცვის სპეციალური სამსახური</w:t>
            </w:r>
          </w:p>
        </w:tc>
        <w:tc>
          <w:tcPr>
            <w:tcW w:w="621" w:type="pct"/>
            <w:shd w:val="clear" w:color="auto" w:fill="auto"/>
            <w:vAlign w:val="center"/>
            <w:hideMark/>
          </w:tcPr>
          <w:p w14:paraId="327FDB4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61,313.3 </w:t>
            </w:r>
          </w:p>
        </w:tc>
        <w:tc>
          <w:tcPr>
            <w:tcW w:w="621" w:type="pct"/>
            <w:shd w:val="clear" w:color="auto" w:fill="auto"/>
            <w:vAlign w:val="center"/>
            <w:hideMark/>
          </w:tcPr>
          <w:p w14:paraId="6E0C08F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62,220.0 </w:t>
            </w:r>
          </w:p>
        </w:tc>
        <w:tc>
          <w:tcPr>
            <w:tcW w:w="621" w:type="pct"/>
            <w:shd w:val="clear" w:color="auto" w:fill="auto"/>
            <w:vAlign w:val="center"/>
            <w:hideMark/>
          </w:tcPr>
          <w:p w14:paraId="5EC09AD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62,250.0 </w:t>
            </w:r>
          </w:p>
        </w:tc>
        <w:tc>
          <w:tcPr>
            <w:tcW w:w="621" w:type="pct"/>
            <w:shd w:val="clear" w:color="auto" w:fill="auto"/>
            <w:vAlign w:val="center"/>
            <w:hideMark/>
          </w:tcPr>
          <w:p w14:paraId="1E01CD8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62,250.0 </w:t>
            </w:r>
          </w:p>
        </w:tc>
      </w:tr>
      <w:tr w:rsidR="00880A80" w:rsidRPr="009A4AFE" w14:paraId="043AA34D" w14:textId="77777777" w:rsidTr="009A4AFE">
        <w:trPr>
          <w:trHeight w:val="288"/>
        </w:trPr>
        <w:tc>
          <w:tcPr>
            <w:tcW w:w="2516" w:type="pct"/>
            <w:shd w:val="clear" w:color="auto" w:fill="auto"/>
            <w:vAlign w:val="center"/>
            <w:hideMark/>
          </w:tcPr>
          <w:p w14:paraId="0FFCFDC5"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დასაცავ პირთა და ობიექტთა უსაფრთხოების უზრუნველყოფა</w:t>
            </w:r>
          </w:p>
        </w:tc>
        <w:tc>
          <w:tcPr>
            <w:tcW w:w="621" w:type="pct"/>
            <w:shd w:val="clear" w:color="auto" w:fill="auto"/>
            <w:vAlign w:val="center"/>
            <w:hideMark/>
          </w:tcPr>
          <w:p w14:paraId="77A020C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52,000.0 </w:t>
            </w:r>
          </w:p>
        </w:tc>
        <w:tc>
          <w:tcPr>
            <w:tcW w:w="621" w:type="pct"/>
            <w:shd w:val="clear" w:color="auto" w:fill="auto"/>
            <w:vAlign w:val="center"/>
            <w:hideMark/>
          </w:tcPr>
          <w:p w14:paraId="5515F3D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53,000.0 </w:t>
            </w:r>
          </w:p>
        </w:tc>
        <w:tc>
          <w:tcPr>
            <w:tcW w:w="621" w:type="pct"/>
            <w:shd w:val="clear" w:color="auto" w:fill="auto"/>
            <w:vAlign w:val="center"/>
            <w:hideMark/>
          </w:tcPr>
          <w:p w14:paraId="46395E7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53,000.0 </w:t>
            </w:r>
          </w:p>
        </w:tc>
        <w:tc>
          <w:tcPr>
            <w:tcW w:w="621" w:type="pct"/>
            <w:shd w:val="clear" w:color="auto" w:fill="auto"/>
            <w:vAlign w:val="center"/>
            <w:hideMark/>
          </w:tcPr>
          <w:p w14:paraId="21E90A3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53,000.0 </w:t>
            </w:r>
          </w:p>
        </w:tc>
      </w:tr>
      <w:tr w:rsidR="00880A80" w:rsidRPr="009A4AFE" w14:paraId="7F1DAF0A" w14:textId="77777777" w:rsidTr="009A4AFE">
        <w:trPr>
          <w:trHeight w:val="288"/>
        </w:trPr>
        <w:tc>
          <w:tcPr>
            <w:tcW w:w="2516" w:type="pct"/>
            <w:shd w:val="clear" w:color="auto" w:fill="auto"/>
            <w:vAlign w:val="center"/>
            <w:hideMark/>
          </w:tcPr>
          <w:p w14:paraId="58976BFB"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სახელმწიფო ობიექტების მოვლა-შენახვა</w:t>
            </w:r>
          </w:p>
        </w:tc>
        <w:tc>
          <w:tcPr>
            <w:tcW w:w="621" w:type="pct"/>
            <w:shd w:val="clear" w:color="auto" w:fill="auto"/>
            <w:vAlign w:val="center"/>
            <w:hideMark/>
          </w:tcPr>
          <w:p w14:paraId="4416601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c>
          <w:tcPr>
            <w:tcW w:w="621" w:type="pct"/>
            <w:shd w:val="clear" w:color="auto" w:fill="auto"/>
            <w:vAlign w:val="center"/>
            <w:hideMark/>
          </w:tcPr>
          <w:p w14:paraId="2970248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c>
          <w:tcPr>
            <w:tcW w:w="621" w:type="pct"/>
            <w:shd w:val="clear" w:color="auto" w:fill="auto"/>
            <w:vAlign w:val="center"/>
            <w:hideMark/>
          </w:tcPr>
          <w:p w14:paraId="4E35F2E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c>
          <w:tcPr>
            <w:tcW w:w="621" w:type="pct"/>
            <w:shd w:val="clear" w:color="auto" w:fill="auto"/>
            <w:vAlign w:val="center"/>
            <w:hideMark/>
          </w:tcPr>
          <w:p w14:paraId="06B594E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r>
      <w:tr w:rsidR="00880A80" w:rsidRPr="009A4AFE" w14:paraId="5FE4DC1E" w14:textId="77777777" w:rsidTr="009A4AFE">
        <w:trPr>
          <w:trHeight w:val="288"/>
        </w:trPr>
        <w:tc>
          <w:tcPr>
            <w:tcW w:w="2516" w:type="pct"/>
            <w:shd w:val="clear" w:color="auto" w:fill="auto"/>
            <w:vAlign w:val="center"/>
            <w:hideMark/>
          </w:tcPr>
          <w:p w14:paraId="30D1060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სსიპ სახელისუფლებო სპეციალური კავშირგაბმულობის სააგენტო</w:t>
            </w:r>
          </w:p>
        </w:tc>
        <w:tc>
          <w:tcPr>
            <w:tcW w:w="621" w:type="pct"/>
            <w:shd w:val="clear" w:color="auto" w:fill="auto"/>
            <w:vAlign w:val="center"/>
            <w:hideMark/>
          </w:tcPr>
          <w:p w14:paraId="5DE0E38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1,313.3 </w:t>
            </w:r>
          </w:p>
        </w:tc>
        <w:tc>
          <w:tcPr>
            <w:tcW w:w="621" w:type="pct"/>
            <w:shd w:val="clear" w:color="auto" w:fill="auto"/>
            <w:vAlign w:val="center"/>
            <w:hideMark/>
          </w:tcPr>
          <w:p w14:paraId="1785999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1,220.0 </w:t>
            </w:r>
          </w:p>
        </w:tc>
        <w:tc>
          <w:tcPr>
            <w:tcW w:w="621" w:type="pct"/>
            <w:shd w:val="clear" w:color="auto" w:fill="auto"/>
            <w:vAlign w:val="center"/>
            <w:hideMark/>
          </w:tcPr>
          <w:p w14:paraId="7B62371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1,250.0 </w:t>
            </w:r>
          </w:p>
        </w:tc>
        <w:tc>
          <w:tcPr>
            <w:tcW w:w="621" w:type="pct"/>
            <w:shd w:val="clear" w:color="auto" w:fill="auto"/>
            <w:vAlign w:val="center"/>
            <w:hideMark/>
          </w:tcPr>
          <w:p w14:paraId="01E8ED5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1,250.0 </w:t>
            </w:r>
          </w:p>
        </w:tc>
      </w:tr>
      <w:tr w:rsidR="00880A80" w:rsidRPr="009A4AFE" w14:paraId="36DFAD33" w14:textId="77777777" w:rsidTr="009A4AFE">
        <w:trPr>
          <w:trHeight w:val="288"/>
        </w:trPr>
        <w:tc>
          <w:tcPr>
            <w:tcW w:w="2516" w:type="pct"/>
            <w:shd w:val="clear" w:color="auto" w:fill="auto"/>
            <w:vAlign w:val="center"/>
            <w:hideMark/>
          </w:tcPr>
          <w:p w14:paraId="69DD64BB"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სახალხო დამცველის აპარატი</w:t>
            </w:r>
          </w:p>
        </w:tc>
        <w:tc>
          <w:tcPr>
            <w:tcW w:w="621" w:type="pct"/>
            <w:shd w:val="clear" w:color="auto" w:fill="auto"/>
            <w:vAlign w:val="center"/>
            <w:hideMark/>
          </w:tcPr>
          <w:p w14:paraId="6D6E581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8,500.0 </w:t>
            </w:r>
          </w:p>
        </w:tc>
        <w:tc>
          <w:tcPr>
            <w:tcW w:w="621" w:type="pct"/>
            <w:shd w:val="clear" w:color="auto" w:fill="auto"/>
            <w:vAlign w:val="center"/>
            <w:hideMark/>
          </w:tcPr>
          <w:p w14:paraId="3D3725E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8,500.0 </w:t>
            </w:r>
          </w:p>
        </w:tc>
        <w:tc>
          <w:tcPr>
            <w:tcW w:w="621" w:type="pct"/>
            <w:shd w:val="clear" w:color="auto" w:fill="auto"/>
            <w:vAlign w:val="center"/>
            <w:hideMark/>
          </w:tcPr>
          <w:p w14:paraId="07B4FE6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8,500.0 </w:t>
            </w:r>
          </w:p>
        </w:tc>
        <w:tc>
          <w:tcPr>
            <w:tcW w:w="621" w:type="pct"/>
            <w:shd w:val="clear" w:color="auto" w:fill="auto"/>
            <w:vAlign w:val="center"/>
            <w:hideMark/>
          </w:tcPr>
          <w:p w14:paraId="458FC0A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8,500.0 </w:t>
            </w:r>
          </w:p>
        </w:tc>
      </w:tr>
      <w:tr w:rsidR="00880A80" w:rsidRPr="009A4AFE" w14:paraId="160B45D7" w14:textId="77777777" w:rsidTr="009A4AFE">
        <w:trPr>
          <w:trHeight w:val="288"/>
        </w:trPr>
        <w:tc>
          <w:tcPr>
            <w:tcW w:w="2516" w:type="pct"/>
            <w:shd w:val="clear" w:color="auto" w:fill="auto"/>
            <w:vAlign w:val="center"/>
            <w:hideMark/>
          </w:tcPr>
          <w:p w14:paraId="00962637"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საზოგადოებრივი მაუწყებელი</w:t>
            </w:r>
          </w:p>
        </w:tc>
        <w:tc>
          <w:tcPr>
            <w:tcW w:w="621" w:type="pct"/>
            <w:shd w:val="clear" w:color="auto" w:fill="auto"/>
            <w:vAlign w:val="center"/>
            <w:hideMark/>
          </w:tcPr>
          <w:p w14:paraId="1B44AD7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142,949.4 </w:t>
            </w:r>
          </w:p>
        </w:tc>
        <w:tc>
          <w:tcPr>
            <w:tcW w:w="621" w:type="pct"/>
            <w:shd w:val="clear" w:color="auto" w:fill="auto"/>
            <w:vAlign w:val="center"/>
            <w:hideMark/>
          </w:tcPr>
          <w:p w14:paraId="34BFDC3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81,320.0 </w:t>
            </w:r>
          </w:p>
        </w:tc>
        <w:tc>
          <w:tcPr>
            <w:tcW w:w="621" w:type="pct"/>
            <w:shd w:val="clear" w:color="auto" w:fill="auto"/>
            <w:vAlign w:val="center"/>
            <w:hideMark/>
          </w:tcPr>
          <w:p w14:paraId="3F70067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85,400.0 </w:t>
            </w:r>
          </w:p>
        </w:tc>
        <w:tc>
          <w:tcPr>
            <w:tcW w:w="621" w:type="pct"/>
            <w:shd w:val="clear" w:color="auto" w:fill="auto"/>
            <w:vAlign w:val="center"/>
            <w:hideMark/>
          </w:tcPr>
          <w:p w14:paraId="47B56C5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94,400.0 </w:t>
            </w:r>
          </w:p>
        </w:tc>
      </w:tr>
      <w:tr w:rsidR="00880A80" w:rsidRPr="009A4AFE" w14:paraId="3D0B2F62" w14:textId="77777777" w:rsidTr="009A4AFE">
        <w:trPr>
          <w:trHeight w:val="288"/>
        </w:trPr>
        <w:tc>
          <w:tcPr>
            <w:tcW w:w="2516" w:type="pct"/>
            <w:shd w:val="clear" w:color="auto" w:fill="auto"/>
            <w:vAlign w:val="center"/>
            <w:hideMark/>
          </w:tcPr>
          <w:p w14:paraId="470DE6A1"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კონკურენციის სააგენტო</w:t>
            </w:r>
          </w:p>
        </w:tc>
        <w:tc>
          <w:tcPr>
            <w:tcW w:w="621" w:type="pct"/>
            <w:shd w:val="clear" w:color="auto" w:fill="auto"/>
            <w:vAlign w:val="center"/>
            <w:hideMark/>
          </w:tcPr>
          <w:p w14:paraId="7B5596C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3,000.0 </w:t>
            </w:r>
          </w:p>
        </w:tc>
        <w:tc>
          <w:tcPr>
            <w:tcW w:w="621" w:type="pct"/>
            <w:shd w:val="clear" w:color="auto" w:fill="auto"/>
            <w:vAlign w:val="center"/>
            <w:hideMark/>
          </w:tcPr>
          <w:p w14:paraId="1D86973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3,000.0 </w:t>
            </w:r>
          </w:p>
        </w:tc>
        <w:tc>
          <w:tcPr>
            <w:tcW w:w="621" w:type="pct"/>
            <w:shd w:val="clear" w:color="auto" w:fill="auto"/>
            <w:vAlign w:val="center"/>
            <w:hideMark/>
          </w:tcPr>
          <w:p w14:paraId="4F646FC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3,000.0 </w:t>
            </w:r>
          </w:p>
        </w:tc>
        <w:tc>
          <w:tcPr>
            <w:tcW w:w="621" w:type="pct"/>
            <w:shd w:val="clear" w:color="auto" w:fill="auto"/>
            <w:vAlign w:val="center"/>
            <w:hideMark/>
          </w:tcPr>
          <w:p w14:paraId="5B21DC3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3,000.0 </w:t>
            </w:r>
          </w:p>
        </w:tc>
      </w:tr>
      <w:tr w:rsidR="00880A80" w:rsidRPr="009A4AFE" w14:paraId="4A5F417A" w14:textId="77777777" w:rsidTr="009A4AFE">
        <w:trPr>
          <w:trHeight w:val="288"/>
        </w:trPr>
        <w:tc>
          <w:tcPr>
            <w:tcW w:w="2516" w:type="pct"/>
            <w:shd w:val="clear" w:color="auto" w:fill="auto"/>
            <w:vAlign w:val="center"/>
            <w:hideMark/>
          </w:tcPr>
          <w:p w14:paraId="71259BEA"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21" w:type="pct"/>
            <w:shd w:val="clear" w:color="auto" w:fill="auto"/>
            <w:vAlign w:val="center"/>
            <w:hideMark/>
          </w:tcPr>
          <w:p w14:paraId="4ADB4DA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2,460.0 </w:t>
            </w:r>
          </w:p>
        </w:tc>
        <w:tc>
          <w:tcPr>
            <w:tcW w:w="621" w:type="pct"/>
            <w:shd w:val="clear" w:color="auto" w:fill="auto"/>
            <w:vAlign w:val="center"/>
            <w:hideMark/>
          </w:tcPr>
          <w:p w14:paraId="5A3DE96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2,500.0 </w:t>
            </w:r>
          </w:p>
        </w:tc>
        <w:tc>
          <w:tcPr>
            <w:tcW w:w="621" w:type="pct"/>
            <w:shd w:val="clear" w:color="auto" w:fill="auto"/>
            <w:vAlign w:val="center"/>
            <w:hideMark/>
          </w:tcPr>
          <w:p w14:paraId="1431404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2,500.0 </w:t>
            </w:r>
          </w:p>
        </w:tc>
        <w:tc>
          <w:tcPr>
            <w:tcW w:w="621" w:type="pct"/>
            <w:shd w:val="clear" w:color="auto" w:fill="auto"/>
            <w:vAlign w:val="center"/>
            <w:hideMark/>
          </w:tcPr>
          <w:p w14:paraId="407B044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2,500.0 </w:t>
            </w:r>
          </w:p>
        </w:tc>
      </w:tr>
      <w:tr w:rsidR="00880A80" w:rsidRPr="009A4AFE" w14:paraId="1E369694" w14:textId="77777777" w:rsidTr="009A4AFE">
        <w:trPr>
          <w:trHeight w:val="288"/>
        </w:trPr>
        <w:tc>
          <w:tcPr>
            <w:tcW w:w="2516" w:type="pct"/>
            <w:shd w:val="clear" w:color="auto" w:fill="auto"/>
            <w:vAlign w:val="center"/>
            <w:hideMark/>
          </w:tcPr>
          <w:p w14:paraId="48CBD5AD"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საპატრიარქო</w:t>
            </w:r>
          </w:p>
        </w:tc>
        <w:tc>
          <w:tcPr>
            <w:tcW w:w="621" w:type="pct"/>
            <w:shd w:val="clear" w:color="auto" w:fill="auto"/>
            <w:vAlign w:val="center"/>
            <w:hideMark/>
          </w:tcPr>
          <w:p w14:paraId="4ED1399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25,000.0 </w:t>
            </w:r>
          </w:p>
        </w:tc>
        <w:tc>
          <w:tcPr>
            <w:tcW w:w="621" w:type="pct"/>
            <w:shd w:val="clear" w:color="auto" w:fill="auto"/>
            <w:vAlign w:val="center"/>
            <w:hideMark/>
          </w:tcPr>
          <w:p w14:paraId="4B9B5DB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25,000.0 </w:t>
            </w:r>
          </w:p>
        </w:tc>
        <w:tc>
          <w:tcPr>
            <w:tcW w:w="621" w:type="pct"/>
            <w:shd w:val="clear" w:color="auto" w:fill="auto"/>
            <w:vAlign w:val="center"/>
            <w:hideMark/>
          </w:tcPr>
          <w:p w14:paraId="226681E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25,000.0 </w:t>
            </w:r>
          </w:p>
        </w:tc>
        <w:tc>
          <w:tcPr>
            <w:tcW w:w="621" w:type="pct"/>
            <w:shd w:val="clear" w:color="auto" w:fill="auto"/>
            <w:vAlign w:val="center"/>
            <w:hideMark/>
          </w:tcPr>
          <w:p w14:paraId="5193628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25,000.0 </w:t>
            </w:r>
          </w:p>
        </w:tc>
      </w:tr>
      <w:tr w:rsidR="00880A80" w:rsidRPr="009A4AFE" w14:paraId="1EA5E74D" w14:textId="77777777" w:rsidTr="009A4AFE">
        <w:trPr>
          <w:trHeight w:val="288"/>
        </w:trPr>
        <w:tc>
          <w:tcPr>
            <w:tcW w:w="2516" w:type="pct"/>
            <w:shd w:val="clear" w:color="auto" w:fill="auto"/>
            <w:vAlign w:val="center"/>
            <w:hideMark/>
          </w:tcPr>
          <w:p w14:paraId="5CB0C5F2"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ლევან სამხარაულის სახელობის სასამართლო ექსპერტიზის ეროვნული ბიურო</w:t>
            </w:r>
          </w:p>
        </w:tc>
        <w:tc>
          <w:tcPr>
            <w:tcW w:w="621" w:type="pct"/>
            <w:shd w:val="clear" w:color="auto" w:fill="auto"/>
            <w:vAlign w:val="center"/>
            <w:hideMark/>
          </w:tcPr>
          <w:p w14:paraId="04A6C10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24,908.0 </w:t>
            </w:r>
          </w:p>
        </w:tc>
        <w:tc>
          <w:tcPr>
            <w:tcW w:w="621" w:type="pct"/>
            <w:shd w:val="clear" w:color="auto" w:fill="auto"/>
            <w:vAlign w:val="center"/>
            <w:hideMark/>
          </w:tcPr>
          <w:p w14:paraId="0C48543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24,000.0 </w:t>
            </w:r>
          </w:p>
        </w:tc>
        <w:tc>
          <w:tcPr>
            <w:tcW w:w="621" w:type="pct"/>
            <w:shd w:val="clear" w:color="auto" w:fill="auto"/>
            <w:vAlign w:val="center"/>
            <w:hideMark/>
          </w:tcPr>
          <w:p w14:paraId="4DD42CB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24,000.0 </w:t>
            </w:r>
          </w:p>
        </w:tc>
        <w:tc>
          <w:tcPr>
            <w:tcW w:w="621" w:type="pct"/>
            <w:shd w:val="clear" w:color="auto" w:fill="auto"/>
            <w:vAlign w:val="center"/>
            <w:hideMark/>
          </w:tcPr>
          <w:p w14:paraId="5FC4DED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24,000.0 </w:t>
            </w:r>
          </w:p>
        </w:tc>
      </w:tr>
      <w:tr w:rsidR="00880A80" w:rsidRPr="009A4AFE" w14:paraId="136DE05E" w14:textId="77777777" w:rsidTr="009A4AFE">
        <w:trPr>
          <w:trHeight w:val="288"/>
        </w:trPr>
        <w:tc>
          <w:tcPr>
            <w:tcW w:w="2516" w:type="pct"/>
            <w:shd w:val="clear" w:color="auto" w:fill="auto"/>
            <w:vAlign w:val="center"/>
            <w:hideMark/>
          </w:tcPr>
          <w:p w14:paraId="5DA73EDA"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საქართველოს სტატისტიკის ეროვნული სამსახური – საქსტატი</w:t>
            </w:r>
          </w:p>
        </w:tc>
        <w:tc>
          <w:tcPr>
            <w:tcW w:w="621" w:type="pct"/>
            <w:shd w:val="clear" w:color="auto" w:fill="auto"/>
            <w:vAlign w:val="center"/>
            <w:hideMark/>
          </w:tcPr>
          <w:p w14:paraId="74230EC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10,320.0 </w:t>
            </w:r>
          </w:p>
        </w:tc>
        <w:tc>
          <w:tcPr>
            <w:tcW w:w="621" w:type="pct"/>
            <w:shd w:val="clear" w:color="auto" w:fill="auto"/>
            <w:vAlign w:val="center"/>
            <w:hideMark/>
          </w:tcPr>
          <w:p w14:paraId="7FFAE37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12,200.0 </w:t>
            </w:r>
          </w:p>
        </w:tc>
        <w:tc>
          <w:tcPr>
            <w:tcW w:w="621" w:type="pct"/>
            <w:shd w:val="clear" w:color="auto" w:fill="auto"/>
            <w:vAlign w:val="center"/>
            <w:hideMark/>
          </w:tcPr>
          <w:p w14:paraId="56F58A7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16,200.0 </w:t>
            </w:r>
          </w:p>
        </w:tc>
        <w:tc>
          <w:tcPr>
            <w:tcW w:w="621" w:type="pct"/>
            <w:shd w:val="clear" w:color="auto" w:fill="auto"/>
            <w:vAlign w:val="center"/>
            <w:hideMark/>
          </w:tcPr>
          <w:p w14:paraId="24CE24F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30,200.0 </w:t>
            </w:r>
          </w:p>
        </w:tc>
      </w:tr>
      <w:tr w:rsidR="00880A80" w:rsidRPr="009A4AFE" w14:paraId="2031D5A7" w14:textId="77777777" w:rsidTr="009A4AFE">
        <w:trPr>
          <w:trHeight w:val="288"/>
        </w:trPr>
        <w:tc>
          <w:tcPr>
            <w:tcW w:w="2516" w:type="pct"/>
            <w:shd w:val="clear" w:color="auto" w:fill="auto"/>
            <w:vAlign w:val="center"/>
            <w:hideMark/>
          </w:tcPr>
          <w:p w14:paraId="7945438C"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სტატისტიკური სამუშაოების დაგეგმვა და მართვა</w:t>
            </w:r>
          </w:p>
        </w:tc>
        <w:tc>
          <w:tcPr>
            <w:tcW w:w="621" w:type="pct"/>
            <w:shd w:val="clear" w:color="auto" w:fill="auto"/>
            <w:vAlign w:val="center"/>
            <w:hideMark/>
          </w:tcPr>
          <w:p w14:paraId="713D440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5,770.0 </w:t>
            </w:r>
          </w:p>
        </w:tc>
        <w:tc>
          <w:tcPr>
            <w:tcW w:w="621" w:type="pct"/>
            <w:shd w:val="clear" w:color="auto" w:fill="auto"/>
            <w:vAlign w:val="center"/>
            <w:hideMark/>
          </w:tcPr>
          <w:p w14:paraId="566879A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7,260.0 </w:t>
            </w:r>
          </w:p>
        </w:tc>
        <w:tc>
          <w:tcPr>
            <w:tcW w:w="621" w:type="pct"/>
            <w:shd w:val="clear" w:color="auto" w:fill="auto"/>
            <w:vAlign w:val="center"/>
            <w:hideMark/>
          </w:tcPr>
          <w:p w14:paraId="011071F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7,500.0 </w:t>
            </w:r>
          </w:p>
        </w:tc>
        <w:tc>
          <w:tcPr>
            <w:tcW w:w="621" w:type="pct"/>
            <w:shd w:val="clear" w:color="auto" w:fill="auto"/>
            <w:vAlign w:val="center"/>
            <w:hideMark/>
          </w:tcPr>
          <w:p w14:paraId="6EF09FD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7,200.0 </w:t>
            </w:r>
          </w:p>
        </w:tc>
      </w:tr>
      <w:tr w:rsidR="00880A80" w:rsidRPr="009A4AFE" w14:paraId="78F4878B" w14:textId="77777777" w:rsidTr="009A4AFE">
        <w:trPr>
          <w:trHeight w:val="288"/>
        </w:trPr>
        <w:tc>
          <w:tcPr>
            <w:tcW w:w="2516" w:type="pct"/>
            <w:shd w:val="clear" w:color="auto" w:fill="auto"/>
            <w:vAlign w:val="center"/>
            <w:hideMark/>
          </w:tcPr>
          <w:p w14:paraId="32DE2A21"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სტატისტიკური სამუშაოების სახელმწიფო პროგრამა</w:t>
            </w:r>
          </w:p>
        </w:tc>
        <w:tc>
          <w:tcPr>
            <w:tcW w:w="621" w:type="pct"/>
            <w:shd w:val="clear" w:color="auto" w:fill="auto"/>
            <w:vAlign w:val="center"/>
            <w:hideMark/>
          </w:tcPr>
          <w:p w14:paraId="1003124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4,550.0 </w:t>
            </w:r>
          </w:p>
        </w:tc>
        <w:tc>
          <w:tcPr>
            <w:tcW w:w="621" w:type="pct"/>
            <w:shd w:val="clear" w:color="auto" w:fill="auto"/>
            <w:vAlign w:val="center"/>
            <w:hideMark/>
          </w:tcPr>
          <w:p w14:paraId="60DFE80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4,940.0 </w:t>
            </w:r>
          </w:p>
        </w:tc>
        <w:tc>
          <w:tcPr>
            <w:tcW w:w="621" w:type="pct"/>
            <w:shd w:val="clear" w:color="auto" w:fill="auto"/>
            <w:vAlign w:val="center"/>
            <w:hideMark/>
          </w:tcPr>
          <w:p w14:paraId="08D653E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8,700.0 </w:t>
            </w:r>
          </w:p>
        </w:tc>
        <w:tc>
          <w:tcPr>
            <w:tcW w:w="621" w:type="pct"/>
            <w:shd w:val="clear" w:color="auto" w:fill="auto"/>
            <w:vAlign w:val="center"/>
            <w:hideMark/>
          </w:tcPr>
          <w:p w14:paraId="215C9CB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5,310.0 </w:t>
            </w:r>
          </w:p>
        </w:tc>
      </w:tr>
      <w:tr w:rsidR="00880A80" w:rsidRPr="009A4AFE" w14:paraId="255A8D86" w14:textId="77777777" w:rsidTr="009A4AFE">
        <w:trPr>
          <w:trHeight w:val="288"/>
        </w:trPr>
        <w:tc>
          <w:tcPr>
            <w:tcW w:w="2516" w:type="pct"/>
            <w:shd w:val="clear" w:color="auto" w:fill="auto"/>
            <w:vAlign w:val="center"/>
            <w:hideMark/>
          </w:tcPr>
          <w:p w14:paraId="5800DDC0"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მოსახლეობისა და საცხოვრისების საყოველთაო აღწერა</w:t>
            </w:r>
          </w:p>
        </w:tc>
        <w:tc>
          <w:tcPr>
            <w:tcW w:w="621" w:type="pct"/>
            <w:shd w:val="clear" w:color="auto" w:fill="auto"/>
            <w:vAlign w:val="center"/>
            <w:hideMark/>
          </w:tcPr>
          <w:p w14:paraId="3447EB2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4614762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1A04B6B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41E2657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17,690.0 </w:t>
            </w:r>
          </w:p>
        </w:tc>
      </w:tr>
      <w:tr w:rsidR="00880A80" w:rsidRPr="009A4AFE" w14:paraId="4F62D7FA" w14:textId="77777777" w:rsidTr="009A4AFE">
        <w:trPr>
          <w:trHeight w:val="288"/>
        </w:trPr>
        <w:tc>
          <w:tcPr>
            <w:tcW w:w="2516" w:type="pct"/>
            <w:shd w:val="clear" w:color="auto" w:fill="auto"/>
            <w:vAlign w:val="center"/>
            <w:hideMark/>
          </w:tcPr>
          <w:p w14:paraId="1DF40F9E"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საქართველოს მეცნიერებათა ეროვნული აკადემია</w:t>
            </w:r>
          </w:p>
        </w:tc>
        <w:tc>
          <w:tcPr>
            <w:tcW w:w="621" w:type="pct"/>
            <w:shd w:val="clear" w:color="auto" w:fill="auto"/>
            <w:vAlign w:val="center"/>
            <w:hideMark/>
          </w:tcPr>
          <w:p w14:paraId="3707F43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4,693.0 </w:t>
            </w:r>
          </w:p>
        </w:tc>
        <w:tc>
          <w:tcPr>
            <w:tcW w:w="621" w:type="pct"/>
            <w:shd w:val="clear" w:color="auto" w:fill="auto"/>
            <w:vAlign w:val="center"/>
            <w:hideMark/>
          </w:tcPr>
          <w:p w14:paraId="4731D22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4,650.0 </w:t>
            </w:r>
          </w:p>
        </w:tc>
        <w:tc>
          <w:tcPr>
            <w:tcW w:w="621" w:type="pct"/>
            <w:shd w:val="clear" w:color="auto" w:fill="auto"/>
            <w:vAlign w:val="center"/>
            <w:hideMark/>
          </w:tcPr>
          <w:p w14:paraId="5D58F88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4,650.0 </w:t>
            </w:r>
          </w:p>
        </w:tc>
        <w:tc>
          <w:tcPr>
            <w:tcW w:w="621" w:type="pct"/>
            <w:shd w:val="clear" w:color="auto" w:fill="auto"/>
            <w:vAlign w:val="center"/>
            <w:hideMark/>
          </w:tcPr>
          <w:p w14:paraId="3942B69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4,650.0 </w:t>
            </w:r>
          </w:p>
        </w:tc>
      </w:tr>
      <w:tr w:rsidR="00880A80" w:rsidRPr="009A4AFE" w14:paraId="709D045D" w14:textId="77777777" w:rsidTr="009A4AFE">
        <w:trPr>
          <w:trHeight w:val="288"/>
        </w:trPr>
        <w:tc>
          <w:tcPr>
            <w:tcW w:w="2516" w:type="pct"/>
            <w:shd w:val="clear" w:color="auto" w:fill="auto"/>
            <w:vAlign w:val="center"/>
            <w:hideMark/>
          </w:tcPr>
          <w:p w14:paraId="1E0482F7"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lastRenderedPageBreak/>
              <w:t>საქართველოს სავაჭრო-სამრეწველო პალატა</w:t>
            </w:r>
          </w:p>
        </w:tc>
        <w:tc>
          <w:tcPr>
            <w:tcW w:w="621" w:type="pct"/>
            <w:shd w:val="clear" w:color="auto" w:fill="auto"/>
            <w:vAlign w:val="center"/>
            <w:hideMark/>
          </w:tcPr>
          <w:p w14:paraId="2E20FBD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1,910.0 </w:t>
            </w:r>
          </w:p>
        </w:tc>
        <w:tc>
          <w:tcPr>
            <w:tcW w:w="621" w:type="pct"/>
            <w:shd w:val="clear" w:color="auto" w:fill="auto"/>
            <w:vAlign w:val="center"/>
            <w:hideMark/>
          </w:tcPr>
          <w:p w14:paraId="426A7D9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2,010.0 </w:t>
            </w:r>
          </w:p>
        </w:tc>
        <w:tc>
          <w:tcPr>
            <w:tcW w:w="621" w:type="pct"/>
            <w:shd w:val="clear" w:color="auto" w:fill="auto"/>
            <w:vAlign w:val="center"/>
            <w:hideMark/>
          </w:tcPr>
          <w:p w14:paraId="0A5FCCF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2,010.0 </w:t>
            </w:r>
          </w:p>
        </w:tc>
        <w:tc>
          <w:tcPr>
            <w:tcW w:w="621" w:type="pct"/>
            <w:shd w:val="clear" w:color="auto" w:fill="auto"/>
            <w:vAlign w:val="center"/>
            <w:hideMark/>
          </w:tcPr>
          <w:p w14:paraId="1846D66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2,010.0 </w:t>
            </w:r>
          </w:p>
        </w:tc>
      </w:tr>
      <w:tr w:rsidR="00880A80" w:rsidRPr="009A4AFE" w14:paraId="660EE772" w14:textId="77777777" w:rsidTr="009A4AFE">
        <w:trPr>
          <w:trHeight w:val="288"/>
        </w:trPr>
        <w:tc>
          <w:tcPr>
            <w:tcW w:w="2516" w:type="pct"/>
            <w:shd w:val="clear" w:color="auto" w:fill="auto"/>
            <w:vAlign w:val="center"/>
            <w:hideMark/>
          </w:tcPr>
          <w:p w14:paraId="52BD4BC9"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საქართველოს სავაჭრო-სამრეწველო პალატა</w:t>
            </w:r>
          </w:p>
        </w:tc>
        <w:tc>
          <w:tcPr>
            <w:tcW w:w="621" w:type="pct"/>
            <w:shd w:val="clear" w:color="auto" w:fill="auto"/>
            <w:vAlign w:val="center"/>
            <w:hideMark/>
          </w:tcPr>
          <w:p w14:paraId="43113C5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1,560.0 </w:t>
            </w:r>
          </w:p>
        </w:tc>
        <w:tc>
          <w:tcPr>
            <w:tcW w:w="621" w:type="pct"/>
            <w:shd w:val="clear" w:color="auto" w:fill="auto"/>
            <w:vAlign w:val="center"/>
            <w:hideMark/>
          </w:tcPr>
          <w:p w14:paraId="07453CD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1,660.0 </w:t>
            </w:r>
          </w:p>
        </w:tc>
        <w:tc>
          <w:tcPr>
            <w:tcW w:w="621" w:type="pct"/>
            <w:shd w:val="clear" w:color="auto" w:fill="auto"/>
            <w:vAlign w:val="center"/>
            <w:hideMark/>
          </w:tcPr>
          <w:p w14:paraId="063BA60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1,660.0 </w:t>
            </w:r>
          </w:p>
        </w:tc>
        <w:tc>
          <w:tcPr>
            <w:tcW w:w="621" w:type="pct"/>
            <w:shd w:val="clear" w:color="auto" w:fill="auto"/>
            <w:vAlign w:val="center"/>
            <w:hideMark/>
          </w:tcPr>
          <w:p w14:paraId="395DFF1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1,660.0 </w:t>
            </w:r>
          </w:p>
        </w:tc>
      </w:tr>
      <w:tr w:rsidR="00880A80" w:rsidRPr="009A4AFE" w14:paraId="5564C44F" w14:textId="77777777" w:rsidTr="009A4AFE">
        <w:trPr>
          <w:trHeight w:val="288"/>
        </w:trPr>
        <w:tc>
          <w:tcPr>
            <w:tcW w:w="2516" w:type="pct"/>
            <w:shd w:val="clear" w:color="auto" w:fill="auto"/>
            <w:vAlign w:val="center"/>
            <w:hideMark/>
          </w:tcPr>
          <w:p w14:paraId="64D1EA10"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საქართველოს კულტურის პალატა</w:t>
            </w:r>
          </w:p>
        </w:tc>
        <w:tc>
          <w:tcPr>
            <w:tcW w:w="621" w:type="pct"/>
            <w:shd w:val="clear" w:color="auto" w:fill="auto"/>
            <w:vAlign w:val="center"/>
            <w:hideMark/>
          </w:tcPr>
          <w:p w14:paraId="640D45F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350.0 </w:t>
            </w:r>
          </w:p>
        </w:tc>
        <w:tc>
          <w:tcPr>
            <w:tcW w:w="621" w:type="pct"/>
            <w:shd w:val="clear" w:color="auto" w:fill="auto"/>
            <w:vAlign w:val="center"/>
            <w:hideMark/>
          </w:tcPr>
          <w:p w14:paraId="6C432DD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350.0 </w:t>
            </w:r>
          </w:p>
        </w:tc>
        <w:tc>
          <w:tcPr>
            <w:tcW w:w="621" w:type="pct"/>
            <w:shd w:val="clear" w:color="auto" w:fill="auto"/>
            <w:vAlign w:val="center"/>
            <w:hideMark/>
          </w:tcPr>
          <w:p w14:paraId="684261A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350.0 </w:t>
            </w:r>
          </w:p>
        </w:tc>
        <w:tc>
          <w:tcPr>
            <w:tcW w:w="621" w:type="pct"/>
            <w:shd w:val="clear" w:color="auto" w:fill="auto"/>
            <w:vAlign w:val="center"/>
            <w:hideMark/>
          </w:tcPr>
          <w:p w14:paraId="55A927B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350.0 </w:t>
            </w:r>
          </w:p>
        </w:tc>
      </w:tr>
      <w:tr w:rsidR="00880A80" w:rsidRPr="009A4AFE" w14:paraId="043E949E" w14:textId="77777777" w:rsidTr="009A4AFE">
        <w:trPr>
          <w:trHeight w:val="288"/>
        </w:trPr>
        <w:tc>
          <w:tcPr>
            <w:tcW w:w="2516" w:type="pct"/>
            <w:shd w:val="clear" w:color="auto" w:fill="auto"/>
            <w:vAlign w:val="center"/>
            <w:hideMark/>
          </w:tcPr>
          <w:p w14:paraId="15CBF314"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რელიგიის საკითხთა სახელმწიფო სააგენტო</w:t>
            </w:r>
          </w:p>
        </w:tc>
        <w:tc>
          <w:tcPr>
            <w:tcW w:w="621" w:type="pct"/>
            <w:shd w:val="clear" w:color="auto" w:fill="auto"/>
            <w:vAlign w:val="center"/>
            <w:hideMark/>
          </w:tcPr>
          <w:p w14:paraId="4C38FAB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5,330.0 </w:t>
            </w:r>
          </w:p>
        </w:tc>
        <w:tc>
          <w:tcPr>
            <w:tcW w:w="621" w:type="pct"/>
            <w:shd w:val="clear" w:color="auto" w:fill="auto"/>
            <w:vAlign w:val="center"/>
            <w:hideMark/>
          </w:tcPr>
          <w:p w14:paraId="40F71E0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5,330.0 </w:t>
            </w:r>
          </w:p>
        </w:tc>
        <w:tc>
          <w:tcPr>
            <w:tcW w:w="621" w:type="pct"/>
            <w:shd w:val="clear" w:color="auto" w:fill="auto"/>
            <w:vAlign w:val="center"/>
            <w:hideMark/>
          </w:tcPr>
          <w:p w14:paraId="634749A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5,330.0 </w:t>
            </w:r>
          </w:p>
        </w:tc>
        <w:tc>
          <w:tcPr>
            <w:tcW w:w="621" w:type="pct"/>
            <w:shd w:val="clear" w:color="auto" w:fill="auto"/>
            <w:vAlign w:val="center"/>
            <w:hideMark/>
          </w:tcPr>
          <w:p w14:paraId="40E09EF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5,330.0 </w:t>
            </w:r>
          </w:p>
        </w:tc>
      </w:tr>
      <w:tr w:rsidR="00880A80" w:rsidRPr="009A4AFE" w14:paraId="6835F011" w14:textId="77777777" w:rsidTr="009A4AFE">
        <w:trPr>
          <w:trHeight w:val="288"/>
        </w:trPr>
        <w:tc>
          <w:tcPr>
            <w:tcW w:w="2516" w:type="pct"/>
            <w:shd w:val="clear" w:color="auto" w:fill="auto"/>
            <w:vAlign w:val="center"/>
            <w:hideMark/>
          </w:tcPr>
          <w:p w14:paraId="2EED000A"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ინსპექტორის სამსახური</w:t>
            </w:r>
          </w:p>
        </w:tc>
        <w:tc>
          <w:tcPr>
            <w:tcW w:w="621" w:type="pct"/>
            <w:shd w:val="clear" w:color="auto" w:fill="auto"/>
            <w:vAlign w:val="center"/>
            <w:hideMark/>
          </w:tcPr>
          <w:p w14:paraId="552745B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8,000.0 </w:t>
            </w:r>
          </w:p>
        </w:tc>
        <w:tc>
          <w:tcPr>
            <w:tcW w:w="621" w:type="pct"/>
            <w:shd w:val="clear" w:color="auto" w:fill="auto"/>
            <w:vAlign w:val="center"/>
            <w:hideMark/>
          </w:tcPr>
          <w:p w14:paraId="5EA96AC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10,000.0 </w:t>
            </w:r>
          </w:p>
        </w:tc>
        <w:tc>
          <w:tcPr>
            <w:tcW w:w="621" w:type="pct"/>
            <w:shd w:val="clear" w:color="auto" w:fill="auto"/>
            <w:vAlign w:val="center"/>
            <w:hideMark/>
          </w:tcPr>
          <w:p w14:paraId="2471EEB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11,000.0 </w:t>
            </w:r>
          </w:p>
        </w:tc>
        <w:tc>
          <w:tcPr>
            <w:tcW w:w="621" w:type="pct"/>
            <w:shd w:val="clear" w:color="auto" w:fill="auto"/>
            <w:vAlign w:val="center"/>
            <w:hideMark/>
          </w:tcPr>
          <w:p w14:paraId="41E0CD6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12,000.0 </w:t>
            </w:r>
          </w:p>
        </w:tc>
      </w:tr>
      <w:tr w:rsidR="00880A80" w:rsidRPr="009A4AFE" w14:paraId="472BC8F0" w14:textId="77777777" w:rsidTr="009A4AFE">
        <w:trPr>
          <w:trHeight w:val="288"/>
        </w:trPr>
        <w:tc>
          <w:tcPr>
            <w:tcW w:w="2516" w:type="pct"/>
            <w:shd w:val="clear" w:color="auto" w:fill="auto"/>
            <w:vAlign w:val="center"/>
            <w:hideMark/>
          </w:tcPr>
          <w:p w14:paraId="7847A6B8"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სახელმწიფო ენის დეპარტამენტი</w:t>
            </w:r>
          </w:p>
        </w:tc>
        <w:tc>
          <w:tcPr>
            <w:tcW w:w="621" w:type="pct"/>
            <w:shd w:val="clear" w:color="auto" w:fill="auto"/>
            <w:vAlign w:val="center"/>
            <w:hideMark/>
          </w:tcPr>
          <w:p w14:paraId="6FD3EC4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450.0 </w:t>
            </w:r>
          </w:p>
        </w:tc>
        <w:tc>
          <w:tcPr>
            <w:tcW w:w="621" w:type="pct"/>
            <w:shd w:val="clear" w:color="auto" w:fill="auto"/>
            <w:vAlign w:val="center"/>
            <w:hideMark/>
          </w:tcPr>
          <w:p w14:paraId="301C87B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 </w:t>
            </w:r>
          </w:p>
        </w:tc>
        <w:tc>
          <w:tcPr>
            <w:tcW w:w="621" w:type="pct"/>
            <w:shd w:val="clear" w:color="auto" w:fill="auto"/>
            <w:vAlign w:val="center"/>
            <w:hideMark/>
          </w:tcPr>
          <w:p w14:paraId="518F06D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 </w:t>
            </w:r>
          </w:p>
        </w:tc>
        <w:tc>
          <w:tcPr>
            <w:tcW w:w="621" w:type="pct"/>
            <w:shd w:val="clear" w:color="auto" w:fill="auto"/>
            <w:vAlign w:val="center"/>
            <w:hideMark/>
          </w:tcPr>
          <w:p w14:paraId="7706490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 </w:t>
            </w:r>
          </w:p>
        </w:tc>
      </w:tr>
      <w:tr w:rsidR="00880A80" w:rsidRPr="009A4AFE" w14:paraId="0F96B945" w14:textId="77777777" w:rsidTr="009A4AFE">
        <w:trPr>
          <w:trHeight w:val="288"/>
        </w:trPr>
        <w:tc>
          <w:tcPr>
            <w:tcW w:w="2516" w:type="pct"/>
            <w:shd w:val="clear" w:color="auto" w:fill="auto"/>
            <w:vAlign w:val="center"/>
            <w:hideMark/>
          </w:tcPr>
          <w:p w14:paraId="75C878B9"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საჯარო  და  კერძო თანამშრომლობის სააგენტო</w:t>
            </w:r>
          </w:p>
        </w:tc>
        <w:tc>
          <w:tcPr>
            <w:tcW w:w="621" w:type="pct"/>
            <w:shd w:val="clear" w:color="auto" w:fill="auto"/>
            <w:vAlign w:val="center"/>
            <w:hideMark/>
          </w:tcPr>
          <w:p w14:paraId="26CC53B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 </w:t>
            </w:r>
          </w:p>
        </w:tc>
        <w:tc>
          <w:tcPr>
            <w:tcW w:w="621" w:type="pct"/>
            <w:shd w:val="clear" w:color="auto" w:fill="auto"/>
            <w:vAlign w:val="center"/>
            <w:hideMark/>
          </w:tcPr>
          <w:p w14:paraId="07B516F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 </w:t>
            </w:r>
          </w:p>
        </w:tc>
        <w:tc>
          <w:tcPr>
            <w:tcW w:w="621" w:type="pct"/>
            <w:shd w:val="clear" w:color="auto" w:fill="auto"/>
            <w:vAlign w:val="center"/>
            <w:hideMark/>
          </w:tcPr>
          <w:p w14:paraId="493E8FA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 </w:t>
            </w:r>
          </w:p>
        </w:tc>
        <w:tc>
          <w:tcPr>
            <w:tcW w:w="621" w:type="pct"/>
            <w:shd w:val="clear" w:color="auto" w:fill="auto"/>
            <w:vAlign w:val="center"/>
            <w:hideMark/>
          </w:tcPr>
          <w:p w14:paraId="001A64B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 </w:t>
            </w:r>
          </w:p>
        </w:tc>
      </w:tr>
      <w:tr w:rsidR="00880A80" w:rsidRPr="009A4AFE" w14:paraId="7BCB1F19" w14:textId="77777777" w:rsidTr="009A4AFE">
        <w:trPr>
          <w:trHeight w:val="288"/>
        </w:trPr>
        <w:tc>
          <w:tcPr>
            <w:tcW w:w="2516" w:type="pct"/>
            <w:shd w:val="clear" w:color="auto" w:fill="auto"/>
            <w:vAlign w:val="center"/>
            <w:hideMark/>
          </w:tcPr>
          <w:p w14:paraId="244E380E"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ახალგაზრდობის სააგენტო</w:t>
            </w:r>
          </w:p>
        </w:tc>
        <w:tc>
          <w:tcPr>
            <w:tcW w:w="621" w:type="pct"/>
            <w:shd w:val="clear" w:color="auto" w:fill="auto"/>
            <w:vAlign w:val="center"/>
            <w:hideMark/>
          </w:tcPr>
          <w:p w14:paraId="67C9247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3,600.0 </w:t>
            </w:r>
          </w:p>
        </w:tc>
        <w:tc>
          <w:tcPr>
            <w:tcW w:w="621" w:type="pct"/>
            <w:shd w:val="clear" w:color="auto" w:fill="auto"/>
            <w:vAlign w:val="center"/>
            <w:hideMark/>
          </w:tcPr>
          <w:p w14:paraId="2A88E22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5,220.0 </w:t>
            </w:r>
          </w:p>
        </w:tc>
        <w:tc>
          <w:tcPr>
            <w:tcW w:w="621" w:type="pct"/>
            <w:shd w:val="clear" w:color="auto" w:fill="auto"/>
            <w:vAlign w:val="center"/>
            <w:hideMark/>
          </w:tcPr>
          <w:p w14:paraId="6059458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5,220.0 </w:t>
            </w:r>
          </w:p>
        </w:tc>
        <w:tc>
          <w:tcPr>
            <w:tcW w:w="621" w:type="pct"/>
            <w:shd w:val="clear" w:color="auto" w:fill="auto"/>
            <w:vAlign w:val="center"/>
            <w:hideMark/>
          </w:tcPr>
          <w:p w14:paraId="5BCDA8A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5,220.0 </w:t>
            </w:r>
          </w:p>
        </w:tc>
      </w:tr>
      <w:tr w:rsidR="00880A80" w:rsidRPr="009A4AFE" w14:paraId="42067B2F" w14:textId="77777777" w:rsidTr="009A4AFE">
        <w:trPr>
          <w:trHeight w:val="288"/>
        </w:trPr>
        <w:tc>
          <w:tcPr>
            <w:tcW w:w="2516" w:type="pct"/>
            <w:shd w:val="clear" w:color="auto" w:fill="auto"/>
            <w:vAlign w:val="center"/>
            <w:hideMark/>
          </w:tcPr>
          <w:p w14:paraId="01C9DAC6"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ეროვნული უსაფრთხოების საბჭოს აპარატი</w:t>
            </w:r>
          </w:p>
        </w:tc>
        <w:tc>
          <w:tcPr>
            <w:tcW w:w="621" w:type="pct"/>
            <w:shd w:val="clear" w:color="auto" w:fill="auto"/>
            <w:vAlign w:val="center"/>
            <w:hideMark/>
          </w:tcPr>
          <w:p w14:paraId="37DA88B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2,500.0 </w:t>
            </w:r>
          </w:p>
        </w:tc>
        <w:tc>
          <w:tcPr>
            <w:tcW w:w="621" w:type="pct"/>
            <w:shd w:val="clear" w:color="auto" w:fill="auto"/>
            <w:vAlign w:val="center"/>
            <w:hideMark/>
          </w:tcPr>
          <w:p w14:paraId="55BBBA7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3,200.0 </w:t>
            </w:r>
          </w:p>
        </w:tc>
        <w:tc>
          <w:tcPr>
            <w:tcW w:w="621" w:type="pct"/>
            <w:shd w:val="clear" w:color="auto" w:fill="auto"/>
            <w:vAlign w:val="center"/>
            <w:hideMark/>
          </w:tcPr>
          <w:p w14:paraId="1DECCE8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3,200.0 </w:t>
            </w:r>
          </w:p>
        </w:tc>
        <w:tc>
          <w:tcPr>
            <w:tcW w:w="621" w:type="pct"/>
            <w:shd w:val="clear" w:color="auto" w:fill="auto"/>
            <w:vAlign w:val="center"/>
            <w:hideMark/>
          </w:tcPr>
          <w:p w14:paraId="20BB06F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3,200.0 </w:t>
            </w:r>
          </w:p>
        </w:tc>
      </w:tr>
      <w:tr w:rsidR="00880A80" w:rsidRPr="009A4AFE" w14:paraId="3258FBFE" w14:textId="77777777" w:rsidTr="009A4AFE">
        <w:trPr>
          <w:trHeight w:val="288"/>
        </w:trPr>
        <w:tc>
          <w:tcPr>
            <w:tcW w:w="2516" w:type="pct"/>
            <w:shd w:val="clear" w:color="auto" w:fill="auto"/>
            <w:vAlign w:val="center"/>
            <w:hideMark/>
          </w:tcPr>
          <w:p w14:paraId="51CBC9C3"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საქართველოს დაზღვევის სახელმწიფო ზედამხედველობის სამსახური</w:t>
            </w:r>
          </w:p>
        </w:tc>
        <w:tc>
          <w:tcPr>
            <w:tcW w:w="621" w:type="pct"/>
            <w:shd w:val="clear" w:color="auto" w:fill="auto"/>
            <w:vAlign w:val="center"/>
            <w:hideMark/>
          </w:tcPr>
          <w:p w14:paraId="120828F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4,942.0 </w:t>
            </w:r>
          </w:p>
        </w:tc>
        <w:tc>
          <w:tcPr>
            <w:tcW w:w="621" w:type="pct"/>
            <w:shd w:val="clear" w:color="auto" w:fill="auto"/>
            <w:vAlign w:val="center"/>
            <w:hideMark/>
          </w:tcPr>
          <w:p w14:paraId="5E19420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5,500.0 </w:t>
            </w:r>
          </w:p>
        </w:tc>
        <w:tc>
          <w:tcPr>
            <w:tcW w:w="621" w:type="pct"/>
            <w:shd w:val="clear" w:color="auto" w:fill="auto"/>
            <w:vAlign w:val="center"/>
            <w:hideMark/>
          </w:tcPr>
          <w:p w14:paraId="0A06273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6,000.0 </w:t>
            </w:r>
          </w:p>
        </w:tc>
        <w:tc>
          <w:tcPr>
            <w:tcW w:w="621" w:type="pct"/>
            <w:shd w:val="clear" w:color="auto" w:fill="auto"/>
            <w:vAlign w:val="center"/>
            <w:hideMark/>
          </w:tcPr>
          <w:p w14:paraId="291C00D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6,000.0 </w:t>
            </w:r>
          </w:p>
        </w:tc>
      </w:tr>
      <w:tr w:rsidR="00880A80" w:rsidRPr="009A4AFE" w14:paraId="41147B9F" w14:textId="77777777" w:rsidTr="009A4AFE">
        <w:trPr>
          <w:trHeight w:val="288"/>
        </w:trPr>
        <w:tc>
          <w:tcPr>
            <w:tcW w:w="2516" w:type="pct"/>
            <w:shd w:val="clear" w:color="auto" w:fill="auto"/>
            <w:vAlign w:val="center"/>
            <w:hideMark/>
          </w:tcPr>
          <w:p w14:paraId="1AC8087B"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ა(ა)იპ - ათასწლეულის ფონდი</w:t>
            </w:r>
          </w:p>
        </w:tc>
        <w:tc>
          <w:tcPr>
            <w:tcW w:w="621" w:type="pct"/>
            <w:shd w:val="clear" w:color="auto" w:fill="auto"/>
            <w:vAlign w:val="center"/>
            <w:hideMark/>
          </w:tcPr>
          <w:p w14:paraId="06FA1BE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2,109.0 </w:t>
            </w:r>
          </w:p>
        </w:tc>
        <w:tc>
          <w:tcPr>
            <w:tcW w:w="621" w:type="pct"/>
            <w:shd w:val="clear" w:color="auto" w:fill="auto"/>
            <w:vAlign w:val="center"/>
            <w:hideMark/>
          </w:tcPr>
          <w:p w14:paraId="440DD9E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   </w:t>
            </w:r>
          </w:p>
        </w:tc>
        <w:tc>
          <w:tcPr>
            <w:tcW w:w="621" w:type="pct"/>
            <w:shd w:val="clear" w:color="auto" w:fill="auto"/>
            <w:vAlign w:val="center"/>
            <w:hideMark/>
          </w:tcPr>
          <w:p w14:paraId="626DD42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   </w:t>
            </w:r>
          </w:p>
        </w:tc>
        <w:tc>
          <w:tcPr>
            <w:tcW w:w="621" w:type="pct"/>
            <w:shd w:val="clear" w:color="auto" w:fill="auto"/>
            <w:vAlign w:val="center"/>
            <w:hideMark/>
          </w:tcPr>
          <w:p w14:paraId="2A70B67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   </w:t>
            </w:r>
          </w:p>
        </w:tc>
      </w:tr>
      <w:tr w:rsidR="00880A80" w:rsidRPr="009A4AFE" w14:paraId="14E6EAC3" w14:textId="77777777" w:rsidTr="009A4AFE">
        <w:trPr>
          <w:trHeight w:val="288"/>
        </w:trPr>
        <w:tc>
          <w:tcPr>
            <w:tcW w:w="2516" w:type="pct"/>
            <w:shd w:val="clear" w:color="auto" w:fill="auto"/>
            <w:vAlign w:val="center"/>
            <w:hideMark/>
          </w:tcPr>
          <w:p w14:paraId="66D321C9"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საქართველოს ინტელექტუალური საკუთრების ეროვნული ცენტრი - "საქპატენტი"</w:t>
            </w:r>
          </w:p>
        </w:tc>
        <w:tc>
          <w:tcPr>
            <w:tcW w:w="621" w:type="pct"/>
            <w:shd w:val="clear" w:color="auto" w:fill="auto"/>
            <w:vAlign w:val="center"/>
            <w:hideMark/>
          </w:tcPr>
          <w:p w14:paraId="4CC41BE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11,209.0 </w:t>
            </w:r>
          </w:p>
        </w:tc>
        <w:tc>
          <w:tcPr>
            <w:tcW w:w="621" w:type="pct"/>
            <w:shd w:val="clear" w:color="auto" w:fill="auto"/>
            <w:vAlign w:val="center"/>
            <w:hideMark/>
          </w:tcPr>
          <w:p w14:paraId="1A7008E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11,766.8 </w:t>
            </w:r>
          </w:p>
        </w:tc>
        <w:tc>
          <w:tcPr>
            <w:tcW w:w="621" w:type="pct"/>
            <w:shd w:val="clear" w:color="auto" w:fill="auto"/>
            <w:vAlign w:val="center"/>
            <w:hideMark/>
          </w:tcPr>
          <w:p w14:paraId="5712231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11,766.8 </w:t>
            </w:r>
          </w:p>
        </w:tc>
        <w:tc>
          <w:tcPr>
            <w:tcW w:w="621" w:type="pct"/>
            <w:shd w:val="clear" w:color="auto" w:fill="auto"/>
            <w:vAlign w:val="center"/>
            <w:hideMark/>
          </w:tcPr>
          <w:p w14:paraId="6DD80FE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11,766.8 </w:t>
            </w:r>
          </w:p>
        </w:tc>
      </w:tr>
      <w:tr w:rsidR="00880A80" w:rsidRPr="009A4AFE" w14:paraId="32E67881" w14:textId="77777777" w:rsidTr="009A4AFE">
        <w:trPr>
          <w:trHeight w:val="288"/>
        </w:trPr>
        <w:tc>
          <w:tcPr>
            <w:tcW w:w="2516" w:type="pct"/>
            <w:shd w:val="clear" w:color="auto" w:fill="auto"/>
            <w:vAlign w:val="center"/>
            <w:hideMark/>
          </w:tcPr>
          <w:p w14:paraId="79C8E638"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სსიპ - საქართველოს ინტელექტუალური საკუთრების ეროვნული ცენტრი - "საქპატენტი"</w:t>
            </w:r>
          </w:p>
        </w:tc>
        <w:tc>
          <w:tcPr>
            <w:tcW w:w="621" w:type="pct"/>
            <w:shd w:val="clear" w:color="auto" w:fill="auto"/>
            <w:vAlign w:val="center"/>
            <w:hideMark/>
          </w:tcPr>
          <w:p w14:paraId="2B34F91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10,909.0 </w:t>
            </w:r>
          </w:p>
        </w:tc>
        <w:tc>
          <w:tcPr>
            <w:tcW w:w="621" w:type="pct"/>
            <w:shd w:val="clear" w:color="auto" w:fill="auto"/>
            <w:vAlign w:val="center"/>
            <w:hideMark/>
          </w:tcPr>
          <w:p w14:paraId="2A43CB6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11,466.8 </w:t>
            </w:r>
          </w:p>
        </w:tc>
        <w:tc>
          <w:tcPr>
            <w:tcW w:w="621" w:type="pct"/>
            <w:shd w:val="clear" w:color="auto" w:fill="auto"/>
            <w:vAlign w:val="center"/>
            <w:hideMark/>
          </w:tcPr>
          <w:p w14:paraId="05E0150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11,466.8 </w:t>
            </w:r>
          </w:p>
        </w:tc>
        <w:tc>
          <w:tcPr>
            <w:tcW w:w="621" w:type="pct"/>
            <w:shd w:val="clear" w:color="auto" w:fill="auto"/>
            <w:vAlign w:val="center"/>
            <w:hideMark/>
          </w:tcPr>
          <w:p w14:paraId="00936DC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11,466.8 </w:t>
            </w:r>
          </w:p>
        </w:tc>
      </w:tr>
      <w:tr w:rsidR="00880A80" w:rsidRPr="009A4AFE" w14:paraId="40AB7DC9" w14:textId="77777777" w:rsidTr="009A4AFE">
        <w:trPr>
          <w:trHeight w:val="288"/>
        </w:trPr>
        <w:tc>
          <w:tcPr>
            <w:tcW w:w="2516" w:type="pct"/>
            <w:shd w:val="clear" w:color="auto" w:fill="auto"/>
            <w:vAlign w:val="center"/>
            <w:hideMark/>
          </w:tcPr>
          <w:p w14:paraId="4EA9BC37"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ა(ა)იპ - ორიჯინ-საქართველო</w:t>
            </w:r>
          </w:p>
        </w:tc>
        <w:tc>
          <w:tcPr>
            <w:tcW w:w="621" w:type="pct"/>
            <w:shd w:val="clear" w:color="auto" w:fill="auto"/>
            <w:vAlign w:val="center"/>
            <w:hideMark/>
          </w:tcPr>
          <w:p w14:paraId="60A656A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 </w:t>
            </w:r>
          </w:p>
        </w:tc>
        <w:tc>
          <w:tcPr>
            <w:tcW w:w="621" w:type="pct"/>
            <w:shd w:val="clear" w:color="auto" w:fill="auto"/>
            <w:vAlign w:val="center"/>
            <w:hideMark/>
          </w:tcPr>
          <w:p w14:paraId="6857C79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 </w:t>
            </w:r>
          </w:p>
        </w:tc>
        <w:tc>
          <w:tcPr>
            <w:tcW w:w="621" w:type="pct"/>
            <w:shd w:val="clear" w:color="auto" w:fill="auto"/>
            <w:vAlign w:val="center"/>
            <w:hideMark/>
          </w:tcPr>
          <w:p w14:paraId="0A91EF0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 </w:t>
            </w:r>
          </w:p>
        </w:tc>
        <w:tc>
          <w:tcPr>
            <w:tcW w:w="621" w:type="pct"/>
            <w:shd w:val="clear" w:color="auto" w:fill="auto"/>
            <w:vAlign w:val="center"/>
            <w:hideMark/>
          </w:tcPr>
          <w:p w14:paraId="1B8B0E2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 </w:t>
            </w:r>
          </w:p>
        </w:tc>
      </w:tr>
      <w:tr w:rsidR="00880A80" w:rsidRPr="00880A80" w14:paraId="7F3DFAEE" w14:textId="77777777" w:rsidTr="009A4AFE">
        <w:trPr>
          <w:trHeight w:val="288"/>
        </w:trPr>
        <w:tc>
          <w:tcPr>
            <w:tcW w:w="2516" w:type="pct"/>
            <w:shd w:val="clear" w:color="auto" w:fill="auto"/>
            <w:vAlign w:val="center"/>
            <w:hideMark/>
          </w:tcPr>
          <w:p w14:paraId="0E054CA8"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სახელმწიფო შესყიდვების სააგენტო</w:t>
            </w:r>
          </w:p>
        </w:tc>
        <w:tc>
          <w:tcPr>
            <w:tcW w:w="621" w:type="pct"/>
            <w:shd w:val="clear" w:color="auto" w:fill="auto"/>
            <w:vAlign w:val="center"/>
            <w:hideMark/>
          </w:tcPr>
          <w:p w14:paraId="7C5A8B3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8,000.0 </w:t>
            </w:r>
          </w:p>
        </w:tc>
        <w:tc>
          <w:tcPr>
            <w:tcW w:w="621" w:type="pct"/>
            <w:shd w:val="clear" w:color="auto" w:fill="auto"/>
            <w:vAlign w:val="center"/>
            <w:hideMark/>
          </w:tcPr>
          <w:p w14:paraId="389ABF8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8,000.0 </w:t>
            </w:r>
          </w:p>
        </w:tc>
        <w:tc>
          <w:tcPr>
            <w:tcW w:w="621" w:type="pct"/>
            <w:shd w:val="clear" w:color="auto" w:fill="auto"/>
            <w:vAlign w:val="center"/>
            <w:hideMark/>
          </w:tcPr>
          <w:p w14:paraId="23B35BA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8,000.0 </w:t>
            </w:r>
          </w:p>
        </w:tc>
        <w:tc>
          <w:tcPr>
            <w:tcW w:w="621" w:type="pct"/>
            <w:shd w:val="clear" w:color="auto" w:fill="auto"/>
            <w:vAlign w:val="center"/>
            <w:hideMark/>
          </w:tcPr>
          <w:p w14:paraId="32D061A0" w14:textId="77777777" w:rsidR="00880A80" w:rsidRPr="00880A80"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8,000.0</w:t>
            </w:r>
            <w:r w:rsidRPr="00880A80">
              <w:rPr>
                <w:rFonts w:ascii="Sylfaen" w:eastAsia="Times New Roman" w:hAnsi="Sylfaen" w:cs="Calibri"/>
                <w:b/>
                <w:bCs/>
                <w:color w:val="000000"/>
                <w:sz w:val="16"/>
                <w:szCs w:val="16"/>
                <w:lang w:val="ru-RU" w:eastAsia="ru-RU"/>
              </w:rPr>
              <w:t xml:space="preserve"> </w:t>
            </w:r>
          </w:p>
        </w:tc>
      </w:tr>
    </w:tbl>
    <w:p w14:paraId="7F36752C" w14:textId="3F47CBB4" w:rsidR="00880A80" w:rsidRDefault="00880A80" w:rsidP="009E6B1E">
      <w:pPr>
        <w:tabs>
          <w:tab w:val="left" w:pos="284"/>
          <w:tab w:val="left" w:pos="709"/>
        </w:tabs>
        <w:spacing w:after="0" w:line="240" w:lineRule="auto"/>
        <w:jc w:val="right"/>
        <w:rPr>
          <w:rFonts w:ascii="Sylfaen" w:hAnsi="Sylfaen"/>
          <w:b/>
          <w:i/>
          <w:sz w:val="16"/>
          <w:szCs w:val="16"/>
          <w:highlight w:val="yellow"/>
          <w:lang w:val="ka-GE"/>
        </w:rPr>
      </w:pPr>
    </w:p>
    <w:p w14:paraId="405E8C89" w14:textId="42B84F2F" w:rsidR="00880A80" w:rsidRDefault="00880A80" w:rsidP="009E6B1E">
      <w:pPr>
        <w:tabs>
          <w:tab w:val="left" w:pos="284"/>
          <w:tab w:val="left" w:pos="709"/>
        </w:tabs>
        <w:spacing w:after="0" w:line="240" w:lineRule="auto"/>
        <w:jc w:val="right"/>
        <w:rPr>
          <w:rFonts w:ascii="Sylfaen" w:hAnsi="Sylfaen"/>
          <w:b/>
          <w:i/>
          <w:sz w:val="16"/>
          <w:szCs w:val="16"/>
          <w:highlight w:val="yellow"/>
          <w:lang w:val="ka-GE"/>
        </w:rPr>
      </w:pPr>
    </w:p>
    <w:p w14:paraId="33C2A208" w14:textId="4E76FDD8" w:rsidR="00880A80" w:rsidRDefault="00880A80" w:rsidP="009E6B1E">
      <w:pPr>
        <w:tabs>
          <w:tab w:val="left" w:pos="284"/>
          <w:tab w:val="left" w:pos="709"/>
        </w:tabs>
        <w:spacing w:after="0" w:line="240" w:lineRule="auto"/>
        <w:jc w:val="right"/>
        <w:rPr>
          <w:rFonts w:ascii="Sylfaen" w:hAnsi="Sylfaen"/>
          <w:b/>
          <w:i/>
          <w:sz w:val="16"/>
          <w:szCs w:val="16"/>
          <w:highlight w:val="yellow"/>
          <w:lang w:val="ka-GE"/>
        </w:rPr>
      </w:pPr>
    </w:p>
    <w:p w14:paraId="45F52970" w14:textId="29C59083" w:rsidR="00880A80" w:rsidRDefault="00880A80" w:rsidP="009E6B1E">
      <w:pPr>
        <w:tabs>
          <w:tab w:val="left" w:pos="284"/>
          <w:tab w:val="left" w:pos="709"/>
        </w:tabs>
        <w:spacing w:after="0" w:line="240" w:lineRule="auto"/>
        <w:jc w:val="right"/>
        <w:rPr>
          <w:rFonts w:ascii="Sylfaen" w:hAnsi="Sylfaen"/>
          <w:b/>
          <w:i/>
          <w:sz w:val="16"/>
          <w:szCs w:val="16"/>
          <w:highlight w:val="yellow"/>
          <w:lang w:val="ka-GE"/>
        </w:rPr>
      </w:pPr>
    </w:p>
    <w:p w14:paraId="1B45CAD5" w14:textId="77777777" w:rsidR="00880A80" w:rsidRPr="00615B8E" w:rsidRDefault="00880A80" w:rsidP="009E6B1E">
      <w:pPr>
        <w:tabs>
          <w:tab w:val="left" w:pos="284"/>
          <w:tab w:val="left" w:pos="709"/>
        </w:tabs>
        <w:spacing w:after="0" w:line="240" w:lineRule="auto"/>
        <w:jc w:val="right"/>
        <w:rPr>
          <w:rFonts w:ascii="Sylfaen" w:hAnsi="Sylfaen"/>
          <w:b/>
          <w:i/>
          <w:sz w:val="16"/>
          <w:szCs w:val="16"/>
          <w:highlight w:val="yellow"/>
          <w:lang w:val="ka-GE"/>
        </w:rPr>
      </w:pPr>
    </w:p>
    <w:p w14:paraId="39D022C8" w14:textId="77777777" w:rsidR="00047C9C" w:rsidRPr="006F00A0" w:rsidRDefault="00047C9C" w:rsidP="009E6B1E">
      <w:pPr>
        <w:tabs>
          <w:tab w:val="left" w:pos="284"/>
          <w:tab w:val="left" w:pos="709"/>
        </w:tabs>
        <w:spacing w:after="0" w:line="240" w:lineRule="auto"/>
        <w:jc w:val="right"/>
        <w:rPr>
          <w:rFonts w:ascii="Sylfaen" w:hAnsi="Sylfaen"/>
          <w:b/>
          <w:i/>
          <w:highlight w:val="yellow"/>
        </w:rPr>
      </w:pPr>
    </w:p>
    <w:p w14:paraId="00D31ECA" w14:textId="77777777" w:rsidR="00047C9C" w:rsidRPr="009E6B1E" w:rsidRDefault="00047C9C" w:rsidP="009E6B1E">
      <w:pPr>
        <w:tabs>
          <w:tab w:val="left" w:pos="284"/>
          <w:tab w:val="left" w:pos="709"/>
        </w:tabs>
        <w:spacing w:after="0" w:line="240" w:lineRule="auto"/>
        <w:jc w:val="right"/>
        <w:rPr>
          <w:rFonts w:ascii="Sylfaen" w:hAnsi="Sylfaen"/>
          <w:b/>
          <w:i/>
          <w:highlight w:val="yellow"/>
          <w:lang w:val="ka-GE"/>
        </w:rPr>
      </w:pPr>
    </w:p>
    <w:p w14:paraId="3E50CD7A" w14:textId="77777777" w:rsidR="00263F08" w:rsidRPr="009E6B1E" w:rsidRDefault="00263F08" w:rsidP="009E6B1E">
      <w:pPr>
        <w:tabs>
          <w:tab w:val="left" w:pos="284"/>
          <w:tab w:val="left" w:pos="709"/>
        </w:tabs>
        <w:spacing w:after="0" w:line="240" w:lineRule="auto"/>
        <w:jc w:val="right"/>
        <w:rPr>
          <w:rFonts w:ascii="Sylfaen" w:hAnsi="Sylfaen"/>
          <w:b/>
          <w:i/>
          <w:highlight w:val="yellow"/>
          <w:lang w:val="ka-GE"/>
        </w:rPr>
      </w:pPr>
    </w:p>
    <w:p w14:paraId="3CE78D99" w14:textId="77777777" w:rsidR="00B56187" w:rsidRPr="009E6B1E" w:rsidRDefault="00B56187" w:rsidP="009E6B1E">
      <w:pPr>
        <w:tabs>
          <w:tab w:val="left" w:pos="284"/>
          <w:tab w:val="left" w:pos="709"/>
        </w:tabs>
        <w:spacing w:after="0" w:line="240" w:lineRule="auto"/>
        <w:jc w:val="right"/>
        <w:rPr>
          <w:rFonts w:ascii="Sylfaen" w:hAnsi="Sylfaen"/>
          <w:b/>
          <w:i/>
          <w:highlight w:val="yellow"/>
          <w:lang w:val="ka-GE"/>
        </w:rPr>
      </w:pPr>
    </w:p>
    <w:sectPr w:rsidR="00B56187" w:rsidRPr="009E6B1E" w:rsidSect="007E3D41">
      <w:pgSz w:w="12240" w:h="15840"/>
      <w:pgMar w:top="446" w:right="806" w:bottom="54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F2826" w14:textId="77777777" w:rsidR="00B84BC0" w:rsidRDefault="00B84BC0" w:rsidP="00531A6A">
      <w:pPr>
        <w:spacing w:after="0" w:line="240" w:lineRule="auto"/>
      </w:pPr>
      <w:r>
        <w:separator/>
      </w:r>
    </w:p>
  </w:endnote>
  <w:endnote w:type="continuationSeparator" w:id="0">
    <w:p w14:paraId="3979F41C" w14:textId="77777777" w:rsidR="00B84BC0" w:rsidRDefault="00B84BC0" w:rsidP="005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4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tNusx">
    <w:altName w:val="Arial"/>
    <w:panose1 w:val="020B0500000000000000"/>
    <w:charset w:val="00"/>
    <w:family w:val="swiss"/>
    <w:pitch w:val="variable"/>
    <w:sig w:usb0="00000087" w:usb1="00000000" w:usb2="00000000" w:usb3="00000000" w:csb0="0000001B" w:csb1="00000000"/>
  </w:font>
  <w:font w:name="Merriweather">
    <w:altName w:val="Times New Roman"/>
    <w:charset w:val="00"/>
    <w:family w:val="auto"/>
    <w:pitch w:val="default"/>
  </w:font>
  <w:font w:name="Droid Sans Fallback">
    <w:altName w:val="Times New Roman"/>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cadNusx">
    <w:altName w:val="Times New Roman"/>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Menlo Regular">
    <w:panose1 w:val="00000000000000000000"/>
    <w:charset w:val="00"/>
    <w:family w:val="auto"/>
    <w:notTrueType/>
    <w:pitch w:val="variable"/>
    <w:sig w:usb0="00000003" w:usb1="00000000" w:usb2="00000000" w:usb3="00000000" w:csb0="00000001" w:csb1="00000000"/>
  </w:font>
  <w:font w:name="Arimo">
    <w:altName w:val="Times New Roman"/>
    <w:charset w:val="00"/>
    <w:family w:val="auto"/>
    <w:pitch w:val="default"/>
  </w:font>
  <w:font w:name="Roboto">
    <w:altName w:val="Times New Roman"/>
    <w:charset w:val="00"/>
    <w:family w:val="auto"/>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837935"/>
      <w:docPartObj>
        <w:docPartGallery w:val="Page Numbers (Bottom of Page)"/>
        <w:docPartUnique/>
      </w:docPartObj>
    </w:sdtPr>
    <w:sdtEndPr>
      <w:rPr>
        <w:noProof/>
      </w:rPr>
    </w:sdtEndPr>
    <w:sdtContent>
      <w:p w14:paraId="07F1062A" w14:textId="2CD78CAD" w:rsidR="006A60D0" w:rsidRDefault="006A60D0">
        <w:pPr>
          <w:pStyle w:val="Footer"/>
          <w:jc w:val="right"/>
        </w:pPr>
        <w:r>
          <w:fldChar w:fldCharType="begin"/>
        </w:r>
        <w:r>
          <w:instrText xml:space="preserve"> PAGE   \* MERGEFORMAT </w:instrText>
        </w:r>
        <w:r>
          <w:fldChar w:fldCharType="separate"/>
        </w:r>
        <w:r w:rsidR="00201309">
          <w:rPr>
            <w:noProof/>
          </w:rPr>
          <w:t>47</w:t>
        </w:r>
        <w:r>
          <w:rPr>
            <w:noProof/>
          </w:rPr>
          <w:fldChar w:fldCharType="end"/>
        </w:r>
      </w:p>
    </w:sdtContent>
  </w:sdt>
  <w:p w14:paraId="448626D0" w14:textId="77777777" w:rsidR="006A60D0" w:rsidRDefault="006A6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48747" w14:textId="77777777" w:rsidR="00B84BC0" w:rsidRDefault="00B84BC0" w:rsidP="00531A6A">
      <w:pPr>
        <w:spacing w:after="0" w:line="240" w:lineRule="auto"/>
      </w:pPr>
      <w:r>
        <w:separator/>
      </w:r>
    </w:p>
  </w:footnote>
  <w:footnote w:type="continuationSeparator" w:id="0">
    <w:p w14:paraId="5EF2740D" w14:textId="77777777" w:rsidR="00B84BC0" w:rsidRDefault="00B84BC0" w:rsidP="00531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B31"/>
    <w:multiLevelType w:val="hybridMultilevel"/>
    <w:tmpl w:val="CAD037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249C3"/>
    <w:multiLevelType w:val="hybridMultilevel"/>
    <w:tmpl w:val="EAC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32DD3"/>
    <w:multiLevelType w:val="hybridMultilevel"/>
    <w:tmpl w:val="B58091BE"/>
    <w:lvl w:ilvl="0" w:tplc="C0368D34">
      <w:start w:val="1"/>
      <w:numFmt w:val="bullet"/>
      <w:lvlText w:val=""/>
      <w:lvlJc w:val="left"/>
      <w:pPr>
        <w:ind w:left="1146" w:hanging="360"/>
      </w:pPr>
      <w:rPr>
        <w:rFonts w:ascii="Symbol" w:hAnsi="Symbol" w:hint="default"/>
        <w:sz w:val="24"/>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A5520C3"/>
    <w:multiLevelType w:val="hybridMultilevel"/>
    <w:tmpl w:val="2C2CF6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B626C47"/>
    <w:multiLevelType w:val="hybridMultilevel"/>
    <w:tmpl w:val="E390AC1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5F5324"/>
    <w:multiLevelType w:val="hybridMultilevel"/>
    <w:tmpl w:val="00D40D8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0E557A7F"/>
    <w:multiLevelType w:val="hybridMultilevel"/>
    <w:tmpl w:val="43882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E716B"/>
    <w:multiLevelType w:val="multilevel"/>
    <w:tmpl w:val="CE309FA0"/>
    <w:lvl w:ilvl="0">
      <w:start w:val="1"/>
      <w:numFmt w:val="bullet"/>
      <w:lvlText w:val="▪"/>
      <w:lvlJc w:val="left"/>
      <w:pPr>
        <w:ind w:left="720" w:hanging="360"/>
      </w:pPr>
      <w:rPr>
        <w:rFonts w:ascii="Noto Sans Symbols" w:eastAsia="Noto Sans Symbols" w:hAnsi="Noto Sans Symbols" w:cs="Noto Sans Symbols"/>
        <w:color w:val="44546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8141CF"/>
    <w:multiLevelType w:val="hybridMultilevel"/>
    <w:tmpl w:val="41B6331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4A648A9"/>
    <w:multiLevelType w:val="hybridMultilevel"/>
    <w:tmpl w:val="6D76C7F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61FC7"/>
    <w:multiLevelType w:val="hybridMultilevel"/>
    <w:tmpl w:val="B80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42649"/>
    <w:multiLevelType w:val="hybridMultilevel"/>
    <w:tmpl w:val="E9026F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1A526A0E"/>
    <w:multiLevelType w:val="hybridMultilevel"/>
    <w:tmpl w:val="15B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56329"/>
    <w:multiLevelType w:val="hybridMultilevel"/>
    <w:tmpl w:val="1C5C3B34"/>
    <w:lvl w:ilvl="0" w:tplc="72CC69D2">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61BD9"/>
    <w:multiLevelType w:val="hybridMultilevel"/>
    <w:tmpl w:val="90F69488"/>
    <w:lvl w:ilvl="0" w:tplc="CE6EF85C">
      <w:start w:val="1"/>
      <w:numFmt w:val="bullet"/>
      <w:lvlText w:val=""/>
      <w:lvlJc w:val="left"/>
      <w:pPr>
        <w:ind w:left="436" w:hanging="360"/>
      </w:pPr>
      <w:rPr>
        <w:rFonts w:ascii="Wingdings" w:hAnsi="Wingdings" w:hint="default"/>
        <w:color w:val="44546A" w:themeColor="text2"/>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6" w15:restartNumberingAfterBreak="0">
    <w:nsid w:val="1FAC48BC"/>
    <w:multiLevelType w:val="hybridMultilevel"/>
    <w:tmpl w:val="C4D4B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180160"/>
    <w:multiLevelType w:val="multilevel"/>
    <w:tmpl w:val="E73CA5A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433EB4"/>
    <w:multiLevelType w:val="hybridMultilevel"/>
    <w:tmpl w:val="1744F3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3F64168"/>
    <w:multiLevelType w:val="hybridMultilevel"/>
    <w:tmpl w:val="FE3E21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E44ABD"/>
    <w:multiLevelType w:val="multilevel"/>
    <w:tmpl w:val="F1FA8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5ED2ABB"/>
    <w:multiLevelType w:val="hybridMultilevel"/>
    <w:tmpl w:val="11AC64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28F20706"/>
    <w:multiLevelType w:val="hybridMultilevel"/>
    <w:tmpl w:val="7BD04D24"/>
    <w:lvl w:ilvl="0" w:tplc="D06EA7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6071E6"/>
    <w:multiLevelType w:val="hybridMultilevel"/>
    <w:tmpl w:val="2CE0F9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29B66E73"/>
    <w:multiLevelType w:val="hybridMultilevel"/>
    <w:tmpl w:val="3894F32C"/>
    <w:lvl w:ilvl="0" w:tplc="78F028B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ABE6365"/>
    <w:multiLevelType w:val="hybridMultilevel"/>
    <w:tmpl w:val="B0DC6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951D50"/>
    <w:multiLevelType w:val="hybridMultilevel"/>
    <w:tmpl w:val="601C66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28"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EF640C1"/>
    <w:multiLevelType w:val="hybridMultilevel"/>
    <w:tmpl w:val="A798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481A7C"/>
    <w:multiLevelType w:val="hybridMultilevel"/>
    <w:tmpl w:val="73B8E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8361D1"/>
    <w:multiLevelType w:val="hybridMultilevel"/>
    <w:tmpl w:val="5E50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963D92"/>
    <w:multiLevelType w:val="hybridMultilevel"/>
    <w:tmpl w:val="7D7C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E4596C"/>
    <w:multiLevelType w:val="hybridMultilevel"/>
    <w:tmpl w:val="9488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E90C31"/>
    <w:multiLevelType w:val="hybridMultilevel"/>
    <w:tmpl w:val="E11202E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3262147D"/>
    <w:multiLevelType w:val="hybridMultilevel"/>
    <w:tmpl w:val="5CA83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3726616"/>
    <w:multiLevelType w:val="hybridMultilevel"/>
    <w:tmpl w:val="46AE060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344A4281"/>
    <w:multiLevelType w:val="hybridMultilevel"/>
    <w:tmpl w:val="0260818C"/>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8" w15:restartNumberingAfterBreak="0">
    <w:nsid w:val="362C6ED0"/>
    <w:multiLevelType w:val="hybridMultilevel"/>
    <w:tmpl w:val="D826B38A"/>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733527E"/>
    <w:multiLevelType w:val="hybridMultilevel"/>
    <w:tmpl w:val="DC94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263AF7"/>
    <w:multiLevelType w:val="multilevel"/>
    <w:tmpl w:val="854C4E7A"/>
    <w:lvl w:ilvl="0">
      <w:start w:val="1"/>
      <w:numFmt w:val="bullet"/>
      <w:lvlText w:val=""/>
      <w:lvlJc w:val="left"/>
      <w:pPr>
        <w:ind w:left="72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8444915"/>
    <w:multiLevelType w:val="hybridMultilevel"/>
    <w:tmpl w:val="FF10B3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39A700AF"/>
    <w:multiLevelType w:val="hybridMultilevel"/>
    <w:tmpl w:val="DF2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F2064F"/>
    <w:multiLevelType w:val="multilevel"/>
    <w:tmpl w:val="8102A026"/>
    <w:lvl w:ilvl="0">
      <w:start w:val="1"/>
      <w:numFmt w:val="decimal"/>
      <w:lvlText w:val="%1."/>
      <w:lvlJc w:val="left"/>
      <w:pPr>
        <w:ind w:left="0"/>
      </w:pPr>
      <w:rPr>
        <w:rFonts w:ascii="Sylfaen" w:eastAsia="Sylfaen" w:hAnsi="Sylfaen" w:cs="Sylfaen"/>
        <w:b/>
        <w:i w:val="0"/>
        <w:strike w:val="0"/>
        <w:dstrike w:val="0"/>
        <w:color w:val="1F4E79" w:themeColor="accent1" w:themeShade="80"/>
        <w:sz w:val="28"/>
        <w:szCs w:val="22"/>
        <w:u w:val="none" w:color="000000"/>
        <w:bdr w:val="none" w:sz="0" w:space="0" w:color="auto"/>
        <w:shd w:val="clear" w:color="auto" w:fill="auto"/>
        <w:vertAlign w:val="baseline"/>
      </w:rPr>
    </w:lvl>
    <w:lvl w:ilvl="1">
      <w:start w:val="1"/>
      <w:numFmt w:val="decimal"/>
      <w:lvlText w:val="%1.%2"/>
      <w:lvlJc w:val="left"/>
      <w:pPr>
        <w:ind w:left="1135"/>
      </w:pPr>
      <w:rPr>
        <w:rFonts w:ascii="Sylfaen" w:eastAsia="Sylfaen" w:hAnsi="Sylfaen" w:cs="Sylfaen"/>
        <w:b/>
        <w:i w:val="0"/>
        <w:strike w:val="0"/>
        <w:dstrike w:val="0"/>
        <w:color w:val="7F7F7F" w:themeColor="text1" w:themeTint="80"/>
        <w:sz w:val="24"/>
        <w:szCs w:val="22"/>
        <w:u w:val="none" w:color="000000"/>
        <w:bdr w:val="none" w:sz="0" w:space="0" w:color="auto"/>
        <w:shd w:val="clear" w:color="auto" w:fill="auto"/>
        <w:vertAlign w:val="baseline"/>
      </w:rPr>
    </w:lvl>
    <w:lvl w:ilvl="2">
      <w:start w:val="1"/>
      <w:numFmt w:val="decimal"/>
      <w:lvlText w:val="%1.%2.%3"/>
      <w:lvlJc w:val="left"/>
      <w:pPr>
        <w:ind w:left="0"/>
      </w:pPr>
      <w:rPr>
        <w:rFonts w:ascii="Sylfaen" w:eastAsia="Sylfaen" w:hAnsi="Sylfaen" w:cs="Sylfaen"/>
        <w:b/>
        <w:i w:val="0"/>
        <w:strike w:val="0"/>
        <w:dstrike w:val="0"/>
        <w:color w:val="2E74B5" w:themeColor="accent1" w:themeShade="BF"/>
        <w:sz w:val="24"/>
        <w:szCs w:val="24"/>
        <w:u w:val="none" w:color="000000"/>
        <w:bdr w:val="none" w:sz="0" w:space="0" w:color="auto"/>
        <w:shd w:val="clear" w:color="auto" w:fill="auto"/>
        <w:vertAlign w:val="baseline"/>
      </w:rPr>
    </w:lvl>
    <w:lvl w:ilvl="3">
      <w:start w:val="1"/>
      <w:numFmt w:val="decimal"/>
      <w:lvlText w:val="%4"/>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B9D3CF5"/>
    <w:multiLevelType w:val="hybridMultilevel"/>
    <w:tmpl w:val="9440D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B70FEF"/>
    <w:multiLevelType w:val="multilevel"/>
    <w:tmpl w:val="10CA82C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FC471CD"/>
    <w:multiLevelType w:val="hybridMultilevel"/>
    <w:tmpl w:val="4DA4F98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41B73B2E"/>
    <w:multiLevelType w:val="hybridMultilevel"/>
    <w:tmpl w:val="075C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D033A7"/>
    <w:multiLevelType w:val="hybridMultilevel"/>
    <w:tmpl w:val="ACA844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0" w15:restartNumberingAfterBreak="0">
    <w:nsid w:val="45227B30"/>
    <w:multiLevelType w:val="hybridMultilevel"/>
    <w:tmpl w:val="8504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9109A2"/>
    <w:multiLevelType w:val="hybridMultilevel"/>
    <w:tmpl w:val="8C565B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2" w15:restartNumberingAfterBreak="0">
    <w:nsid w:val="46061645"/>
    <w:multiLevelType w:val="hybridMultilevel"/>
    <w:tmpl w:val="B6F2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532120"/>
    <w:multiLevelType w:val="hybridMultilevel"/>
    <w:tmpl w:val="E47E580E"/>
    <w:lvl w:ilvl="0" w:tplc="6E043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3D2F24"/>
    <w:multiLevelType w:val="hybridMultilevel"/>
    <w:tmpl w:val="5796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B923C9"/>
    <w:multiLevelType w:val="hybridMultilevel"/>
    <w:tmpl w:val="055E3802"/>
    <w:lvl w:ilvl="0" w:tplc="04090001">
      <w:start w:val="1"/>
      <w:numFmt w:val="bullet"/>
      <w:lvlText w:val=""/>
      <w:lvlJc w:val="left"/>
      <w:pPr>
        <w:ind w:left="2838" w:hanging="360"/>
      </w:pPr>
      <w:rPr>
        <w:rFonts w:ascii="Symbol" w:hAnsi="Symbol" w:hint="default"/>
      </w:rPr>
    </w:lvl>
    <w:lvl w:ilvl="1" w:tplc="04090003" w:tentative="1">
      <w:start w:val="1"/>
      <w:numFmt w:val="bullet"/>
      <w:lvlText w:val="o"/>
      <w:lvlJc w:val="left"/>
      <w:pPr>
        <w:ind w:left="3558" w:hanging="360"/>
      </w:pPr>
      <w:rPr>
        <w:rFonts w:ascii="Courier New" w:hAnsi="Courier New" w:cs="Courier New" w:hint="default"/>
      </w:rPr>
    </w:lvl>
    <w:lvl w:ilvl="2" w:tplc="04090005" w:tentative="1">
      <w:start w:val="1"/>
      <w:numFmt w:val="bullet"/>
      <w:lvlText w:val=""/>
      <w:lvlJc w:val="left"/>
      <w:pPr>
        <w:ind w:left="4278" w:hanging="360"/>
      </w:pPr>
      <w:rPr>
        <w:rFonts w:ascii="Wingdings" w:hAnsi="Wingdings" w:hint="default"/>
      </w:rPr>
    </w:lvl>
    <w:lvl w:ilvl="3" w:tplc="04090001" w:tentative="1">
      <w:start w:val="1"/>
      <w:numFmt w:val="bullet"/>
      <w:lvlText w:val=""/>
      <w:lvlJc w:val="left"/>
      <w:pPr>
        <w:ind w:left="4998" w:hanging="360"/>
      </w:pPr>
      <w:rPr>
        <w:rFonts w:ascii="Symbol" w:hAnsi="Symbol" w:hint="default"/>
      </w:rPr>
    </w:lvl>
    <w:lvl w:ilvl="4" w:tplc="04090003" w:tentative="1">
      <w:start w:val="1"/>
      <w:numFmt w:val="bullet"/>
      <w:lvlText w:val="o"/>
      <w:lvlJc w:val="left"/>
      <w:pPr>
        <w:ind w:left="5718" w:hanging="360"/>
      </w:pPr>
      <w:rPr>
        <w:rFonts w:ascii="Courier New" w:hAnsi="Courier New" w:cs="Courier New" w:hint="default"/>
      </w:rPr>
    </w:lvl>
    <w:lvl w:ilvl="5" w:tplc="04090005" w:tentative="1">
      <w:start w:val="1"/>
      <w:numFmt w:val="bullet"/>
      <w:lvlText w:val=""/>
      <w:lvlJc w:val="left"/>
      <w:pPr>
        <w:ind w:left="6438" w:hanging="360"/>
      </w:pPr>
      <w:rPr>
        <w:rFonts w:ascii="Wingdings" w:hAnsi="Wingdings" w:hint="default"/>
      </w:rPr>
    </w:lvl>
    <w:lvl w:ilvl="6" w:tplc="04090001" w:tentative="1">
      <w:start w:val="1"/>
      <w:numFmt w:val="bullet"/>
      <w:lvlText w:val=""/>
      <w:lvlJc w:val="left"/>
      <w:pPr>
        <w:ind w:left="7158" w:hanging="360"/>
      </w:pPr>
      <w:rPr>
        <w:rFonts w:ascii="Symbol" w:hAnsi="Symbol" w:hint="default"/>
      </w:rPr>
    </w:lvl>
    <w:lvl w:ilvl="7" w:tplc="04090003" w:tentative="1">
      <w:start w:val="1"/>
      <w:numFmt w:val="bullet"/>
      <w:lvlText w:val="o"/>
      <w:lvlJc w:val="left"/>
      <w:pPr>
        <w:ind w:left="7878" w:hanging="360"/>
      </w:pPr>
      <w:rPr>
        <w:rFonts w:ascii="Courier New" w:hAnsi="Courier New" w:cs="Courier New" w:hint="default"/>
      </w:rPr>
    </w:lvl>
    <w:lvl w:ilvl="8" w:tplc="04090005" w:tentative="1">
      <w:start w:val="1"/>
      <w:numFmt w:val="bullet"/>
      <w:lvlText w:val=""/>
      <w:lvlJc w:val="left"/>
      <w:pPr>
        <w:ind w:left="8598" w:hanging="360"/>
      </w:pPr>
      <w:rPr>
        <w:rFonts w:ascii="Wingdings" w:hAnsi="Wingdings" w:hint="default"/>
      </w:rPr>
    </w:lvl>
  </w:abstractNum>
  <w:abstractNum w:abstractNumId="56" w15:restartNumberingAfterBreak="0">
    <w:nsid w:val="4A1373D6"/>
    <w:multiLevelType w:val="hybridMultilevel"/>
    <w:tmpl w:val="5326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7B1358"/>
    <w:multiLevelType w:val="hybridMultilevel"/>
    <w:tmpl w:val="8766D45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8" w15:restartNumberingAfterBreak="0">
    <w:nsid w:val="4FE006BB"/>
    <w:multiLevelType w:val="hybridMultilevel"/>
    <w:tmpl w:val="AFEC99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FF35D7A"/>
    <w:multiLevelType w:val="hybridMultilevel"/>
    <w:tmpl w:val="CDE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026566"/>
    <w:multiLevelType w:val="hybridMultilevel"/>
    <w:tmpl w:val="D272ED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1" w15:restartNumberingAfterBreak="0">
    <w:nsid w:val="52583F28"/>
    <w:multiLevelType w:val="hybridMultilevel"/>
    <w:tmpl w:val="AE3819A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2" w15:restartNumberingAfterBreak="0">
    <w:nsid w:val="52DB54BC"/>
    <w:multiLevelType w:val="hybridMultilevel"/>
    <w:tmpl w:val="0F56924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3" w15:restartNumberingAfterBreak="0">
    <w:nsid w:val="53E83116"/>
    <w:multiLevelType w:val="hybridMultilevel"/>
    <w:tmpl w:val="9AAC2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B56BEE"/>
    <w:multiLevelType w:val="hybridMultilevel"/>
    <w:tmpl w:val="C70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390FDC"/>
    <w:multiLevelType w:val="hybridMultilevel"/>
    <w:tmpl w:val="5B5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1915A7"/>
    <w:multiLevelType w:val="hybridMultilevel"/>
    <w:tmpl w:val="88C8C39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6634BA"/>
    <w:multiLevelType w:val="hybridMultilevel"/>
    <w:tmpl w:val="A9B89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BA76A77"/>
    <w:multiLevelType w:val="hybridMultilevel"/>
    <w:tmpl w:val="F44CC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BF93421"/>
    <w:multiLevelType w:val="hybridMultilevel"/>
    <w:tmpl w:val="5B16BD92"/>
    <w:lvl w:ilvl="0" w:tplc="93E65FF2">
      <w:start w:val="2019"/>
      <w:numFmt w:val="bullet"/>
      <w:lvlText w:val="-"/>
      <w:lvlJc w:val="left"/>
      <w:pPr>
        <w:ind w:left="1080" w:hanging="360"/>
      </w:pPr>
      <w:rPr>
        <w:rFonts w:ascii="Sylfaen" w:eastAsiaTheme="minorHAns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F1D1E60"/>
    <w:multiLevelType w:val="hybridMultilevel"/>
    <w:tmpl w:val="A9080C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2" w15:restartNumberingAfterBreak="0">
    <w:nsid w:val="6040318E"/>
    <w:multiLevelType w:val="hybridMultilevel"/>
    <w:tmpl w:val="AF54CC68"/>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3" w15:restartNumberingAfterBreak="0">
    <w:nsid w:val="61C34CD8"/>
    <w:multiLevelType w:val="hybridMultilevel"/>
    <w:tmpl w:val="C88C2C1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7D2826"/>
    <w:multiLevelType w:val="hybridMultilevel"/>
    <w:tmpl w:val="34180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7130B40"/>
    <w:multiLevelType w:val="hybridMultilevel"/>
    <w:tmpl w:val="81B0DCA4"/>
    <w:lvl w:ilvl="0" w:tplc="3C62F676">
      <w:numFmt w:val="bullet"/>
      <w:lvlText w:val="-"/>
      <w:lvlJc w:val="left"/>
      <w:pPr>
        <w:ind w:left="1287" w:hanging="360"/>
      </w:pPr>
      <w:rPr>
        <w:rFonts w:ascii="Sylfaen" w:eastAsiaTheme="minorHAnsi" w:hAnsi="Sylfaen"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6" w15:restartNumberingAfterBreak="0">
    <w:nsid w:val="67D06B2E"/>
    <w:multiLevelType w:val="hybridMultilevel"/>
    <w:tmpl w:val="C25C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DC04EE"/>
    <w:multiLevelType w:val="hybridMultilevel"/>
    <w:tmpl w:val="B5B69E8E"/>
    <w:lvl w:ilvl="0" w:tplc="3CAE36B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90527A2"/>
    <w:multiLevelType w:val="hybridMultilevel"/>
    <w:tmpl w:val="6A7200A4"/>
    <w:lvl w:ilvl="0" w:tplc="0409000B">
      <w:start w:val="1"/>
      <w:numFmt w:val="bullet"/>
      <w:lvlText w:val=""/>
      <w:lvlJc w:val="left"/>
      <w:pPr>
        <w:ind w:left="1410" w:hanging="360"/>
      </w:pPr>
      <w:rPr>
        <w:rFonts w:ascii="Wingdings" w:hAnsi="Wingdings" w:cs="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9"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80" w15:restartNumberingAfterBreak="0">
    <w:nsid w:val="6ACE2E1F"/>
    <w:multiLevelType w:val="hybridMultilevel"/>
    <w:tmpl w:val="33D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6646E7"/>
    <w:multiLevelType w:val="hybridMultilevel"/>
    <w:tmpl w:val="27E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A7147E"/>
    <w:multiLevelType w:val="hybridMultilevel"/>
    <w:tmpl w:val="93B27AC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AD3969"/>
    <w:multiLevelType w:val="hybridMultilevel"/>
    <w:tmpl w:val="3F1C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EFF724B"/>
    <w:multiLevelType w:val="hybridMultilevel"/>
    <w:tmpl w:val="D15C35D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5" w15:restartNumberingAfterBreak="0">
    <w:nsid w:val="714D69ED"/>
    <w:multiLevelType w:val="hybridMultilevel"/>
    <w:tmpl w:val="89142FD8"/>
    <w:lvl w:ilvl="0" w:tplc="CB806F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225FEF"/>
    <w:multiLevelType w:val="hybridMultilevel"/>
    <w:tmpl w:val="09C0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440795D"/>
    <w:multiLevelType w:val="hybridMultilevel"/>
    <w:tmpl w:val="9E06C40A"/>
    <w:lvl w:ilvl="0" w:tplc="C0368D3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4D56527"/>
    <w:multiLevelType w:val="hybridMultilevel"/>
    <w:tmpl w:val="9C0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FE1C28"/>
    <w:multiLevelType w:val="hybridMultilevel"/>
    <w:tmpl w:val="CFF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799C2D4B"/>
    <w:multiLevelType w:val="hybridMultilevel"/>
    <w:tmpl w:val="8DE63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92145C"/>
    <w:multiLevelType w:val="hybridMultilevel"/>
    <w:tmpl w:val="17AE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8431C7"/>
    <w:multiLevelType w:val="hybridMultilevel"/>
    <w:tmpl w:val="1E3412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5"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636575"/>
    <w:multiLevelType w:val="hybridMultilevel"/>
    <w:tmpl w:val="24AA0514"/>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7" w15:restartNumberingAfterBreak="0">
    <w:nsid w:val="7E944EEE"/>
    <w:multiLevelType w:val="hybridMultilevel"/>
    <w:tmpl w:val="858EFB96"/>
    <w:lvl w:ilvl="0" w:tplc="1CF42BE0">
      <w:start w:val="1"/>
      <w:numFmt w:val="bullet"/>
      <w:lvlText w:val=""/>
      <w:lvlJc w:val="left"/>
      <w:pPr>
        <w:ind w:left="720" w:hanging="360"/>
      </w:pPr>
      <w:rPr>
        <w:rFonts w:ascii="Wingdings" w:hAnsi="Wingding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E9F61D9"/>
    <w:multiLevelType w:val="hybridMultilevel"/>
    <w:tmpl w:val="407C4B04"/>
    <w:lvl w:ilvl="0" w:tplc="2A241A5C">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5"/>
  </w:num>
  <w:num w:numId="3">
    <w:abstractNumId w:val="8"/>
  </w:num>
  <w:num w:numId="4">
    <w:abstractNumId w:val="97"/>
  </w:num>
  <w:num w:numId="5">
    <w:abstractNumId w:val="11"/>
  </w:num>
  <w:num w:numId="6">
    <w:abstractNumId w:val="19"/>
  </w:num>
  <w:num w:numId="7">
    <w:abstractNumId w:val="88"/>
  </w:num>
  <w:num w:numId="8">
    <w:abstractNumId w:val="43"/>
    <w:lvlOverride w:ilvl="0">
      <w:startOverride w:val="4"/>
    </w:lvlOverride>
    <w:lvlOverride w:ilvl="1">
      <w:startOverride w:val="1"/>
    </w:lvlOverride>
    <w:lvlOverride w:ilvl="2">
      <w:startOverride w:val="4"/>
    </w:lvlOverride>
  </w:num>
  <w:num w:numId="9">
    <w:abstractNumId w:val="79"/>
  </w:num>
  <w:num w:numId="10">
    <w:abstractNumId w:val="95"/>
  </w:num>
  <w:num w:numId="11">
    <w:abstractNumId w:val="27"/>
  </w:num>
  <w:num w:numId="12">
    <w:abstractNumId w:val="5"/>
  </w:num>
  <w:num w:numId="13">
    <w:abstractNumId w:val="28"/>
  </w:num>
  <w:num w:numId="14">
    <w:abstractNumId w:val="91"/>
  </w:num>
  <w:num w:numId="15">
    <w:abstractNumId w:val="92"/>
  </w:num>
  <w:num w:numId="16">
    <w:abstractNumId w:val="70"/>
  </w:num>
  <w:num w:numId="17">
    <w:abstractNumId w:val="48"/>
  </w:num>
  <w:num w:numId="18">
    <w:abstractNumId w:val="89"/>
  </w:num>
  <w:num w:numId="19">
    <w:abstractNumId w:val="22"/>
  </w:num>
  <w:num w:numId="20">
    <w:abstractNumId w:val="90"/>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5"/>
  </w:num>
  <w:num w:numId="24">
    <w:abstractNumId w:val="66"/>
  </w:num>
  <w:num w:numId="25">
    <w:abstractNumId w:val="43"/>
    <w:lvlOverride w:ilvl="0">
      <w:startOverride w:val="4"/>
    </w:lvlOverride>
  </w:num>
  <w:num w:numId="26">
    <w:abstractNumId w:val="85"/>
  </w:num>
  <w:num w:numId="27">
    <w:abstractNumId w:val="40"/>
  </w:num>
  <w:num w:numId="28">
    <w:abstractNumId w:val="17"/>
  </w:num>
  <w:num w:numId="29">
    <w:abstractNumId w:val="54"/>
  </w:num>
  <w:num w:numId="30">
    <w:abstractNumId w:val="71"/>
  </w:num>
  <w:num w:numId="31">
    <w:abstractNumId w:val="33"/>
  </w:num>
  <w:num w:numId="32">
    <w:abstractNumId w:val="41"/>
  </w:num>
  <w:num w:numId="33">
    <w:abstractNumId w:val="3"/>
  </w:num>
  <w:num w:numId="34">
    <w:abstractNumId w:val="94"/>
  </w:num>
  <w:num w:numId="35">
    <w:abstractNumId w:val="23"/>
  </w:num>
  <w:num w:numId="36">
    <w:abstractNumId w:val="51"/>
  </w:num>
  <w:num w:numId="37">
    <w:abstractNumId w:val="12"/>
  </w:num>
  <w:num w:numId="38">
    <w:abstractNumId w:val="56"/>
  </w:num>
  <w:num w:numId="39">
    <w:abstractNumId w:val="1"/>
  </w:num>
  <w:num w:numId="40">
    <w:abstractNumId w:val="52"/>
  </w:num>
  <w:num w:numId="41">
    <w:abstractNumId w:val="31"/>
  </w:num>
  <w:num w:numId="42">
    <w:abstractNumId w:val="76"/>
  </w:num>
  <w:num w:numId="43">
    <w:abstractNumId w:val="64"/>
  </w:num>
  <w:num w:numId="44">
    <w:abstractNumId w:val="42"/>
  </w:num>
  <w:num w:numId="45">
    <w:abstractNumId w:val="47"/>
  </w:num>
  <w:num w:numId="46">
    <w:abstractNumId w:val="53"/>
  </w:num>
  <w:num w:numId="47">
    <w:abstractNumId w:val="83"/>
  </w:num>
  <w:num w:numId="48">
    <w:abstractNumId w:val="24"/>
  </w:num>
  <w:num w:numId="49">
    <w:abstractNumId w:val="14"/>
  </w:num>
  <w:num w:numId="50">
    <w:abstractNumId w:val="2"/>
  </w:num>
  <w:num w:numId="51">
    <w:abstractNumId w:val="77"/>
  </w:num>
  <w:num w:numId="52">
    <w:abstractNumId w:val="68"/>
  </w:num>
  <w:num w:numId="53">
    <w:abstractNumId w:val="16"/>
  </w:num>
  <w:num w:numId="54">
    <w:abstractNumId w:val="60"/>
  </w:num>
  <w:num w:numId="55">
    <w:abstractNumId w:val="0"/>
  </w:num>
  <w:num w:numId="56">
    <w:abstractNumId w:val="58"/>
  </w:num>
  <w:num w:numId="57">
    <w:abstractNumId w:val="37"/>
  </w:num>
  <w:num w:numId="58">
    <w:abstractNumId w:val="25"/>
  </w:num>
  <w:num w:numId="59">
    <w:abstractNumId w:val="96"/>
  </w:num>
  <w:num w:numId="60">
    <w:abstractNumId w:val="49"/>
  </w:num>
  <w:num w:numId="61">
    <w:abstractNumId w:val="57"/>
  </w:num>
  <w:num w:numId="62">
    <w:abstractNumId w:val="4"/>
  </w:num>
  <w:num w:numId="63">
    <w:abstractNumId w:val="21"/>
  </w:num>
  <w:num w:numId="64">
    <w:abstractNumId w:val="75"/>
  </w:num>
  <w:num w:numId="65">
    <w:abstractNumId w:val="84"/>
  </w:num>
  <w:num w:numId="66">
    <w:abstractNumId w:val="46"/>
  </w:num>
  <w:num w:numId="67">
    <w:abstractNumId w:val="34"/>
  </w:num>
  <w:num w:numId="68">
    <w:abstractNumId w:val="36"/>
  </w:num>
  <w:num w:numId="69">
    <w:abstractNumId w:val="98"/>
  </w:num>
  <w:num w:numId="70">
    <w:abstractNumId w:val="93"/>
  </w:num>
  <w:num w:numId="71">
    <w:abstractNumId w:val="74"/>
  </w:num>
  <w:num w:numId="72">
    <w:abstractNumId w:val="26"/>
  </w:num>
  <w:num w:numId="73">
    <w:abstractNumId w:val="61"/>
  </w:num>
  <w:num w:numId="74">
    <w:abstractNumId w:val="69"/>
  </w:num>
  <w:num w:numId="75">
    <w:abstractNumId w:val="6"/>
  </w:num>
  <w:num w:numId="76">
    <w:abstractNumId w:val="35"/>
  </w:num>
  <w:num w:numId="77">
    <w:abstractNumId w:val="73"/>
  </w:num>
  <w:num w:numId="78">
    <w:abstractNumId w:val="67"/>
  </w:num>
  <w:num w:numId="79">
    <w:abstractNumId w:val="82"/>
  </w:num>
  <w:num w:numId="80">
    <w:abstractNumId w:val="32"/>
  </w:num>
  <w:num w:numId="81">
    <w:abstractNumId w:val="81"/>
  </w:num>
  <w:num w:numId="82">
    <w:abstractNumId w:val="50"/>
  </w:num>
  <w:num w:numId="83">
    <w:abstractNumId w:val="59"/>
  </w:num>
  <w:num w:numId="84">
    <w:abstractNumId w:val="80"/>
  </w:num>
  <w:num w:numId="85">
    <w:abstractNumId w:val="65"/>
  </w:num>
  <w:num w:numId="86">
    <w:abstractNumId w:val="39"/>
  </w:num>
  <w:num w:numId="87">
    <w:abstractNumId w:val="29"/>
  </w:num>
  <w:num w:numId="88">
    <w:abstractNumId w:val="62"/>
  </w:num>
  <w:num w:numId="89">
    <w:abstractNumId w:val="87"/>
  </w:num>
  <w:num w:numId="90">
    <w:abstractNumId w:val="18"/>
  </w:num>
  <w:num w:numId="91">
    <w:abstractNumId w:val="55"/>
  </w:num>
  <w:num w:numId="92">
    <w:abstractNumId w:val="13"/>
  </w:num>
  <w:num w:numId="93">
    <w:abstractNumId w:val="9"/>
  </w:num>
  <w:num w:numId="94">
    <w:abstractNumId w:val="86"/>
  </w:num>
  <w:num w:numId="95">
    <w:abstractNumId w:val="72"/>
  </w:num>
  <w:num w:numId="96">
    <w:abstractNumId w:val="78"/>
  </w:num>
  <w:num w:numId="97">
    <w:abstractNumId w:val="7"/>
  </w:num>
  <w:num w:numId="98">
    <w:abstractNumId w:val="63"/>
  </w:num>
  <w:num w:numId="99">
    <w:abstractNumId w:val="30"/>
  </w:num>
  <w:num w:numId="100">
    <w:abstractNumId w:val="44"/>
  </w:num>
  <w:num w:numId="101">
    <w:abstractNumId w:val="10"/>
  </w:num>
  <w:num w:numId="102">
    <w:abstractNumId w:val="38"/>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ia Gulua">
    <w15:presenceInfo w15:providerId="AD" w15:userId="S-1-5-21-1560783789-2294844837-3146666554-2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77"/>
    <w:rsid w:val="0000333D"/>
    <w:rsid w:val="000056CA"/>
    <w:rsid w:val="000147B7"/>
    <w:rsid w:val="00014C53"/>
    <w:rsid w:val="00014F77"/>
    <w:rsid w:val="00017809"/>
    <w:rsid w:val="00017DE0"/>
    <w:rsid w:val="0002075B"/>
    <w:rsid w:val="00027E83"/>
    <w:rsid w:val="00030BB2"/>
    <w:rsid w:val="000345D0"/>
    <w:rsid w:val="00035B0D"/>
    <w:rsid w:val="00040B48"/>
    <w:rsid w:val="00042390"/>
    <w:rsid w:val="00047C9C"/>
    <w:rsid w:val="00050CFF"/>
    <w:rsid w:val="000525DC"/>
    <w:rsid w:val="00052DFD"/>
    <w:rsid w:val="00053A9C"/>
    <w:rsid w:val="00053B4C"/>
    <w:rsid w:val="00054C74"/>
    <w:rsid w:val="00055C54"/>
    <w:rsid w:val="00057593"/>
    <w:rsid w:val="00060349"/>
    <w:rsid w:val="00064115"/>
    <w:rsid w:val="00064AC6"/>
    <w:rsid w:val="0006669A"/>
    <w:rsid w:val="00067BED"/>
    <w:rsid w:val="00067E46"/>
    <w:rsid w:val="0007181E"/>
    <w:rsid w:val="00071E7A"/>
    <w:rsid w:val="0007328D"/>
    <w:rsid w:val="00073CC8"/>
    <w:rsid w:val="00076224"/>
    <w:rsid w:val="000762D3"/>
    <w:rsid w:val="000769A2"/>
    <w:rsid w:val="00080A80"/>
    <w:rsid w:val="00080FCC"/>
    <w:rsid w:val="000837A5"/>
    <w:rsid w:val="00084A33"/>
    <w:rsid w:val="000900B2"/>
    <w:rsid w:val="000976BC"/>
    <w:rsid w:val="000B206F"/>
    <w:rsid w:val="000B2A74"/>
    <w:rsid w:val="000B3BDF"/>
    <w:rsid w:val="000C0336"/>
    <w:rsid w:val="000C175D"/>
    <w:rsid w:val="000C66EE"/>
    <w:rsid w:val="000D12FF"/>
    <w:rsid w:val="000D1D9D"/>
    <w:rsid w:val="000D30D5"/>
    <w:rsid w:val="000D3CA1"/>
    <w:rsid w:val="000E0FFF"/>
    <w:rsid w:val="000E5EA9"/>
    <w:rsid w:val="000E7D6A"/>
    <w:rsid w:val="000F1697"/>
    <w:rsid w:val="000F2299"/>
    <w:rsid w:val="000F25E9"/>
    <w:rsid w:val="000F5830"/>
    <w:rsid w:val="000F7016"/>
    <w:rsid w:val="00103B0C"/>
    <w:rsid w:val="0011729E"/>
    <w:rsid w:val="00120F20"/>
    <w:rsid w:val="001220A0"/>
    <w:rsid w:val="00123835"/>
    <w:rsid w:val="001241D9"/>
    <w:rsid w:val="0012490F"/>
    <w:rsid w:val="001249E7"/>
    <w:rsid w:val="00126E88"/>
    <w:rsid w:val="00130578"/>
    <w:rsid w:val="00132608"/>
    <w:rsid w:val="00134925"/>
    <w:rsid w:val="00135A83"/>
    <w:rsid w:val="00137404"/>
    <w:rsid w:val="00140A7D"/>
    <w:rsid w:val="00140FC3"/>
    <w:rsid w:val="001421FC"/>
    <w:rsid w:val="00145BB2"/>
    <w:rsid w:val="00146672"/>
    <w:rsid w:val="00150746"/>
    <w:rsid w:val="00150B44"/>
    <w:rsid w:val="00151A5B"/>
    <w:rsid w:val="001521D4"/>
    <w:rsid w:val="00154DD3"/>
    <w:rsid w:val="00156200"/>
    <w:rsid w:val="00157E6E"/>
    <w:rsid w:val="001622B8"/>
    <w:rsid w:val="00162A73"/>
    <w:rsid w:val="00164DBF"/>
    <w:rsid w:val="00166461"/>
    <w:rsid w:val="00182922"/>
    <w:rsid w:val="0019156A"/>
    <w:rsid w:val="00194371"/>
    <w:rsid w:val="00195910"/>
    <w:rsid w:val="001A1794"/>
    <w:rsid w:val="001A788C"/>
    <w:rsid w:val="001B0BB6"/>
    <w:rsid w:val="001B120C"/>
    <w:rsid w:val="001B32CB"/>
    <w:rsid w:val="001B67C3"/>
    <w:rsid w:val="001B7745"/>
    <w:rsid w:val="001C3C24"/>
    <w:rsid w:val="001C3F1A"/>
    <w:rsid w:val="001D2A91"/>
    <w:rsid w:val="001D2CF2"/>
    <w:rsid w:val="001D31E3"/>
    <w:rsid w:val="001D3B52"/>
    <w:rsid w:val="001D5134"/>
    <w:rsid w:val="001D6CA8"/>
    <w:rsid w:val="001D7042"/>
    <w:rsid w:val="001E01FD"/>
    <w:rsid w:val="001E0C0A"/>
    <w:rsid w:val="001E3090"/>
    <w:rsid w:val="001E3452"/>
    <w:rsid w:val="001F0073"/>
    <w:rsid w:val="001F3314"/>
    <w:rsid w:val="001F35E0"/>
    <w:rsid w:val="001F4893"/>
    <w:rsid w:val="001F4A84"/>
    <w:rsid w:val="001F791B"/>
    <w:rsid w:val="00200B2F"/>
    <w:rsid w:val="00201309"/>
    <w:rsid w:val="00203B7F"/>
    <w:rsid w:val="00205868"/>
    <w:rsid w:val="00207A8B"/>
    <w:rsid w:val="002109DC"/>
    <w:rsid w:val="00210C75"/>
    <w:rsid w:val="00213F75"/>
    <w:rsid w:val="00216006"/>
    <w:rsid w:val="00220DBB"/>
    <w:rsid w:val="00226F7F"/>
    <w:rsid w:val="002418F4"/>
    <w:rsid w:val="00245C8D"/>
    <w:rsid w:val="00254A0D"/>
    <w:rsid w:val="00255089"/>
    <w:rsid w:val="00260DF1"/>
    <w:rsid w:val="0026146E"/>
    <w:rsid w:val="00263F08"/>
    <w:rsid w:val="00266B0E"/>
    <w:rsid w:val="00273B51"/>
    <w:rsid w:val="00273D5A"/>
    <w:rsid w:val="00283169"/>
    <w:rsid w:val="00283F2E"/>
    <w:rsid w:val="00284ABB"/>
    <w:rsid w:val="00286D93"/>
    <w:rsid w:val="00292591"/>
    <w:rsid w:val="002A01E6"/>
    <w:rsid w:val="002A113C"/>
    <w:rsid w:val="002A728B"/>
    <w:rsid w:val="002B4757"/>
    <w:rsid w:val="002B4A55"/>
    <w:rsid w:val="002C15A6"/>
    <w:rsid w:val="002C43AA"/>
    <w:rsid w:val="002C676E"/>
    <w:rsid w:val="002D1CD6"/>
    <w:rsid w:val="002E3099"/>
    <w:rsid w:val="002E3162"/>
    <w:rsid w:val="002E3F4F"/>
    <w:rsid w:val="002E5B9F"/>
    <w:rsid w:val="002E614B"/>
    <w:rsid w:val="002F15EB"/>
    <w:rsid w:val="002F575A"/>
    <w:rsid w:val="0030014B"/>
    <w:rsid w:val="00300F1D"/>
    <w:rsid w:val="003019F5"/>
    <w:rsid w:val="00301F48"/>
    <w:rsid w:val="003049DE"/>
    <w:rsid w:val="00307B7F"/>
    <w:rsid w:val="003109F9"/>
    <w:rsid w:val="003113A3"/>
    <w:rsid w:val="00311F24"/>
    <w:rsid w:val="00311F3E"/>
    <w:rsid w:val="00314FAB"/>
    <w:rsid w:val="00316498"/>
    <w:rsid w:val="003201FC"/>
    <w:rsid w:val="00321F2D"/>
    <w:rsid w:val="00324CAE"/>
    <w:rsid w:val="0032562B"/>
    <w:rsid w:val="003258DE"/>
    <w:rsid w:val="003272D9"/>
    <w:rsid w:val="003277B2"/>
    <w:rsid w:val="00334298"/>
    <w:rsid w:val="00334666"/>
    <w:rsid w:val="00335138"/>
    <w:rsid w:val="00336134"/>
    <w:rsid w:val="00354CA3"/>
    <w:rsid w:val="00355ECD"/>
    <w:rsid w:val="00360D10"/>
    <w:rsid w:val="00362E6F"/>
    <w:rsid w:val="00365319"/>
    <w:rsid w:val="00365DF9"/>
    <w:rsid w:val="00377858"/>
    <w:rsid w:val="003837E7"/>
    <w:rsid w:val="0038582B"/>
    <w:rsid w:val="0038592B"/>
    <w:rsid w:val="00386964"/>
    <w:rsid w:val="00386E47"/>
    <w:rsid w:val="00387673"/>
    <w:rsid w:val="00387BC9"/>
    <w:rsid w:val="003966E4"/>
    <w:rsid w:val="00397201"/>
    <w:rsid w:val="003A49A2"/>
    <w:rsid w:val="003B10D9"/>
    <w:rsid w:val="003B29A2"/>
    <w:rsid w:val="003B5799"/>
    <w:rsid w:val="003B5930"/>
    <w:rsid w:val="003C00FA"/>
    <w:rsid w:val="003C7316"/>
    <w:rsid w:val="003D2692"/>
    <w:rsid w:val="003D756E"/>
    <w:rsid w:val="003E09C0"/>
    <w:rsid w:val="003E3809"/>
    <w:rsid w:val="003E5C5F"/>
    <w:rsid w:val="003F1CF8"/>
    <w:rsid w:val="003F400B"/>
    <w:rsid w:val="00401F2F"/>
    <w:rsid w:val="00403982"/>
    <w:rsid w:val="00403E4E"/>
    <w:rsid w:val="00403F1F"/>
    <w:rsid w:val="004048AA"/>
    <w:rsid w:val="00406B24"/>
    <w:rsid w:val="00406CBE"/>
    <w:rsid w:val="0040724E"/>
    <w:rsid w:val="00414F3C"/>
    <w:rsid w:val="00417079"/>
    <w:rsid w:val="00421BCD"/>
    <w:rsid w:val="00424679"/>
    <w:rsid w:val="004278BC"/>
    <w:rsid w:val="004305B0"/>
    <w:rsid w:val="00431A39"/>
    <w:rsid w:val="004355DA"/>
    <w:rsid w:val="00435940"/>
    <w:rsid w:val="00435B77"/>
    <w:rsid w:val="00440104"/>
    <w:rsid w:val="004402C6"/>
    <w:rsid w:val="00446A06"/>
    <w:rsid w:val="00451CBD"/>
    <w:rsid w:val="004555DD"/>
    <w:rsid w:val="00456064"/>
    <w:rsid w:val="004563C4"/>
    <w:rsid w:val="00456EF6"/>
    <w:rsid w:val="00460FD4"/>
    <w:rsid w:val="004627FB"/>
    <w:rsid w:val="004635BE"/>
    <w:rsid w:val="0046420E"/>
    <w:rsid w:val="00467A54"/>
    <w:rsid w:val="00473929"/>
    <w:rsid w:val="00483200"/>
    <w:rsid w:val="0048654D"/>
    <w:rsid w:val="00487FB7"/>
    <w:rsid w:val="00493019"/>
    <w:rsid w:val="004940C5"/>
    <w:rsid w:val="00495338"/>
    <w:rsid w:val="00497C92"/>
    <w:rsid w:val="004A173F"/>
    <w:rsid w:val="004A3524"/>
    <w:rsid w:val="004A6288"/>
    <w:rsid w:val="004B510F"/>
    <w:rsid w:val="004B7EBA"/>
    <w:rsid w:val="004C0606"/>
    <w:rsid w:val="004C461D"/>
    <w:rsid w:val="004D11BF"/>
    <w:rsid w:val="004D14E1"/>
    <w:rsid w:val="004D3D5E"/>
    <w:rsid w:val="004D45A9"/>
    <w:rsid w:val="004E1828"/>
    <w:rsid w:val="004E1EAE"/>
    <w:rsid w:val="004E20D8"/>
    <w:rsid w:val="004E65E8"/>
    <w:rsid w:val="004E6C9B"/>
    <w:rsid w:val="004F2C25"/>
    <w:rsid w:val="004F68A7"/>
    <w:rsid w:val="00500DF0"/>
    <w:rsid w:val="00503E33"/>
    <w:rsid w:val="005130B6"/>
    <w:rsid w:val="005148DF"/>
    <w:rsid w:val="0051796D"/>
    <w:rsid w:val="00524C12"/>
    <w:rsid w:val="00525611"/>
    <w:rsid w:val="00530F94"/>
    <w:rsid w:val="00531A6A"/>
    <w:rsid w:val="00531C69"/>
    <w:rsid w:val="00532509"/>
    <w:rsid w:val="00533522"/>
    <w:rsid w:val="005362A5"/>
    <w:rsid w:val="005370E0"/>
    <w:rsid w:val="00541B96"/>
    <w:rsid w:val="00542D83"/>
    <w:rsid w:val="00543051"/>
    <w:rsid w:val="00543633"/>
    <w:rsid w:val="005437EC"/>
    <w:rsid w:val="00543DD8"/>
    <w:rsid w:val="0054523B"/>
    <w:rsid w:val="00546984"/>
    <w:rsid w:val="00546D1C"/>
    <w:rsid w:val="00552744"/>
    <w:rsid w:val="0055482A"/>
    <w:rsid w:val="00556B13"/>
    <w:rsid w:val="00557A69"/>
    <w:rsid w:val="00562C40"/>
    <w:rsid w:val="00567220"/>
    <w:rsid w:val="00570C33"/>
    <w:rsid w:val="00572B7A"/>
    <w:rsid w:val="00577831"/>
    <w:rsid w:val="005778D7"/>
    <w:rsid w:val="00584723"/>
    <w:rsid w:val="00585E09"/>
    <w:rsid w:val="00585EA1"/>
    <w:rsid w:val="00590D38"/>
    <w:rsid w:val="00594681"/>
    <w:rsid w:val="00595333"/>
    <w:rsid w:val="00595B36"/>
    <w:rsid w:val="005A3F69"/>
    <w:rsid w:val="005A51EE"/>
    <w:rsid w:val="005A6BFD"/>
    <w:rsid w:val="005A6E28"/>
    <w:rsid w:val="005B044A"/>
    <w:rsid w:val="005B2EBD"/>
    <w:rsid w:val="005B33A6"/>
    <w:rsid w:val="005B4CC7"/>
    <w:rsid w:val="005C1BD9"/>
    <w:rsid w:val="005C314F"/>
    <w:rsid w:val="005D1748"/>
    <w:rsid w:val="005D392D"/>
    <w:rsid w:val="005F271F"/>
    <w:rsid w:val="005F51F2"/>
    <w:rsid w:val="0060034F"/>
    <w:rsid w:val="00600E06"/>
    <w:rsid w:val="0060186A"/>
    <w:rsid w:val="00601C39"/>
    <w:rsid w:val="00613460"/>
    <w:rsid w:val="006159AF"/>
    <w:rsid w:val="00615B8E"/>
    <w:rsid w:val="006164FC"/>
    <w:rsid w:val="00620853"/>
    <w:rsid w:val="00620B37"/>
    <w:rsid w:val="00620D67"/>
    <w:rsid w:val="0062131E"/>
    <w:rsid w:val="00622FB6"/>
    <w:rsid w:val="006233AA"/>
    <w:rsid w:val="006235E9"/>
    <w:rsid w:val="00624D33"/>
    <w:rsid w:val="0062553F"/>
    <w:rsid w:val="006312F9"/>
    <w:rsid w:val="0063419C"/>
    <w:rsid w:val="00636CCF"/>
    <w:rsid w:val="00637D5E"/>
    <w:rsid w:val="006448EA"/>
    <w:rsid w:val="00652B30"/>
    <w:rsid w:val="00663313"/>
    <w:rsid w:val="0066344F"/>
    <w:rsid w:val="00663864"/>
    <w:rsid w:val="00666862"/>
    <w:rsid w:val="00666A2D"/>
    <w:rsid w:val="006705C1"/>
    <w:rsid w:val="006712B4"/>
    <w:rsid w:val="006715C5"/>
    <w:rsid w:val="00675241"/>
    <w:rsid w:val="00675856"/>
    <w:rsid w:val="00676AC9"/>
    <w:rsid w:val="0068218D"/>
    <w:rsid w:val="006824ED"/>
    <w:rsid w:val="00685495"/>
    <w:rsid w:val="0069178D"/>
    <w:rsid w:val="00692EB7"/>
    <w:rsid w:val="0069426B"/>
    <w:rsid w:val="006A0AFA"/>
    <w:rsid w:val="006A10E3"/>
    <w:rsid w:val="006A128E"/>
    <w:rsid w:val="006A33D0"/>
    <w:rsid w:val="006A60D0"/>
    <w:rsid w:val="006A713E"/>
    <w:rsid w:val="006B03C3"/>
    <w:rsid w:val="006B10ED"/>
    <w:rsid w:val="006B3F88"/>
    <w:rsid w:val="006B4C09"/>
    <w:rsid w:val="006B569A"/>
    <w:rsid w:val="006B6D92"/>
    <w:rsid w:val="006B76BC"/>
    <w:rsid w:val="006C3683"/>
    <w:rsid w:val="006D03F1"/>
    <w:rsid w:val="006D0508"/>
    <w:rsid w:val="006D3EC8"/>
    <w:rsid w:val="006D57CA"/>
    <w:rsid w:val="006D6BDE"/>
    <w:rsid w:val="006E043E"/>
    <w:rsid w:val="006E4520"/>
    <w:rsid w:val="006E4697"/>
    <w:rsid w:val="006E4A22"/>
    <w:rsid w:val="006E504F"/>
    <w:rsid w:val="006E5F1D"/>
    <w:rsid w:val="006E7E17"/>
    <w:rsid w:val="006F00A0"/>
    <w:rsid w:val="006F126D"/>
    <w:rsid w:val="006F39BF"/>
    <w:rsid w:val="006F50D9"/>
    <w:rsid w:val="006F67E9"/>
    <w:rsid w:val="006F6B0E"/>
    <w:rsid w:val="006F7368"/>
    <w:rsid w:val="00700CBA"/>
    <w:rsid w:val="007018FF"/>
    <w:rsid w:val="00701D6D"/>
    <w:rsid w:val="00703221"/>
    <w:rsid w:val="0070377C"/>
    <w:rsid w:val="007111F7"/>
    <w:rsid w:val="00714823"/>
    <w:rsid w:val="0071573A"/>
    <w:rsid w:val="00725884"/>
    <w:rsid w:val="00730B0C"/>
    <w:rsid w:val="007328CA"/>
    <w:rsid w:val="00733618"/>
    <w:rsid w:val="007342E5"/>
    <w:rsid w:val="007355E8"/>
    <w:rsid w:val="00740039"/>
    <w:rsid w:val="0074791E"/>
    <w:rsid w:val="00747FEF"/>
    <w:rsid w:val="00750D20"/>
    <w:rsid w:val="0075301E"/>
    <w:rsid w:val="007555BD"/>
    <w:rsid w:val="0076021B"/>
    <w:rsid w:val="00760682"/>
    <w:rsid w:val="00760D71"/>
    <w:rsid w:val="00762A92"/>
    <w:rsid w:val="00765305"/>
    <w:rsid w:val="00765FA2"/>
    <w:rsid w:val="00771179"/>
    <w:rsid w:val="0077333B"/>
    <w:rsid w:val="00774857"/>
    <w:rsid w:val="007777DB"/>
    <w:rsid w:val="0078029C"/>
    <w:rsid w:val="00781F87"/>
    <w:rsid w:val="00787181"/>
    <w:rsid w:val="0078784E"/>
    <w:rsid w:val="007909BC"/>
    <w:rsid w:val="007940F6"/>
    <w:rsid w:val="007A1A84"/>
    <w:rsid w:val="007A2B75"/>
    <w:rsid w:val="007A5557"/>
    <w:rsid w:val="007C3276"/>
    <w:rsid w:val="007C7063"/>
    <w:rsid w:val="007D0F30"/>
    <w:rsid w:val="007D3A97"/>
    <w:rsid w:val="007D3C40"/>
    <w:rsid w:val="007E1F64"/>
    <w:rsid w:val="007E3D41"/>
    <w:rsid w:val="007E77F4"/>
    <w:rsid w:val="007E7FB8"/>
    <w:rsid w:val="007F4904"/>
    <w:rsid w:val="0081108B"/>
    <w:rsid w:val="00813171"/>
    <w:rsid w:val="00815C00"/>
    <w:rsid w:val="00821797"/>
    <w:rsid w:val="00821B8A"/>
    <w:rsid w:val="008238E3"/>
    <w:rsid w:val="00823B11"/>
    <w:rsid w:val="008253E5"/>
    <w:rsid w:val="00827AE5"/>
    <w:rsid w:val="00831071"/>
    <w:rsid w:val="00831167"/>
    <w:rsid w:val="008329F4"/>
    <w:rsid w:val="00832EB5"/>
    <w:rsid w:val="00835816"/>
    <w:rsid w:val="00851AAF"/>
    <w:rsid w:val="00857D7B"/>
    <w:rsid w:val="00860F71"/>
    <w:rsid w:val="00863BD3"/>
    <w:rsid w:val="00866136"/>
    <w:rsid w:val="008674E0"/>
    <w:rsid w:val="008731BD"/>
    <w:rsid w:val="00873F56"/>
    <w:rsid w:val="00876246"/>
    <w:rsid w:val="008800E8"/>
    <w:rsid w:val="00880A80"/>
    <w:rsid w:val="00884C3C"/>
    <w:rsid w:val="00884D95"/>
    <w:rsid w:val="00893589"/>
    <w:rsid w:val="00895683"/>
    <w:rsid w:val="008A1BAA"/>
    <w:rsid w:val="008A2168"/>
    <w:rsid w:val="008A37E6"/>
    <w:rsid w:val="008C2BE4"/>
    <w:rsid w:val="008C550A"/>
    <w:rsid w:val="008C72FA"/>
    <w:rsid w:val="008D5077"/>
    <w:rsid w:val="008D6FCC"/>
    <w:rsid w:val="008E2301"/>
    <w:rsid w:val="008E3638"/>
    <w:rsid w:val="008F3C34"/>
    <w:rsid w:val="008F5826"/>
    <w:rsid w:val="008F5EC1"/>
    <w:rsid w:val="008F6152"/>
    <w:rsid w:val="008F6937"/>
    <w:rsid w:val="00900C12"/>
    <w:rsid w:val="00907C60"/>
    <w:rsid w:val="009110B3"/>
    <w:rsid w:val="0091617A"/>
    <w:rsid w:val="00916F6D"/>
    <w:rsid w:val="0091743A"/>
    <w:rsid w:val="00921CC3"/>
    <w:rsid w:val="009274DB"/>
    <w:rsid w:val="00927D21"/>
    <w:rsid w:val="009312A2"/>
    <w:rsid w:val="00934AD9"/>
    <w:rsid w:val="0093525C"/>
    <w:rsid w:val="00940D0E"/>
    <w:rsid w:val="009462BC"/>
    <w:rsid w:val="00952041"/>
    <w:rsid w:val="00952EBE"/>
    <w:rsid w:val="00955554"/>
    <w:rsid w:val="009575B3"/>
    <w:rsid w:val="009624D2"/>
    <w:rsid w:val="00966F88"/>
    <w:rsid w:val="00970071"/>
    <w:rsid w:val="009710ED"/>
    <w:rsid w:val="0097334F"/>
    <w:rsid w:val="00975DD3"/>
    <w:rsid w:val="009774FB"/>
    <w:rsid w:val="00980237"/>
    <w:rsid w:val="00982AAD"/>
    <w:rsid w:val="00986D96"/>
    <w:rsid w:val="00987F45"/>
    <w:rsid w:val="00992515"/>
    <w:rsid w:val="009A453B"/>
    <w:rsid w:val="009A4541"/>
    <w:rsid w:val="009A4AFE"/>
    <w:rsid w:val="009A6C4C"/>
    <w:rsid w:val="009A7043"/>
    <w:rsid w:val="009A745B"/>
    <w:rsid w:val="009B5E1D"/>
    <w:rsid w:val="009B5EE7"/>
    <w:rsid w:val="009C0836"/>
    <w:rsid w:val="009C09E2"/>
    <w:rsid w:val="009C7703"/>
    <w:rsid w:val="009D03F0"/>
    <w:rsid w:val="009D2201"/>
    <w:rsid w:val="009D242A"/>
    <w:rsid w:val="009D3BF5"/>
    <w:rsid w:val="009D3E31"/>
    <w:rsid w:val="009D5A93"/>
    <w:rsid w:val="009E437D"/>
    <w:rsid w:val="009E511F"/>
    <w:rsid w:val="009E5B36"/>
    <w:rsid w:val="009E6B1E"/>
    <w:rsid w:val="009F25D9"/>
    <w:rsid w:val="009F2BD0"/>
    <w:rsid w:val="009F3F48"/>
    <w:rsid w:val="009F58CC"/>
    <w:rsid w:val="009F5FE1"/>
    <w:rsid w:val="00A01D69"/>
    <w:rsid w:val="00A0212E"/>
    <w:rsid w:val="00A12474"/>
    <w:rsid w:val="00A149BA"/>
    <w:rsid w:val="00A16049"/>
    <w:rsid w:val="00A1668A"/>
    <w:rsid w:val="00A20BCF"/>
    <w:rsid w:val="00A2362F"/>
    <w:rsid w:val="00A23AF6"/>
    <w:rsid w:val="00A24D4F"/>
    <w:rsid w:val="00A306B6"/>
    <w:rsid w:val="00A34980"/>
    <w:rsid w:val="00A4470D"/>
    <w:rsid w:val="00A4475C"/>
    <w:rsid w:val="00A50F89"/>
    <w:rsid w:val="00A534A0"/>
    <w:rsid w:val="00A60AC4"/>
    <w:rsid w:val="00A6455A"/>
    <w:rsid w:val="00A71AE1"/>
    <w:rsid w:val="00A77928"/>
    <w:rsid w:val="00A80127"/>
    <w:rsid w:val="00A8292B"/>
    <w:rsid w:val="00A849CE"/>
    <w:rsid w:val="00A925A2"/>
    <w:rsid w:val="00A944D2"/>
    <w:rsid w:val="00A94607"/>
    <w:rsid w:val="00A95AB0"/>
    <w:rsid w:val="00A96C82"/>
    <w:rsid w:val="00A96CBD"/>
    <w:rsid w:val="00A979A3"/>
    <w:rsid w:val="00AA1171"/>
    <w:rsid w:val="00AA3628"/>
    <w:rsid w:val="00AA4A3C"/>
    <w:rsid w:val="00AA569B"/>
    <w:rsid w:val="00AB0B4E"/>
    <w:rsid w:val="00AB3680"/>
    <w:rsid w:val="00AB73B1"/>
    <w:rsid w:val="00AC01F5"/>
    <w:rsid w:val="00AC4479"/>
    <w:rsid w:val="00AC4696"/>
    <w:rsid w:val="00AC4A43"/>
    <w:rsid w:val="00AC6FD4"/>
    <w:rsid w:val="00AC76C0"/>
    <w:rsid w:val="00AD1109"/>
    <w:rsid w:val="00AD58CC"/>
    <w:rsid w:val="00AD5AF5"/>
    <w:rsid w:val="00AD7236"/>
    <w:rsid w:val="00AE1412"/>
    <w:rsid w:val="00AE1561"/>
    <w:rsid w:val="00AE2FBD"/>
    <w:rsid w:val="00AE37BE"/>
    <w:rsid w:val="00AE6B63"/>
    <w:rsid w:val="00AF11D4"/>
    <w:rsid w:val="00AF1FB9"/>
    <w:rsid w:val="00AF2470"/>
    <w:rsid w:val="00AF6C8D"/>
    <w:rsid w:val="00B0195B"/>
    <w:rsid w:val="00B02840"/>
    <w:rsid w:val="00B04722"/>
    <w:rsid w:val="00B070EA"/>
    <w:rsid w:val="00B07F57"/>
    <w:rsid w:val="00B16F7D"/>
    <w:rsid w:val="00B24C94"/>
    <w:rsid w:val="00B262C8"/>
    <w:rsid w:val="00B309AA"/>
    <w:rsid w:val="00B34D20"/>
    <w:rsid w:val="00B3641C"/>
    <w:rsid w:val="00B43C1B"/>
    <w:rsid w:val="00B51F0B"/>
    <w:rsid w:val="00B54150"/>
    <w:rsid w:val="00B56187"/>
    <w:rsid w:val="00B5631C"/>
    <w:rsid w:val="00B57F60"/>
    <w:rsid w:val="00B60A35"/>
    <w:rsid w:val="00B61F85"/>
    <w:rsid w:val="00B6372B"/>
    <w:rsid w:val="00B643C5"/>
    <w:rsid w:val="00B7018D"/>
    <w:rsid w:val="00B719E2"/>
    <w:rsid w:val="00B72F7F"/>
    <w:rsid w:val="00B84BA7"/>
    <w:rsid w:val="00B84BC0"/>
    <w:rsid w:val="00B84D75"/>
    <w:rsid w:val="00B85447"/>
    <w:rsid w:val="00B9148D"/>
    <w:rsid w:val="00B93F98"/>
    <w:rsid w:val="00B9404C"/>
    <w:rsid w:val="00B94150"/>
    <w:rsid w:val="00BA6EA7"/>
    <w:rsid w:val="00BC1D53"/>
    <w:rsid w:val="00BC439B"/>
    <w:rsid w:val="00BD0B6F"/>
    <w:rsid w:val="00BD2310"/>
    <w:rsid w:val="00BD3723"/>
    <w:rsid w:val="00BD4F5A"/>
    <w:rsid w:val="00BD76DF"/>
    <w:rsid w:val="00BE0003"/>
    <w:rsid w:val="00BE02E4"/>
    <w:rsid w:val="00BE476D"/>
    <w:rsid w:val="00BE611A"/>
    <w:rsid w:val="00BE77AA"/>
    <w:rsid w:val="00BE7E75"/>
    <w:rsid w:val="00BF16B8"/>
    <w:rsid w:val="00BF573E"/>
    <w:rsid w:val="00BF6DC2"/>
    <w:rsid w:val="00C071DC"/>
    <w:rsid w:val="00C11787"/>
    <w:rsid w:val="00C12F31"/>
    <w:rsid w:val="00C16793"/>
    <w:rsid w:val="00C169FC"/>
    <w:rsid w:val="00C178B6"/>
    <w:rsid w:val="00C2180A"/>
    <w:rsid w:val="00C22173"/>
    <w:rsid w:val="00C222F1"/>
    <w:rsid w:val="00C257D5"/>
    <w:rsid w:val="00C25800"/>
    <w:rsid w:val="00C27D48"/>
    <w:rsid w:val="00C30016"/>
    <w:rsid w:val="00C3319C"/>
    <w:rsid w:val="00C331CA"/>
    <w:rsid w:val="00C34A00"/>
    <w:rsid w:val="00C35804"/>
    <w:rsid w:val="00C35BB6"/>
    <w:rsid w:val="00C51834"/>
    <w:rsid w:val="00C53C0E"/>
    <w:rsid w:val="00C53E14"/>
    <w:rsid w:val="00C54E14"/>
    <w:rsid w:val="00C56373"/>
    <w:rsid w:val="00C56443"/>
    <w:rsid w:val="00C56BFE"/>
    <w:rsid w:val="00C61423"/>
    <w:rsid w:val="00C635F6"/>
    <w:rsid w:val="00C63FD0"/>
    <w:rsid w:val="00C6484F"/>
    <w:rsid w:val="00C649B7"/>
    <w:rsid w:val="00C652F5"/>
    <w:rsid w:val="00C67AD4"/>
    <w:rsid w:val="00C7133E"/>
    <w:rsid w:val="00C803AA"/>
    <w:rsid w:val="00C826FF"/>
    <w:rsid w:val="00C838C5"/>
    <w:rsid w:val="00C87BEF"/>
    <w:rsid w:val="00C974CE"/>
    <w:rsid w:val="00CA2B29"/>
    <w:rsid w:val="00CA308E"/>
    <w:rsid w:val="00CB3154"/>
    <w:rsid w:val="00CC0F85"/>
    <w:rsid w:val="00CC4388"/>
    <w:rsid w:val="00CC4A33"/>
    <w:rsid w:val="00CC5A5F"/>
    <w:rsid w:val="00CC7ACB"/>
    <w:rsid w:val="00CD039D"/>
    <w:rsid w:val="00CD06B4"/>
    <w:rsid w:val="00CD17E4"/>
    <w:rsid w:val="00CD68A8"/>
    <w:rsid w:val="00CD72AE"/>
    <w:rsid w:val="00CE028D"/>
    <w:rsid w:val="00CE1E23"/>
    <w:rsid w:val="00CE37C5"/>
    <w:rsid w:val="00CE4E27"/>
    <w:rsid w:val="00D03DD2"/>
    <w:rsid w:val="00D059F9"/>
    <w:rsid w:val="00D06511"/>
    <w:rsid w:val="00D07183"/>
    <w:rsid w:val="00D14FAB"/>
    <w:rsid w:val="00D154E7"/>
    <w:rsid w:val="00D223B2"/>
    <w:rsid w:val="00D23216"/>
    <w:rsid w:val="00D25EAB"/>
    <w:rsid w:val="00D26CD6"/>
    <w:rsid w:val="00D275A7"/>
    <w:rsid w:val="00D27B36"/>
    <w:rsid w:val="00D30210"/>
    <w:rsid w:val="00D31A39"/>
    <w:rsid w:val="00D34667"/>
    <w:rsid w:val="00D364CA"/>
    <w:rsid w:val="00D44FE3"/>
    <w:rsid w:val="00D465EC"/>
    <w:rsid w:val="00D46CD8"/>
    <w:rsid w:val="00D50D50"/>
    <w:rsid w:val="00D52096"/>
    <w:rsid w:val="00D53484"/>
    <w:rsid w:val="00D54CB1"/>
    <w:rsid w:val="00D54F8F"/>
    <w:rsid w:val="00D725E9"/>
    <w:rsid w:val="00D779E5"/>
    <w:rsid w:val="00D81456"/>
    <w:rsid w:val="00D8625C"/>
    <w:rsid w:val="00D86AC0"/>
    <w:rsid w:val="00D87211"/>
    <w:rsid w:val="00D87C44"/>
    <w:rsid w:val="00DA16EF"/>
    <w:rsid w:val="00DA345B"/>
    <w:rsid w:val="00DA3EE4"/>
    <w:rsid w:val="00DA478F"/>
    <w:rsid w:val="00DA50B3"/>
    <w:rsid w:val="00DA591F"/>
    <w:rsid w:val="00DA7701"/>
    <w:rsid w:val="00DB3EA1"/>
    <w:rsid w:val="00DC0304"/>
    <w:rsid w:val="00DC2B58"/>
    <w:rsid w:val="00DC37EC"/>
    <w:rsid w:val="00DC4416"/>
    <w:rsid w:val="00DD24A3"/>
    <w:rsid w:val="00DD3C31"/>
    <w:rsid w:val="00DE164E"/>
    <w:rsid w:val="00DE2E9A"/>
    <w:rsid w:val="00DE34D9"/>
    <w:rsid w:val="00DE6A5C"/>
    <w:rsid w:val="00DE7C9F"/>
    <w:rsid w:val="00E03DE2"/>
    <w:rsid w:val="00E05EA2"/>
    <w:rsid w:val="00E13274"/>
    <w:rsid w:val="00E21B80"/>
    <w:rsid w:val="00E21DC1"/>
    <w:rsid w:val="00E22B15"/>
    <w:rsid w:val="00E37C5A"/>
    <w:rsid w:val="00E37CAA"/>
    <w:rsid w:val="00E41B65"/>
    <w:rsid w:val="00E43EFB"/>
    <w:rsid w:val="00E45320"/>
    <w:rsid w:val="00E466F4"/>
    <w:rsid w:val="00E47AD5"/>
    <w:rsid w:val="00E50BEE"/>
    <w:rsid w:val="00E51580"/>
    <w:rsid w:val="00E53BEC"/>
    <w:rsid w:val="00E5473A"/>
    <w:rsid w:val="00E5513A"/>
    <w:rsid w:val="00E561A6"/>
    <w:rsid w:val="00E571AD"/>
    <w:rsid w:val="00E6162B"/>
    <w:rsid w:val="00E63887"/>
    <w:rsid w:val="00E6442B"/>
    <w:rsid w:val="00E65D14"/>
    <w:rsid w:val="00E65F1D"/>
    <w:rsid w:val="00E679CC"/>
    <w:rsid w:val="00E71445"/>
    <w:rsid w:val="00E7180D"/>
    <w:rsid w:val="00E72475"/>
    <w:rsid w:val="00E8213F"/>
    <w:rsid w:val="00E84140"/>
    <w:rsid w:val="00E856A6"/>
    <w:rsid w:val="00E868A6"/>
    <w:rsid w:val="00E96207"/>
    <w:rsid w:val="00EA16A0"/>
    <w:rsid w:val="00EA4945"/>
    <w:rsid w:val="00EA6237"/>
    <w:rsid w:val="00EA78D3"/>
    <w:rsid w:val="00EB2938"/>
    <w:rsid w:val="00EB31E2"/>
    <w:rsid w:val="00EB5FF1"/>
    <w:rsid w:val="00EB7EE5"/>
    <w:rsid w:val="00EC210F"/>
    <w:rsid w:val="00EC38CC"/>
    <w:rsid w:val="00EC42A0"/>
    <w:rsid w:val="00EC663D"/>
    <w:rsid w:val="00EC69DA"/>
    <w:rsid w:val="00EC6FD1"/>
    <w:rsid w:val="00ED09DE"/>
    <w:rsid w:val="00ED324A"/>
    <w:rsid w:val="00EE7772"/>
    <w:rsid w:val="00EF3852"/>
    <w:rsid w:val="00EF6D67"/>
    <w:rsid w:val="00F050F3"/>
    <w:rsid w:val="00F05584"/>
    <w:rsid w:val="00F05C40"/>
    <w:rsid w:val="00F06C4D"/>
    <w:rsid w:val="00F074AA"/>
    <w:rsid w:val="00F07898"/>
    <w:rsid w:val="00F11B52"/>
    <w:rsid w:val="00F14E8D"/>
    <w:rsid w:val="00F21C7D"/>
    <w:rsid w:val="00F238EF"/>
    <w:rsid w:val="00F27F23"/>
    <w:rsid w:val="00F30776"/>
    <w:rsid w:val="00F3085C"/>
    <w:rsid w:val="00F30B24"/>
    <w:rsid w:val="00F30DB6"/>
    <w:rsid w:val="00F31539"/>
    <w:rsid w:val="00F3609A"/>
    <w:rsid w:val="00F41901"/>
    <w:rsid w:val="00F42D7D"/>
    <w:rsid w:val="00F4409B"/>
    <w:rsid w:val="00F47720"/>
    <w:rsid w:val="00F47E1B"/>
    <w:rsid w:val="00F501DC"/>
    <w:rsid w:val="00F52372"/>
    <w:rsid w:val="00F55FD9"/>
    <w:rsid w:val="00F5612E"/>
    <w:rsid w:val="00F602E1"/>
    <w:rsid w:val="00F60761"/>
    <w:rsid w:val="00F61809"/>
    <w:rsid w:val="00F61C9B"/>
    <w:rsid w:val="00F62434"/>
    <w:rsid w:val="00F63567"/>
    <w:rsid w:val="00F64E58"/>
    <w:rsid w:val="00F6536B"/>
    <w:rsid w:val="00F71E58"/>
    <w:rsid w:val="00F744FA"/>
    <w:rsid w:val="00F75848"/>
    <w:rsid w:val="00F849AA"/>
    <w:rsid w:val="00F87E10"/>
    <w:rsid w:val="00F9089C"/>
    <w:rsid w:val="00F951C2"/>
    <w:rsid w:val="00F95568"/>
    <w:rsid w:val="00F97C95"/>
    <w:rsid w:val="00FA0B42"/>
    <w:rsid w:val="00FA3EA4"/>
    <w:rsid w:val="00FA3EDB"/>
    <w:rsid w:val="00FA48A2"/>
    <w:rsid w:val="00FA5F50"/>
    <w:rsid w:val="00FA6C67"/>
    <w:rsid w:val="00FB12CD"/>
    <w:rsid w:val="00FB2872"/>
    <w:rsid w:val="00FB300E"/>
    <w:rsid w:val="00FB3988"/>
    <w:rsid w:val="00FB7FA7"/>
    <w:rsid w:val="00FC0ABF"/>
    <w:rsid w:val="00FC0DDC"/>
    <w:rsid w:val="00FC4ECA"/>
    <w:rsid w:val="00FC6B8B"/>
    <w:rsid w:val="00FD0D71"/>
    <w:rsid w:val="00FE0D38"/>
    <w:rsid w:val="00FF03F9"/>
    <w:rsid w:val="00FF0783"/>
    <w:rsid w:val="00FF07DC"/>
    <w:rsid w:val="00FF0A47"/>
    <w:rsid w:val="00FF0EAC"/>
    <w:rsid w:val="00FF2F9C"/>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97FE7"/>
  <w15:docId w15:val="{B1E3F207-7D22-4C5B-B097-610B6DD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35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8674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D2CF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uiPriority w:val="99"/>
    <w:qFormat/>
    <w:rsid w:val="001D2CF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qFormat/>
    <w:rsid w:val="001D2CF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uiPriority w:val="99"/>
    <w:qFormat/>
    <w:rsid w:val="001D2CF2"/>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qFormat/>
    <w:rsid w:val="001D2CF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qFormat/>
    <w:rsid w:val="001D2CF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1D2CF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5B77"/>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435B77"/>
    <w:pPr>
      <w:ind w:left="720"/>
      <w:contextualSpacing/>
    </w:pPr>
  </w:style>
  <w:style w:type="paragraph" w:customStyle="1" w:styleId="Normal0">
    <w:name w:val="Normal_0"/>
    <w:qFormat/>
    <w:rsid w:val="00435B7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31A6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31A6A"/>
    <w:rPr>
      <w:rFonts w:ascii="Calibri" w:eastAsia="Calibri" w:hAnsi="Calibri" w:cs="Arial"/>
      <w:sz w:val="20"/>
      <w:szCs w:val="20"/>
    </w:rPr>
  </w:style>
  <w:style w:type="character" w:styleId="FootnoteReference">
    <w:name w:val="footnote reference"/>
    <w:uiPriority w:val="99"/>
    <w:unhideWhenUsed/>
    <w:rsid w:val="00531A6A"/>
    <w:rPr>
      <w:vertAlign w:val="superscript"/>
    </w:rPr>
  </w:style>
  <w:style w:type="character" w:customStyle="1" w:styleId="Heading2Char">
    <w:name w:val="Heading 2 Char"/>
    <w:basedOn w:val="DefaultParagraphFont"/>
    <w:link w:val="Heading2"/>
    <w:uiPriority w:val="99"/>
    <w:rsid w:val="008674E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8674E0"/>
  </w:style>
  <w:style w:type="paragraph" w:styleId="NormalWeb">
    <w:name w:val="Normal (Web)"/>
    <w:basedOn w:val="Normal"/>
    <w:uiPriority w:val="99"/>
    <w:unhideWhenUsed/>
    <w:rsid w:val="00FB28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1D2CF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D2CF2"/>
    <w:rPr>
      <w:rFonts w:ascii="Calibri" w:eastAsia="Calibri" w:hAnsi="Calibri" w:cs="Arial"/>
      <w:sz w:val="20"/>
      <w:szCs w:val="20"/>
    </w:rPr>
  </w:style>
  <w:style w:type="paragraph" w:customStyle="1" w:styleId="abzacixml">
    <w:name w:val="abzaci_xml"/>
    <w:basedOn w:val="PlainText"/>
    <w:link w:val="abzacixmlChar"/>
    <w:qFormat/>
    <w:rsid w:val="001D2CF2"/>
    <w:rPr>
      <w:rFonts w:eastAsia="Times New Roman" w:cs="Times New Roman"/>
      <w:lang w:eastAsia="ru-RU"/>
    </w:rPr>
  </w:style>
  <w:style w:type="character" w:customStyle="1" w:styleId="abzacixmlChar">
    <w:name w:val="abzaci_xml Char"/>
    <w:link w:val="abzacixml"/>
    <w:qFormat/>
    <w:rsid w:val="001D2CF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1D2C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D2CF2"/>
    <w:rPr>
      <w:rFonts w:ascii="Consolas" w:hAnsi="Consolas" w:cs="Consolas"/>
      <w:sz w:val="21"/>
      <w:szCs w:val="21"/>
    </w:rPr>
  </w:style>
  <w:style w:type="character" w:customStyle="1" w:styleId="Heading3Char">
    <w:name w:val="Heading 3 Char"/>
    <w:basedOn w:val="DefaultParagraphFont"/>
    <w:link w:val="Heading3"/>
    <w:uiPriority w:val="9"/>
    <w:rsid w:val="001D2CF2"/>
    <w:rPr>
      <w:rFonts w:ascii="Arial" w:eastAsia="Times New Roman" w:hAnsi="Arial" w:cs="Times New Roman"/>
      <w:sz w:val="24"/>
      <w:szCs w:val="20"/>
      <w:lang w:eastAsia="it-IT"/>
    </w:rPr>
  </w:style>
  <w:style w:type="character" w:customStyle="1" w:styleId="Heading4Char">
    <w:name w:val="Heading 4 Char"/>
    <w:basedOn w:val="DefaultParagraphFont"/>
    <w:link w:val="Heading4"/>
    <w:uiPriority w:val="99"/>
    <w:rsid w:val="001D2CF2"/>
    <w:rPr>
      <w:rFonts w:ascii="Arial" w:eastAsia="Times New Roman" w:hAnsi="Arial" w:cs="Times New Roman"/>
      <w:b/>
      <w:sz w:val="24"/>
      <w:szCs w:val="20"/>
      <w:lang w:eastAsia="it-IT"/>
    </w:rPr>
  </w:style>
  <w:style w:type="character" w:customStyle="1" w:styleId="Heading5Char">
    <w:name w:val="Heading 5 Char"/>
    <w:basedOn w:val="DefaultParagraphFont"/>
    <w:link w:val="Heading5"/>
    <w:rsid w:val="001D2CF2"/>
    <w:rPr>
      <w:rFonts w:ascii="Times New Roman" w:eastAsia="Times New Roman" w:hAnsi="Times New Roman" w:cs="Times New Roman"/>
      <w:szCs w:val="20"/>
      <w:lang w:eastAsia="it-IT"/>
    </w:rPr>
  </w:style>
  <w:style w:type="character" w:customStyle="1" w:styleId="Heading6Char">
    <w:name w:val="Heading 6 Char"/>
    <w:basedOn w:val="DefaultParagraphFont"/>
    <w:link w:val="Heading6"/>
    <w:uiPriority w:val="99"/>
    <w:rsid w:val="001D2CF2"/>
    <w:rPr>
      <w:rFonts w:ascii="Times New Roman" w:eastAsia="Times New Roman" w:hAnsi="Times New Roman" w:cs="Times New Roman"/>
      <w:i/>
      <w:szCs w:val="20"/>
      <w:lang w:eastAsia="it-IT"/>
    </w:rPr>
  </w:style>
  <w:style w:type="character" w:customStyle="1" w:styleId="Heading7Char">
    <w:name w:val="Heading 7 Char"/>
    <w:basedOn w:val="DefaultParagraphFont"/>
    <w:link w:val="Heading7"/>
    <w:rsid w:val="001D2CF2"/>
    <w:rPr>
      <w:rFonts w:ascii="Arial" w:eastAsia="Times New Roman" w:hAnsi="Arial" w:cs="Times New Roman"/>
      <w:sz w:val="20"/>
      <w:szCs w:val="20"/>
      <w:lang w:eastAsia="it-IT"/>
    </w:rPr>
  </w:style>
  <w:style w:type="character" w:customStyle="1" w:styleId="Heading8Char">
    <w:name w:val="Heading 8 Char"/>
    <w:basedOn w:val="DefaultParagraphFont"/>
    <w:link w:val="Heading8"/>
    <w:rsid w:val="001D2CF2"/>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1D2CF2"/>
    <w:rPr>
      <w:rFonts w:ascii="Arial" w:eastAsia="Times New Roman" w:hAnsi="Arial" w:cs="Times New Roman"/>
      <w:b/>
      <w:i/>
      <w:sz w:val="18"/>
      <w:szCs w:val="20"/>
      <w:lang w:eastAsia="it-IT"/>
    </w:rPr>
  </w:style>
  <w:style w:type="paragraph" w:styleId="NoSpacing">
    <w:name w:val="No Spacing"/>
    <w:basedOn w:val="Normal"/>
    <w:link w:val="NoSpacingChar"/>
    <w:uiPriority w:val="1"/>
    <w:qFormat/>
    <w:rsid w:val="001D2CF2"/>
    <w:pPr>
      <w:spacing w:after="0" w:line="240" w:lineRule="auto"/>
    </w:pPr>
    <w:rPr>
      <w:rFonts w:ascii="Calibri" w:eastAsia="Calibri" w:hAnsi="Calibri" w:cs="Arial"/>
      <w:szCs w:val="20"/>
    </w:rPr>
  </w:style>
  <w:style w:type="character" w:customStyle="1" w:styleId="NoSpacingChar">
    <w:name w:val="No Spacing Char"/>
    <w:link w:val="NoSpacing"/>
    <w:uiPriority w:val="1"/>
    <w:rsid w:val="001D2CF2"/>
    <w:rPr>
      <w:rFonts w:ascii="Calibri" w:eastAsia="Calibri" w:hAnsi="Calibri" w:cs="Arial"/>
      <w:szCs w:val="20"/>
    </w:rPr>
  </w:style>
  <w:style w:type="paragraph" w:styleId="Title">
    <w:name w:val="Title"/>
    <w:basedOn w:val="Normal"/>
    <w:next w:val="BalloonText"/>
    <w:link w:val="TitleChar"/>
    <w:uiPriority w:val="10"/>
    <w:qFormat/>
    <w:rsid w:val="001D2CF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uiPriority w:val="10"/>
    <w:rsid w:val="001D2CF2"/>
    <w:rPr>
      <w:rFonts w:ascii="Cambria" w:eastAsia="Cambria" w:hAnsi="Cambria" w:cs="Arial"/>
      <w:b/>
      <w:sz w:val="32"/>
      <w:szCs w:val="20"/>
    </w:rPr>
  </w:style>
  <w:style w:type="paragraph" w:styleId="BalloonText">
    <w:name w:val="Balloon Text"/>
    <w:basedOn w:val="Normal"/>
    <w:link w:val="BalloonTextChar"/>
    <w:uiPriority w:val="99"/>
    <w:unhideWhenUsed/>
    <w:rsid w:val="001D2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D2CF2"/>
    <w:rPr>
      <w:rFonts w:ascii="Tahoma" w:eastAsia="Calibri" w:hAnsi="Tahoma" w:cs="Tahoma"/>
      <w:sz w:val="16"/>
      <w:szCs w:val="16"/>
    </w:rPr>
  </w:style>
  <w:style w:type="character" w:styleId="CommentReference">
    <w:name w:val="annotation reference"/>
    <w:uiPriority w:val="99"/>
    <w:unhideWhenUsed/>
    <w:rsid w:val="001D2CF2"/>
    <w:rPr>
      <w:sz w:val="16"/>
      <w:szCs w:val="16"/>
    </w:rPr>
  </w:style>
  <w:style w:type="paragraph" w:styleId="CommentSubject">
    <w:name w:val="annotation subject"/>
    <w:basedOn w:val="CommentText"/>
    <w:next w:val="CommentText"/>
    <w:link w:val="CommentSubjectChar"/>
    <w:uiPriority w:val="99"/>
    <w:unhideWhenUsed/>
    <w:rsid w:val="001D2CF2"/>
    <w:rPr>
      <w:b/>
      <w:bCs/>
    </w:rPr>
  </w:style>
  <w:style w:type="character" w:customStyle="1" w:styleId="CommentSubjectChar">
    <w:name w:val="Comment Subject Char"/>
    <w:basedOn w:val="CommentTextChar"/>
    <w:link w:val="CommentSubject"/>
    <w:uiPriority w:val="99"/>
    <w:rsid w:val="001D2CF2"/>
    <w:rPr>
      <w:rFonts w:ascii="Calibri" w:eastAsia="Calibri" w:hAnsi="Calibri" w:cs="Arial"/>
      <w:b/>
      <w:bCs/>
      <w:sz w:val="20"/>
      <w:szCs w:val="20"/>
    </w:rPr>
  </w:style>
  <w:style w:type="paragraph" w:customStyle="1" w:styleId="Normal1">
    <w:name w:val="[Normal]"/>
    <w:rsid w:val="001D2CF2"/>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1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CF2"/>
  </w:style>
  <w:style w:type="character" w:customStyle="1" w:styleId="BodyTextChar">
    <w:name w:val="Body Text Char"/>
    <w:link w:val="BodyText"/>
    <w:uiPriority w:val="1"/>
    <w:rsid w:val="00F75848"/>
    <w:rPr>
      <w:rFonts w:ascii="Calibri" w:eastAsia="Calibri" w:hAnsi="Calibri" w:cs="Times New Roman"/>
      <w:sz w:val="20"/>
      <w:szCs w:val="20"/>
    </w:rPr>
  </w:style>
  <w:style w:type="paragraph" w:styleId="BodyText">
    <w:name w:val="Body Text"/>
    <w:basedOn w:val="Normal"/>
    <w:link w:val="BodyTextChar"/>
    <w:uiPriority w:val="1"/>
    <w:unhideWhenUsed/>
    <w:qFormat/>
    <w:rsid w:val="00F75848"/>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F75848"/>
  </w:style>
  <w:style w:type="character" w:styleId="Hyperlink">
    <w:name w:val="Hyperlink"/>
    <w:uiPriority w:val="99"/>
    <w:rsid w:val="00055C54"/>
    <w:rPr>
      <w:color w:val="0000FF"/>
      <w:u w:val="single"/>
    </w:rPr>
  </w:style>
  <w:style w:type="character" w:customStyle="1" w:styleId="Absatz-Standardschriftart1">
    <w:name w:val="Absatz-Standardschriftart1"/>
    <w:rsid w:val="00C67AD4"/>
  </w:style>
  <w:style w:type="character" w:styleId="Strong">
    <w:name w:val="Strong"/>
    <w:uiPriority w:val="22"/>
    <w:qFormat/>
    <w:rsid w:val="00C67AD4"/>
    <w:rPr>
      <w:b/>
      <w:bCs/>
    </w:rPr>
  </w:style>
  <w:style w:type="paragraph" w:styleId="Header">
    <w:name w:val="header"/>
    <w:basedOn w:val="Normal"/>
    <w:link w:val="Head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HeaderChar">
    <w:name w:val="Header Char"/>
    <w:basedOn w:val="DefaultParagraphFont"/>
    <w:link w:val="Header"/>
    <w:uiPriority w:val="99"/>
    <w:rsid w:val="00C67AD4"/>
    <w:rPr>
      <w:rFonts w:ascii="Calibri" w:eastAsia="Calibri" w:hAnsi="Calibri" w:cs="Arial"/>
      <w:szCs w:val="20"/>
    </w:rPr>
  </w:style>
  <w:style w:type="paragraph" w:styleId="Footer">
    <w:name w:val="footer"/>
    <w:basedOn w:val="Normal"/>
    <w:link w:val="Foot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FooterChar">
    <w:name w:val="Footer Char"/>
    <w:basedOn w:val="DefaultParagraphFont"/>
    <w:link w:val="Footer"/>
    <w:uiPriority w:val="99"/>
    <w:rsid w:val="00C67AD4"/>
    <w:rPr>
      <w:rFonts w:ascii="Calibri" w:eastAsia="Calibri" w:hAnsi="Calibri" w:cs="Arial"/>
      <w:szCs w:val="20"/>
    </w:rPr>
  </w:style>
  <w:style w:type="paragraph" w:customStyle="1" w:styleId="Default">
    <w:name w:val="Default"/>
    <w:rsid w:val="001B120C"/>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7E77F4"/>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7E77F4"/>
    <w:rPr>
      <w:rFonts w:ascii="Calibri" w:hAnsi="Calibri" w:hint="default"/>
      <w:strike w:val="0"/>
      <w:dstrike w:val="0"/>
      <w:sz w:val="22"/>
      <w:szCs w:val="22"/>
      <w:u w:val="none"/>
      <w:effect w:val="none"/>
    </w:rPr>
  </w:style>
  <w:style w:type="paragraph" w:styleId="TOC1">
    <w:name w:val="toc 1"/>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4E65E8"/>
    <w:pPr>
      <w:spacing w:after="110"/>
      <w:ind w:left="48" w:right="20" w:hanging="10"/>
    </w:pPr>
    <w:rPr>
      <w:rFonts w:ascii="Sylfaen" w:eastAsia="Sylfaen" w:hAnsi="Sylfaen" w:cs="Sylfaen"/>
      <w:color w:val="000000"/>
      <w:lang w:val="ka-GE" w:eastAsia="ka-GE"/>
    </w:rPr>
  </w:style>
  <w:style w:type="table" w:customStyle="1" w:styleId="TableGrid0">
    <w:name w:val="TableGrid"/>
    <w:rsid w:val="004E65E8"/>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4E65E8"/>
  </w:style>
  <w:style w:type="paragraph" w:customStyle="1" w:styleId="abzacixml0">
    <w:name w:val="abzacixm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E65E8"/>
  </w:style>
  <w:style w:type="character" w:styleId="FollowedHyperlink">
    <w:name w:val="FollowedHyperlink"/>
    <w:basedOn w:val="DefaultParagraphFont"/>
    <w:uiPriority w:val="99"/>
    <w:semiHidden/>
    <w:unhideWhenUsed/>
    <w:rsid w:val="004E65E8"/>
    <w:rPr>
      <w:color w:val="954F72" w:themeColor="followedHyperlink"/>
      <w:u w:val="single"/>
    </w:rPr>
  </w:style>
  <w:style w:type="paragraph" w:customStyle="1" w:styleId="yiv2086149710msonormal">
    <w:name w:val="yiv2086149710msonorma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E65E8"/>
  </w:style>
  <w:style w:type="paragraph" w:styleId="TOCHeading">
    <w:name w:val="TOC Heading"/>
    <w:basedOn w:val="Heading1"/>
    <w:next w:val="Normal"/>
    <w:uiPriority w:val="39"/>
    <w:unhideWhenUsed/>
    <w:qFormat/>
    <w:rsid w:val="004E65E8"/>
    <w:pPr>
      <w:spacing w:line="259" w:lineRule="auto"/>
      <w:outlineLvl w:val="9"/>
    </w:pPr>
  </w:style>
  <w:style w:type="paragraph" w:customStyle="1" w:styleId="gmail-msolistparagraph">
    <w:name w:val="gmail-msolistparagraph"/>
    <w:basedOn w:val="Normal"/>
    <w:rsid w:val="004E65E8"/>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4E65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4E65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4E65E8"/>
  </w:style>
  <w:style w:type="paragraph" w:customStyle="1" w:styleId="TableParagraph">
    <w:name w:val="Table Paragraph"/>
    <w:basedOn w:val="Normal"/>
    <w:uiPriority w:val="1"/>
    <w:qFormat/>
    <w:rsid w:val="004E65E8"/>
    <w:pPr>
      <w:widowControl w:val="0"/>
      <w:spacing w:after="0" w:line="240" w:lineRule="auto"/>
    </w:pPr>
    <w:rPr>
      <w:rFonts w:ascii="Segoe UI" w:eastAsia="Segoe UI" w:hAnsi="Segoe UI" w:cs="Segoe UI"/>
    </w:rPr>
  </w:style>
  <w:style w:type="paragraph" w:styleId="Subtitle">
    <w:name w:val="Subtitle"/>
    <w:basedOn w:val="Normal"/>
    <w:next w:val="Normal"/>
    <w:link w:val="SubtitleChar"/>
    <w:uiPriority w:val="99"/>
    <w:qFormat/>
    <w:rsid w:val="004E65E8"/>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uiPriority w:val="99"/>
    <w:rsid w:val="004E65E8"/>
    <w:rPr>
      <w:rFonts w:ascii="Georgia" w:eastAsia="Georgia" w:hAnsi="Georgia" w:cs="Georgia"/>
      <w:i/>
      <w:color w:val="666666"/>
      <w:sz w:val="48"/>
      <w:szCs w:val="48"/>
      <w:lang w:val="ka-GE"/>
    </w:rPr>
  </w:style>
  <w:style w:type="paragraph" w:styleId="Revision">
    <w:name w:val="Revision"/>
    <w:hidden/>
    <w:uiPriority w:val="99"/>
    <w:semiHidden/>
    <w:rsid w:val="004E65E8"/>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CC4A33"/>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CC4A33"/>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C0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71DC"/>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C071DC"/>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C071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C071DC"/>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C071DC"/>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C071DC"/>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C071DC"/>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071DC"/>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C071DC"/>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C071DC"/>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C071DC"/>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C071DC"/>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C071DC"/>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431A39"/>
    <w:rPr>
      <w:sz w:val="22"/>
      <w:szCs w:val="22"/>
    </w:rPr>
  </w:style>
  <w:style w:type="character" w:customStyle="1" w:styleId="FooterChar1">
    <w:name w:val="Footer Char1"/>
    <w:uiPriority w:val="99"/>
    <w:semiHidden/>
    <w:rsid w:val="00431A39"/>
    <w:rPr>
      <w:sz w:val="22"/>
      <w:szCs w:val="22"/>
    </w:rPr>
  </w:style>
  <w:style w:type="paragraph" w:customStyle="1" w:styleId="MainText">
    <w:name w:val="Main Text"/>
    <w:basedOn w:val="Normal"/>
    <w:link w:val="MainTextChar"/>
    <w:qFormat/>
    <w:rsid w:val="00431A39"/>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431A39"/>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431A39"/>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431A39"/>
    <w:rPr>
      <w:rFonts w:ascii="Calibri" w:eastAsia="Calibri" w:hAnsi="Calibri" w:cs="Times New Roman"/>
      <w:b/>
      <w:bCs/>
      <w:sz w:val="20"/>
      <w:szCs w:val="20"/>
      <w:lang w:val="ru-RU"/>
    </w:rPr>
  </w:style>
  <w:style w:type="paragraph" w:customStyle="1" w:styleId="xl63">
    <w:name w:val="xl63"/>
    <w:basedOn w:val="Normal"/>
    <w:rsid w:val="00431A3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431A3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431A39"/>
    <w:rPr>
      <w:rFonts w:ascii="Calibri" w:hAnsi="Calibri" w:hint="default"/>
      <w:strike w:val="0"/>
      <w:dstrike w:val="0"/>
      <w:sz w:val="22"/>
      <w:szCs w:val="22"/>
      <w:u w:val="none"/>
      <w:effect w:val="none"/>
    </w:rPr>
  </w:style>
  <w:style w:type="character" w:customStyle="1" w:styleId="normalchar">
    <w:name w:val="normal__char"/>
    <w:basedOn w:val="DefaultParagraphFont"/>
    <w:rsid w:val="00431A39"/>
  </w:style>
  <w:style w:type="paragraph" w:customStyle="1" w:styleId="Body">
    <w:name w:val="Body"/>
    <w:rsid w:val="00431A3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431A39"/>
    <w:rPr>
      <w:i/>
      <w:iCs/>
    </w:rPr>
  </w:style>
  <w:style w:type="paragraph" w:customStyle="1" w:styleId="xl98">
    <w:name w:val="xl98"/>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431A39"/>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431A39"/>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431A3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431A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431A3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431A3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431A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431A39"/>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431A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431A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2E309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2E3099"/>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2E3099"/>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2E3099"/>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2E3099"/>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2E3099"/>
    <w:rPr>
      <w:rFonts w:ascii="LitNusx" w:eastAsia="Times New Roman" w:hAnsi="LitNusx" w:cs="Times New Roman"/>
      <w:b/>
      <w:bCs/>
      <w:kern w:val="32"/>
      <w:sz w:val="32"/>
      <w:szCs w:val="32"/>
      <w:lang w:val="pt-BR" w:eastAsia="x-none"/>
    </w:rPr>
  </w:style>
  <w:style w:type="paragraph" w:customStyle="1" w:styleId="Iauiue">
    <w:name w:val="Iau?iue"/>
    <w:uiPriority w:val="99"/>
    <w:rsid w:val="002E3099"/>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2E3099"/>
    <w:pPr>
      <w:spacing w:before="120" w:after="120" w:line="240" w:lineRule="auto"/>
    </w:pPr>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2E3099"/>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2E3099"/>
    <w:rPr>
      <w:rFonts w:ascii="AcadNusx" w:eastAsia="Times New Roman" w:hAnsi="AcadNusx" w:cs="Times New Roman"/>
      <w:sz w:val="24"/>
      <w:szCs w:val="24"/>
      <w:lang w:eastAsia="x-none"/>
    </w:rPr>
  </w:style>
  <w:style w:type="paragraph" w:customStyle="1" w:styleId="Char">
    <w:name w:val="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2E3099"/>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2E3099"/>
    <w:rPr>
      <w:rFonts w:ascii="Tahoma" w:eastAsia="Times New Roman" w:hAnsi="Tahoma"/>
      <w:sz w:val="16"/>
      <w:szCs w:val="16"/>
    </w:rPr>
  </w:style>
  <w:style w:type="paragraph" w:styleId="DocumentMap">
    <w:name w:val="Document Map"/>
    <w:basedOn w:val="Normal"/>
    <w:link w:val="DocumentMapChar"/>
    <w:uiPriority w:val="99"/>
    <w:unhideWhenUsed/>
    <w:rsid w:val="002E3099"/>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2E3099"/>
    <w:rPr>
      <w:rFonts w:ascii="Segoe UI" w:hAnsi="Segoe UI" w:cs="Segoe UI"/>
      <w:sz w:val="16"/>
      <w:szCs w:val="16"/>
    </w:rPr>
  </w:style>
  <w:style w:type="character" w:customStyle="1" w:styleId="EndnoteTextChar">
    <w:name w:val="Endnote Text Char"/>
    <w:link w:val="EndnoteText"/>
    <w:uiPriority w:val="99"/>
    <w:rsid w:val="002E3099"/>
    <w:rPr>
      <w:rFonts w:eastAsia="Times New Roman"/>
    </w:rPr>
  </w:style>
  <w:style w:type="paragraph" w:styleId="EndnoteText">
    <w:name w:val="endnote text"/>
    <w:basedOn w:val="Normal"/>
    <w:link w:val="EndnoteTextChar"/>
    <w:uiPriority w:val="99"/>
    <w:unhideWhenUsed/>
    <w:rsid w:val="002E3099"/>
    <w:pPr>
      <w:spacing w:after="0" w:line="240" w:lineRule="auto"/>
    </w:pPr>
    <w:rPr>
      <w:rFonts w:eastAsia="Times New Roman"/>
    </w:rPr>
  </w:style>
  <w:style w:type="character" w:customStyle="1" w:styleId="EndnoteTextChar1">
    <w:name w:val="Endnote Text Char1"/>
    <w:basedOn w:val="DefaultParagraphFont"/>
    <w:uiPriority w:val="99"/>
    <w:semiHidden/>
    <w:rsid w:val="002E3099"/>
    <w:rPr>
      <w:sz w:val="20"/>
      <w:szCs w:val="20"/>
    </w:rPr>
  </w:style>
  <w:style w:type="paragraph" w:customStyle="1" w:styleId="CharCharChar">
    <w:name w:val="Char Char Char"/>
    <w:basedOn w:val="Normal"/>
    <w:uiPriority w:val="99"/>
    <w:rsid w:val="002E3099"/>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2E3099"/>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2E3099"/>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2E3099"/>
  </w:style>
  <w:style w:type="paragraph" w:customStyle="1" w:styleId="DecimalAligned">
    <w:name w:val="Decimal Aligned"/>
    <w:basedOn w:val="Normal"/>
    <w:uiPriority w:val="99"/>
    <w:qFormat/>
    <w:rsid w:val="002E3099"/>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2E3099"/>
    <w:rPr>
      <w:vertAlign w:val="superscript"/>
    </w:rPr>
  </w:style>
  <w:style w:type="paragraph" w:customStyle="1" w:styleId="CM1">
    <w:name w:val="CM1"/>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2E3099"/>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2E3099"/>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2E3099"/>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2E3099"/>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2E3099"/>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2E3099"/>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99"/>
    <w:qFormat/>
    <w:rsid w:val="002E3099"/>
    <w:pPr>
      <w:spacing w:after="0" w:line="240" w:lineRule="auto"/>
      <w:ind w:firstLine="360"/>
    </w:pPr>
    <w:rPr>
      <w:rFonts w:ascii="Cambria" w:eastAsia="Times New Roman" w:hAnsi="Cambria" w:cs="Times New Roman"/>
      <w:i/>
      <w:iCs/>
      <w:color w:val="5A5A5A"/>
      <w:sz w:val="20"/>
      <w:szCs w:val="20"/>
      <w:lang w:eastAsia="x-none" w:bidi="en-US"/>
    </w:rPr>
  </w:style>
  <w:style w:type="character" w:customStyle="1" w:styleId="QuoteChar">
    <w:name w:val="Quote Char"/>
    <w:basedOn w:val="DefaultParagraphFont"/>
    <w:link w:val="Quote"/>
    <w:uiPriority w:val="99"/>
    <w:rsid w:val="002E3099"/>
    <w:rPr>
      <w:rFonts w:ascii="Cambria" w:eastAsia="Times New Roman" w:hAnsi="Cambria" w:cs="Times New Roman"/>
      <w:i/>
      <w:iCs/>
      <w:color w:val="5A5A5A"/>
      <w:sz w:val="20"/>
      <w:szCs w:val="20"/>
      <w:lang w:eastAsia="x-none" w:bidi="en-US"/>
    </w:rPr>
  </w:style>
  <w:style w:type="paragraph" w:styleId="IntenseQuote">
    <w:name w:val="Intense Quote"/>
    <w:basedOn w:val="Normal"/>
    <w:next w:val="Normal"/>
    <w:link w:val="IntenseQuoteChar"/>
    <w:uiPriority w:val="99"/>
    <w:qFormat/>
    <w:rsid w:val="002E309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x-none" w:bidi="en-US"/>
    </w:rPr>
  </w:style>
  <w:style w:type="character" w:customStyle="1" w:styleId="IntenseQuoteChar">
    <w:name w:val="Intense Quote Char"/>
    <w:basedOn w:val="DefaultParagraphFont"/>
    <w:link w:val="IntenseQuote"/>
    <w:uiPriority w:val="99"/>
    <w:rsid w:val="002E3099"/>
    <w:rPr>
      <w:rFonts w:ascii="Cambria" w:eastAsia="Times New Roman" w:hAnsi="Cambria" w:cs="Times New Roman"/>
      <w:i/>
      <w:iCs/>
      <w:color w:val="FFFFFF"/>
      <w:sz w:val="24"/>
      <w:szCs w:val="24"/>
      <w:shd w:val="clear" w:color="auto" w:fill="4F81BD"/>
      <w:lang w:eastAsia="x-none" w:bidi="en-US"/>
    </w:rPr>
  </w:style>
  <w:style w:type="character" w:styleId="SubtleEmphasis">
    <w:name w:val="Subtle Emphasis"/>
    <w:uiPriority w:val="99"/>
    <w:qFormat/>
    <w:rsid w:val="002E3099"/>
    <w:rPr>
      <w:i/>
      <w:iCs/>
      <w:color w:val="5A5A5A"/>
    </w:rPr>
  </w:style>
  <w:style w:type="character" w:styleId="IntenseEmphasis">
    <w:name w:val="Intense Emphasis"/>
    <w:uiPriority w:val="99"/>
    <w:qFormat/>
    <w:rsid w:val="002E3099"/>
    <w:rPr>
      <w:b/>
      <w:bCs/>
      <w:i/>
      <w:iCs/>
      <w:color w:val="4F81BD"/>
      <w:sz w:val="22"/>
      <w:szCs w:val="22"/>
    </w:rPr>
  </w:style>
  <w:style w:type="character" w:styleId="SubtleReference">
    <w:name w:val="Subtle Reference"/>
    <w:uiPriority w:val="99"/>
    <w:qFormat/>
    <w:rsid w:val="002E3099"/>
    <w:rPr>
      <w:color w:val="auto"/>
      <w:u w:val="single" w:color="9BBB59"/>
    </w:rPr>
  </w:style>
  <w:style w:type="character" w:styleId="IntenseReference">
    <w:name w:val="Intense Reference"/>
    <w:uiPriority w:val="99"/>
    <w:qFormat/>
    <w:rsid w:val="002E3099"/>
    <w:rPr>
      <w:b/>
      <w:bCs/>
      <w:color w:val="76923C"/>
      <w:u w:val="single" w:color="9BBB59"/>
    </w:rPr>
  </w:style>
  <w:style w:type="character" w:styleId="BookTitle">
    <w:name w:val="Book Title"/>
    <w:uiPriority w:val="99"/>
    <w:qFormat/>
    <w:rsid w:val="002E3099"/>
    <w:rPr>
      <w:rFonts w:ascii="Cambria" w:eastAsia="Times New Roman" w:hAnsi="Cambria" w:cs="Times New Roman"/>
      <w:b/>
      <w:bCs/>
      <w:i/>
      <w:iCs/>
      <w:color w:val="auto"/>
    </w:rPr>
  </w:style>
  <w:style w:type="paragraph" w:customStyle="1" w:styleId="a">
    <w:name w:val="Абзац списка"/>
    <w:basedOn w:val="Normal"/>
    <w:uiPriority w:val="99"/>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2E3099"/>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2E3099"/>
    <w:rPr>
      <w:rFonts w:ascii="Calibri" w:eastAsia="Calibri" w:hAnsi="Calibri" w:cs="Times New Roman"/>
      <w:lang w:val="ru-RU"/>
    </w:rPr>
  </w:style>
  <w:style w:type="paragraph" w:customStyle="1" w:styleId="ckhrilixml">
    <w:name w:val="ckhrili_xml"/>
    <w:basedOn w:val="Normal"/>
    <w:uiPriority w:val="99"/>
    <w:rsid w:val="002E3099"/>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2E3099"/>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2E3099"/>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2E3099"/>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2E3099"/>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2E3099"/>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2E309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2E3099"/>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2E3099"/>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2E3099"/>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2E3099"/>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rsid w:val="002E3099"/>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rsid w:val="002E3099"/>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2E309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2E309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2E3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2E3099"/>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2E3099"/>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2E3099"/>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2E3099"/>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2E3099"/>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2E3099"/>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2E3099"/>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2E309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2E3099"/>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2E3099"/>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2E3099"/>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2E3099"/>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2E30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2E3099"/>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2E3099"/>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2E3099"/>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2E30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2E3099"/>
    <w:pPr>
      <w:numPr>
        <w:numId w:val="17"/>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2E3099"/>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2E3099"/>
  </w:style>
  <w:style w:type="paragraph" w:customStyle="1" w:styleId="ecxmsonormal">
    <w:name w:val="ecxmsonormal"/>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2E30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2E3099"/>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2E3099"/>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2E3099"/>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2E3099"/>
    <w:rPr>
      <w:rFonts w:ascii="Sylfaen" w:eastAsia="Times New Roman" w:hAnsi="Sylfaen" w:cs="Times New Roman"/>
      <w:color w:val="000000"/>
      <w:sz w:val="24"/>
      <w:szCs w:val="20"/>
      <w:lang w:val="ka-GE" w:eastAsia="ru-RU"/>
    </w:rPr>
  </w:style>
  <w:style w:type="numbering" w:customStyle="1" w:styleId="Style9">
    <w:name w:val="Style9"/>
    <w:uiPriority w:val="99"/>
    <w:rsid w:val="002E3099"/>
    <w:pPr>
      <w:numPr>
        <w:numId w:val="18"/>
      </w:numPr>
    </w:pPr>
  </w:style>
  <w:style w:type="paragraph" w:customStyle="1" w:styleId="2">
    <w:name w:val="Абзац списка2"/>
    <w:basedOn w:val="Normal"/>
    <w:rsid w:val="002E3099"/>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2E3099"/>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2E3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2E3099"/>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2E3099"/>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2E309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601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975DD3"/>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975DD3"/>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975DD3"/>
    <w:rPr>
      <w:rFonts w:ascii="Calibri" w:eastAsia="Calibri" w:hAnsi="Calibri" w:cs="Times New Roman"/>
      <w:b/>
      <w:bCs/>
      <w:sz w:val="20"/>
      <w:szCs w:val="20"/>
      <w:lang w:val="ru-RU"/>
    </w:rPr>
  </w:style>
  <w:style w:type="paragraph" w:customStyle="1" w:styleId="xmsoplaintext">
    <w:name w:val="x_msoplaintext"/>
    <w:basedOn w:val="Normal"/>
    <w:rsid w:val="008F5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15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806">
      <w:bodyDiv w:val="1"/>
      <w:marLeft w:val="0"/>
      <w:marRight w:val="0"/>
      <w:marTop w:val="0"/>
      <w:marBottom w:val="0"/>
      <w:divBdr>
        <w:top w:val="none" w:sz="0" w:space="0" w:color="auto"/>
        <w:left w:val="none" w:sz="0" w:space="0" w:color="auto"/>
        <w:bottom w:val="none" w:sz="0" w:space="0" w:color="auto"/>
        <w:right w:val="none" w:sz="0" w:space="0" w:color="auto"/>
      </w:divBdr>
    </w:div>
    <w:div w:id="60756096">
      <w:bodyDiv w:val="1"/>
      <w:marLeft w:val="0"/>
      <w:marRight w:val="0"/>
      <w:marTop w:val="0"/>
      <w:marBottom w:val="0"/>
      <w:divBdr>
        <w:top w:val="none" w:sz="0" w:space="0" w:color="auto"/>
        <w:left w:val="none" w:sz="0" w:space="0" w:color="auto"/>
        <w:bottom w:val="none" w:sz="0" w:space="0" w:color="auto"/>
        <w:right w:val="none" w:sz="0" w:space="0" w:color="auto"/>
      </w:divBdr>
    </w:div>
    <w:div w:id="98530510">
      <w:bodyDiv w:val="1"/>
      <w:marLeft w:val="0"/>
      <w:marRight w:val="0"/>
      <w:marTop w:val="0"/>
      <w:marBottom w:val="0"/>
      <w:divBdr>
        <w:top w:val="none" w:sz="0" w:space="0" w:color="auto"/>
        <w:left w:val="none" w:sz="0" w:space="0" w:color="auto"/>
        <w:bottom w:val="none" w:sz="0" w:space="0" w:color="auto"/>
        <w:right w:val="none" w:sz="0" w:space="0" w:color="auto"/>
      </w:divBdr>
    </w:div>
    <w:div w:id="130557960">
      <w:bodyDiv w:val="1"/>
      <w:marLeft w:val="0"/>
      <w:marRight w:val="0"/>
      <w:marTop w:val="0"/>
      <w:marBottom w:val="0"/>
      <w:divBdr>
        <w:top w:val="none" w:sz="0" w:space="0" w:color="auto"/>
        <w:left w:val="none" w:sz="0" w:space="0" w:color="auto"/>
        <w:bottom w:val="none" w:sz="0" w:space="0" w:color="auto"/>
        <w:right w:val="none" w:sz="0" w:space="0" w:color="auto"/>
      </w:divBdr>
    </w:div>
    <w:div w:id="230775462">
      <w:bodyDiv w:val="1"/>
      <w:marLeft w:val="0"/>
      <w:marRight w:val="0"/>
      <w:marTop w:val="0"/>
      <w:marBottom w:val="0"/>
      <w:divBdr>
        <w:top w:val="none" w:sz="0" w:space="0" w:color="auto"/>
        <w:left w:val="none" w:sz="0" w:space="0" w:color="auto"/>
        <w:bottom w:val="none" w:sz="0" w:space="0" w:color="auto"/>
        <w:right w:val="none" w:sz="0" w:space="0" w:color="auto"/>
      </w:divBdr>
    </w:div>
    <w:div w:id="252662729">
      <w:bodyDiv w:val="1"/>
      <w:marLeft w:val="0"/>
      <w:marRight w:val="0"/>
      <w:marTop w:val="0"/>
      <w:marBottom w:val="0"/>
      <w:divBdr>
        <w:top w:val="none" w:sz="0" w:space="0" w:color="auto"/>
        <w:left w:val="none" w:sz="0" w:space="0" w:color="auto"/>
        <w:bottom w:val="none" w:sz="0" w:space="0" w:color="auto"/>
        <w:right w:val="none" w:sz="0" w:space="0" w:color="auto"/>
      </w:divBdr>
    </w:div>
    <w:div w:id="263459473">
      <w:bodyDiv w:val="1"/>
      <w:marLeft w:val="0"/>
      <w:marRight w:val="0"/>
      <w:marTop w:val="0"/>
      <w:marBottom w:val="0"/>
      <w:divBdr>
        <w:top w:val="none" w:sz="0" w:space="0" w:color="auto"/>
        <w:left w:val="none" w:sz="0" w:space="0" w:color="auto"/>
        <w:bottom w:val="none" w:sz="0" w:space="0" w:color="auto"/>
        <w:right w:val="none" w:sz="0" w:space="0" w:color="auto"/>
      </w:divBdr>
    </w:div>
    <w:div w:id="267203009">
      <w:bodyDiv w:val="1"/>
      <w:marLeft w:val="0"/>
      <w:marRight w:val="0"/>
      <w:marTop w:val="0"/>
      <w:marBottom w:val="0"/>
      <w:divBdr>
        <w:top w:val="none" w:sz="0" w:space="0" w:color="auto"/>
        <w:left w:val="none" w:sz="0" w:space="0" w:color="auto"/>
        <w:bottom w:val="none" w:sz="0" w:space="0" w:color="auto"/>
        <w:right w:val="none" w:sz="0" w:space="0" w:color="auto"/>
      </w:divBdr>
    </w:div>
    <w:div w:id="308368127">
      <w:bodyDiv w:val="1"/>
      <w:marLeft w:val="0"/>
      <w:marRight w:val="0"/>
      <w:marTop w:val="0"/>
      <w:marBottom w:val="0"/>
      <w:divBdr>
        <w:top w:val="none" w:sz="0" w:space="0" w:color="auto"/>
        <w:left w:val="none" w:sz="0" w:space="0" w:color="auto"/>
        <w:bottom w:val="none" w:sz="0" w:space="0" w:color="auto"/>
        <w:right w:val="none" w:sz="0" w:space="0" w:color="auto"/>
      </w:divBdr>
    </w:div>
    <w:div w:id="325282957">
      <w:bodyDiv w:val="1"/>
      <w:marLeft w:val="0"/>
      <w:marRight w:val="0"/>
      <w:marTop w:val="0"/>
      <w:marBottom w:val="0"/>
      <w:divBdr>
        <w:top w:val="none" w:sz="0" w:space="0" w:color="auto"/>
        <w:left w:val="none" w:sz="0" w:space="0" w:color="auto"/>
        <w:bottom w:val="none" w:sz="0" w:space="0" w:color="auto"/>
        <w:right w:val="none" w:sz="0" w:space="0" w:color="auto"/>
      </w:divBdr>
    </w:div>
    <w:div w:id="336882850">
      <w:bodyDiv w:val="1"/>
      <w:marLeft w:val="0"/>
      <w:marRight w:val="0"/>
      <w:marTop w:val="0"/>
      <w:marBottom w:val="0"/>
      <w:divBdr>
        <w:top w:val="none" w:sz="0" w:space="0" w:color="auto"/>
        <w:left w:val="none" w:sz="0" w:space="0" w:color="auto"/>
        <w:bottom w:val="none" w:sz="0" w:space="0" w:color="auto"/>
        <w:right w:val="none" w:sz="0" w:space="0" w:color="auto"/>
      </w:divBdr>
    </w:div>
    <w:div w:id="385109852">
      <w:bodyDiv w:val="1"/>
      <w:marLeft w:val="0"/>
      <w:marRight w:val="0"/>
      <w:marTop w:val="0"/>
      <w:marBottom w:val="0"/>
      <w:divBdr>
        <w:top w:val="none" w:sz="0" w:space="0" w:color="auto"/>
        <w:left w:val="none" w:sz="0" w:space="0" w:color="auto"/>
        <w:bottom w:val="none" w:sz="0" w:space="0" w:color="auto"/>
        <w:right w:val="none" w:sz="0" w:space="0" w:color="auto"/>
      </w:divBdr>
    </w:div>
    <w:div w:id="424229316">
      <w:bodyDiv w:val="1"/>
      <w:marLeft w:val="0"/>
      <w:marRight w:val="0"/>
      <w:marTop w:val="0"/>
      <w:marBottom w:val="0"/>
      <w:divBdr>
        <w:top w:val="none" w:sz="0" w:space="0" w:color="auto"/>
        <w:left w:val="none" w:sz="0" w:space="0" w:color="auto"/>
        <w:bottom w:val="none" w:sz="0" w:space="0" w:color="auto"/>
        <w:right w:val="none" w:sz="0" w:space="0" w:color="auto"/>
      </w:divBdr>
    </w:div>
    <w:div w:id="438725601">
      <w:bodyDiv w:val="1"/>
      <w:marLeft w:val="0"/>
      <w:marRight w:val="0"/>
      <w:marTop w:val="0"/>
      <w:marBottom w:val="0"/>
      <w:divBdr>
        <w:top w:val="none" w:sz="0" w:space="0" w:color="auto"/>
        <w:left w:val="none" w:sz="0" w:space="0" w:color="auto"/>
        <w:bottom w:val="none" w:sz="0" w:space="0" w:color="auto"/>
        <w:right w:val="none" w:sz="0" w:space="0" w:color="auto"/>
      </w:divBdr>
    </w:div>
    <w:div w:id="488788198">
      <w:bodyDiv w:val="1"/>
      <w:marLeft w:val="0"/>
      <w:marRight w:val="0"/>
      <w:marTop w:val="0"/>
      <w:marBottom w:val="0"/>
      <w:divBdr>
        <w:top w:val="none" w:sz="0" w:space="0" w:color="auto"/>
        <w:left w:val="none" w:sz="0" w:space="0" w:color="auto"/>
        <w:bottom w:val="none" w:sz="0" w:space="0" w:color="auto"/>
        <w:right w:val="none" w:sz="0" w:space="0" w:color="auto"/>
      </w:divBdr>
    </w:div>
    <w:div w:id="504905330">
      <w:bodyDiv w:val="1"/>
      <w:marLeft w:val="0"/>
      <w:marRight w:val="0"/>
      <w:marTop w:val="0"/>
      <w:marBottom w:val="0"/>
      <w:divBdr>
        <w:top w:val="none" w:sz="0" w:space="0" w:color="auto"/>
        <w:left w:val="none" w:sz="0" w:space="0" w:color="auto"/>
        <w:bottom w:val="none" w:sz="0" w:space="0" w:color="auto"/>
        <w:right w:val="none" w:sz="0" w:space="0" w:color="auto"/>
      </w:divBdr>
    </w:div>
    <w:div w:id="569075332">
      <w:bodyDiv w:val="1"/>
      <w:marLeft w:val="0"/>
      <w:marRight w:val="0"/>
      <w:marTop w:val="0"/>
      <w:marBottom w:val="0"/>
      <w:divBdr>
        <w:top w:val="none" w:sz="0" w:space="0" w:color="auto"/>
        <w:left w:val="none" w:sz="0" w:space="0" w:color="auto"/>
        <w:bottom w:val="none" w:sz="0" w:space="0" w:color="auto"/>
        <w:right w:val="none" w:sz="0" w:space="0" w:color="auto"/>
      </w:divBdr>
    </w:div>
    <w:div w:id="577709209">
      <w:bodyDiv w:val="1"/>
      <w:marLeft w:val="0"/>
      <w:marRight w:val="0"/>
      <w:marTop w:val="0"/>
      <w:marBottom w:val="0"/>
      <w:divBdr>
        <w:top w:val="none" w:sz="0" w:space="0" w:color="auto"/>
        <w:left w:val="none" w:sz="0" w:space="0" w:color="auto"/>
        <w:bottom w:val="none" w:sz="0" w:space="0" w:color="auto"/>
        <w:right w:val="none" w:sz="0" w:space="0" w:color="auto"/>
      </w:divBdr>
    </w:div>
    <w:div w:id="587419616">
      <w:bodyDiv w:val="1"/>
      <w:marLeft w:val="0"/>
      <w:marRight w:val="0"/>
      <w:marTop w:val="0"/>
      <w:marBottom w:val="0"/>
      <w:divBdr>
        <w:top w:val="none" w:sz="0" w:space="0" w:color="auto"/>
        <w:left w:val="none" w:sz="0" w:space="0" w:color="auto"/>
        <w:bottom w:val="none" w:sz="0" w:space="0" w:color="auto"/>
        <w:right w:val="none" w:sz="0" w:space="0" w:color="auto"/>
      </w:divBdr>
    </w:div>
    <w:div w:id="606085029">
      <w:bodyDiv w:val="1"/>
      <w:marLeft w:val="0"/>
      <w:marRight w:val="0"/>
      <w:marTop w:val="0"/>
      <w:marBottom w:val="0"/>
      <w:divBdr>
        <w:top w:val="none" w:sz="0" w:space="0" w:color="auto"/>
        <w:left w:val="none" w:sz="0" w:space="0" w:color="auto"/>
        <w:bottom w:val="none" w:sz="0" w:space="0" w:color="auto"/>
        <w:right w:val="none" w:sz="0" w:space="0" w:color="auto"/>
      </w:divBdr>
    </w:div>
    <w:div w:id="651640681">
      <w:bodyDiv w:val="1"/>
      <w:marLeft w:val="0"/>
      <w:marRight w:val="0"/>
      <w:marTop w:val="0"/>
      <w:marBottom w:val="0"/>
      <w:divBdr>
        <w:top w:val="none" w:sz="0" w:space="0" w:color="auto"/>
        <w:left w:val="none" w:sz="0" w:space="0" w:color="auto"/>
        <w:bottom w:val="none" w:sz="0" w:space="0" w:color="auto"/>
        <w:right w:val="none" w:sz="0" w:space="0" w:color="auto"/>
      </w:divBdr>
    </w:div>
    <w:div w:id="663164481">
      <w:bodyDiv w:val="1"/>
      <w:marLeft w:val="0"/>
      <w:marRight w:val="0"/>
      <w:marTop w:val="0"/>
      <w:marBottom w:val="0"/>
      <w:divBdr>
        <w:top w:val="none" w:sz="0" w:space="0" w:color="auto"/>
        <w:left w:val="none" w:sz="0" w:space="0" w:color="auto"/>
        <w:bottom w:val="none" w:sz="0" w:space="0" w:color="auto"/>
        <w:right w:val="none" w:sz="0" w:space="0" w:color="auto"/>
      </w:divBdr>
    </w:div>
    <w:div w:id="683362991">
      <w:bodyDiv w:val="1"/>
      <w:marLeft w:val="0"/>
      <w:marRight w:val="0"/>
      <w:marTop w:val="0"/>
      <w:marBottom w:val="0"/>
      <w:divBdr>
        <w:top w:val="none" w:sz="0" w:space="0" w:color="auto"/>
        <w:left w:val="none" w:sz="0" w:space="0" w:color="auto"/>
        <w:bottom w:val="none" w:sz="0" w:space="0" w:color="auto"/>
        <w:right w:val="none" w:sz="0" w:space="0" w:color="auto"/>
      </w:divBdr>
      <w:divsChild>
        <w:div w:id="2021811512">
          <w:marLeft w:val="0"/>
          <w:marRight w:val="0"/>
          <w:marTop w:val="0"/>
          <w:marBottom w:val="0"/>
          <w:divBdr>
            <w:top w:val="none" w:sz="0" w:space="0" w:color="auto"/>
            <w:left w:val="none" w:sz="0" w:space="0" w:color="auto"/>
            <w:bottom w:val="none" w:sz="0" w:space="0" w:color="auto"/>
            <w:right w:val="none" w:sz="0" w:space="0" w:color="auto"/>
          </w:divBdr>
          <w:divsChild>
            <w:div w:id="1908690562">
              <w:marLeft w:val="0"/>
              <w:marRight w:val="0"/>
              <w:marTop w:val="0"/>
              <w:marBottom w:val="0"/>
              <w:divBdr>
                <w:top w:val="none" w:sz="0" w:space="0" w:color="auto"/>
                <w:left w:val="none" w:sz="0" w:space="0" w:color="auto"/>
                <w:bottom w:val="none" w:sz="0" w:space="0" w:color="auto"/>
                <w:right w:val="none" w:sz="0" w:space="0" w:color="auto"/>
              </w:divBdr>
              <w:divsChild>
                <w:div w:id="812134533">
                  <w:marLeft w:val="0"/>
                  <w:marRight w:val="0"/>
                  <w:marTop w:val="0"/>
                  <w:marBottom w:val="0"/>
                  <w:divBdr>
                    <w:top w:val="none" w:sz="0" w:space="0" w:color="auto"/>
                    <w:left w:val="none" w:sz="0" w:space="0" w:color="auto"/>
                    <w:bottom w:val="none" w:sz="0" w:space="0" w:color="auto"/>
                    <w:right w:val="none" w:sz="0" w:space="0" w:color="auto"/>
                  </w:divBdr>
                  <w:divsChild>
                    <w:div w:id="82800259">
                      <w:marLeft w:val="0"/>
                      <w:marRight w:val="0"/>
                      <w:marTop w:val="0"/>
                      <w:marBottom w:val="0"/>
                      <w:divBdr>
                        <w:top w:val="none" w:sz="0" w:space="0" w:color="auto"/>
                        <w:left w:val="none" w:sz="0" w:space="0" w:color="auto"/>
                        <w:bottom w:val="none" w:sz="0" w:space="0" w:color="auto"/>
                        <w:right w:val="none" w:sz="0" w:space="0" w:color="auto"/>
                      </w:divBdr>
                      <w:divsChild>
                        <w:div w:id="4615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6085">
          <w:marLeft w:val="0"/>
          <w:marRight w:val="0"/>
          <w:marTop w:val="0"/>
          <w:marBottom w:val="240"/>
          <w:divBdr>
            <w:top w:val="none" w:sz="0" w:space="0" w:color="auto"/>
            <w:left w:val="none" w:sz="0" w:space="0" w:color="auto"/>
            <w:bottom w:val="none" w:sz="0" w:space="0" w:color="auto"/>
            <w:right w:val="none" w:sz="0" w:space="0" w:color="auto"/>
          </w:divBdr>
          <w:divsChild>
            <w:div w:id="1167358383">
              <w:marLeft w:val="0"/>
              <w:marRight w:val="0"/>
              <w:marTop w:val="0"/>
              <w:marBottom w:val="0"/>
              <w:divBdr>
                <w:top w:val="none" w:sz="0" w:space="0" w:color="auto"/>
                <w:left w:val="none" w:sz="0" w:space="0" w:color="auto"/>
                <w:bottom w:val="none" w:sz="0" w:space="0" w:color="auto"/>
                <w:right w:val="none" w:sz="0" w:space="0" w:color="auto"/>
              </w:divBdr>
              <w:divsChild>
                <w:div w:id="1172722809">
                  <w:marLeft w:val="0"/>
                  <w:marRight w:val="0"/>
                  <w:marTop w:val="0"/>
                  <w:marBottom w:val="0"/>
                  <w:divBdr>
                    <w:top w:val="none" w:sz="0" w:space="0" w:color="auto"/>
                    <w:left w:val="none" w:sz="0" w:space="0" w:color="auto"/>
                    <w:bottom w:val="none" w:sz="0" w:space="0" w:color="auto"/>
                    <w:right w:val="none" w:sz="0" w:space="0" w:color="auto"/>
                  </w:divBdr>
                  <w:divsChild>
                    <w:div w:id="2113821687">
                      <w:marLeft w:val="0"/>
                      <w:marRight w:val="0"/>
                      <w:marTop w:val="0"/>
                      <w:marBottom w:val="0"/>
                      <w:divBdr>
                        <w:top w:val="none" w:sz="0" w:space="0" w:color="auto"/>
                        <w:left w:val="none" w:sz="0" w:space="0" w:color="auto"/>
                        <w:bottom w:val="none" w:sz="0" w:space="0" w:color="auto"/>
                        <w:right w:val="none" w:sz="0" w:space="0" w:color="auto"/>
                      </w:divBdr>
                      <w:divsChild>
                        <w:div w:id="1789398210">
                          <w:marLeft w:val="0"/>
                          <w:marRight w:val="0"/>
                          <w:marTop w:val="0"/>
                          <w:marBottom w:val="0"/>
                          <w:divBdr>
                            <w:top w:val="none" w:sz="0" w:space="0" w:color="auto"/>
                            <w:left w:val="none" w:sz="0" w:space="0" w:color="auto"/>
                            <w:bottom w:val="none" w:sz="0" w:space="0" w:color="auto"/>
                            <w:right w:val="none" w:sz="0" w:space="0" w:color="auto"/>
                          </w:divBdr>
                          <w:divsChild>
                            <w:div w:id="6829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27734">
      <w:bodyDiv w:val="1"/>
      <w:marLeft w:val="0"/>
      <w:marRight w:val="0"/>
      <w:marTop w:val="0"/>
      <w:marBottom w:val="0"/>
      <w:divBdr>
        <w:top w:val="none" w:sz="0" w:space="0" w:color="auto"/>
        <w:left w:val="none" w:sz="0" w:space="0" w:color="auto"/>
        <w:bottom w:val="none" w:sz="0" w:space="0" w:color="auto"/>
        <w:right w:val="none" w:sz="0" w:space="0" w:color="auto"/>
      </w:divBdr>
    </w:div>
    <w:div w:id="695808930">
      <w:bodyDiv w:val="1"/>
      <w:marLeft w:val="0"/>
      <w:marRight w:val="0"/>
      <w:marTop w:val="0"/>
      <w:marBottom w:val="0"/>
      <w:divBdr>
        <w:top w:val="none" w:sz="0" w:space="0" w:color="auto"/>
        <w:left w:val="none" w:sz="0" w:space="0" w:color="auto"/>
        <w:bottom w:val="none" w:sz="0" w:space="0" w:color="auto"/>
        <w:right w:val="none" w:sz="0" w:space="0" w:color="auto"/>
      </w:divBdr>
    </w:div>
    <w:div w:id="744226868">
      <w:bodyDiv w:val="1"/>
      <w:marLeft w:val="0"/>
      <w:marRight w:val="0"/>
      <w:marTop w:val="0"/>
      <w:marBottom w:val="0"/>
      <w:divBdr>
        <w:top w:val="none" w:sz="0" w:space="0" w:color="auto"/>
        <w:left w:val="none" w:sz="0" w:space="0" w:color="auto"/>
        <w:bottom w:val="none" w:sz="0" w:space="0" w:color="auto"/>
        <w:right w:val="none" w:sz="0" w:space="0" w:color="auto"/>
      </w:divBdr>
    </w:div>
    <w:div w:id="790054800">
      <w:bodyDiv w:val="1"/>
      <w:marLeft w:val="0"/>
      <w:marRight w:val="0"/>
      <w:marTop w:val="0"/>
      <w:marBottom w:val="0"/>
      <w:divBdr>
        <w:top w:val="none" w:sz="0" w:space="0" w:color="auto"/>
        <w:left w:val="none" w:sz="0" w:space="0" w:color="auto"/>
        <w:bottom w:val="none" w:sz="0" w:space="0" w:color="auto"/>
        <w:right w:val="none" w:sz="0" w:space="0" w:color="auto"/>
      </w:divBdr>
    </w:div>
    <w:div w:id="810100687">
      <w:bodyDiv w:val="1"/>
      <w:marLeft w:val="0"/>
      <w:marRight w:val="0"/>
      <w:marTop w:val="0"/>
      <w:marBottom w:val="0"/>
      <w:divBdr>
        <w:top w:val="none" w:sz="0" w:space="0" w:color="auto"/>
        <w:left w:val="none" w:sz="0" w:space="0" w:color="auto"/>
        <w:bottom w:val="none" w:sz="0" w:space="0" w:color="auto"/>
        <w:right w:val="none" w:sz="0" w:space="0" w:color="auto"/>
      </w:divBdr>
    </w:div>
    <w:div w:id="848181476">
      <w:bodyDiv w:val="1"/>
      <w:marLeft w:val="0"/>
      <w:marRight w:val="0"/>
      <w:marTop w:val="0"/>
      <w:marBottom w:val="0"/>
      <w:divBdr>
        <w:top w:val="none" w:sz="0" w:space="0" w:color="auto"/>
        <w:left w:val="none" w:sz="0" w:space="0" w:color="auto"/>
        <w:bottom w:val="none" w:sz="0" w:space="0" w:color="auto"/>
        <w:right w:val="none" w:sz="0" w:space="0" w:color="auto"/>
      </w:divBdr>
    </w:div>
    <w:div w:id="944265738">
      <w:bodyDiv w:val="1"/>
      <w:marLeft w:val="0"/>
      <w:marRight w:val="0"/>
      <w:marTop w:val="0"/>
      <w:marBottom w:val="0"/>
      <w:divBdr>
        <w:top w:val="none" w:sz="0" w:space="0" w:color="auto"/>
        <w:left w:val="none" w:sz="0" w:space="0" w:color="auto"/>
        <w:bottom w:val="none" w:sz="0" w:space="0" w:color="auto"/>
        <w:right w:val="none" w:sz="0" w:space="0" w:color="auto"/>
      </w:divBdr>
    </w:div>
    <w:div w:id="960301342">
      <w:bodyDiv w:val="1"/>
      <w:marLeft w:val="0"/>
      <w:marRight w:val="0"/>
      <w:marTop w:val="0"/>
      <w:marBottom w:val="0"/>
      <w:divBdr>
        <w:top w:val="none" w:sz="0" w:space="0" w:color="auto"/>
        <w:left w:val="none" w:sz="0" w:space="0" w:color="auto"/>
        <w:bottom w:val="none" w:sz="0" w:space="0" w:color="auto"/>
        <w:right w:val="none" w:sz="0" w:space="0" w:color="auto"/>
      </w:divBdr>
    </w:div>
    <w:div w:id="1051803306">
      <w:bodyDiv w:val="1"/>
      <w:marLeft w:val="0"/>
      <w:marRight w:val="0"/>
      <w:marTop w:val="0"/>
      <w:marBottom w:val="0"/>
      <w:divBdr>
        <w:top w:val="none" w:sz="0" w:space="0" w:color="auto"/>
        <w:left w:val="none" w:sz="0" w:space="0" w:color="auto"/>
        <w:bottom w:val="none" w:sz="0" w:space="0" w:color="auto"/>
        <w:right w:val="none" w:sz="0" w:space="0" w:color="auto"/>
      </w:divBdr>
    </w:div>
    <w:div w:id="1086536679">
      <w:bodyDiv w:val="1"/>
      <w:marLeft w:val="0"/>
      <w:marRight w:val="0"/>
      <w:marTop w:val="0"/>
      <w:marBottom w:val="0"/>
      <w:divBdr>
        <w:top w:val="none" w:sz="0" w:space="0" w:color="auto"/>
        <w:left w:val="none" w:sz="0" w:space="0" w:color="auto"/>
        <w:bottom w:val="none" w:sz="0" w:space="0" w:color="auto"/>
        <w:right w:val="none" w:sz="0" w:space="0" w:color="auto"/>
      </w:divBdr>
    </w:div>
    <w:div w:id="1103067802">
      <w:bodyDiv w:val="1"/>
      <w:marLeft w:val="0"/>
      <w:marRight w:val="0"/>
      <w:marTop w:val="0"/>
      <w:marBottom w:val="0"/>
      <w:divBdr>
        <w:top w:val="none" w:sz="0" w:space="0" w:color="auto"/>
        <w:left w:val="none" w:sz="0" w:space="0" w:color="auto"/>
        <w:bottom w:val="none" w:sz="0" w:space="0" w:color="auto"/>
        <w:right w:val="none" w:sz="0" w:space="0" w:color="auto"/>
      </w:divBdr>
    </w:div>
    <w:div w:id="1175537998">
      <w:bodyDiv w:val="1"/>
      <w:marLeft w:val="0"/>
      <w:marRight w:val="0"/>
      <w:marTop w:val="0"/>
      <w:marBottom w:val="0"/>
      <w:divBdr>
        <w:top w:val="none" w:sz="0" w:space="0" w:color="auto"/>
        <w:left w:val="none" w:sz="0" w:space="0" w:color="auto"/>
        <w:bottom w:val="none" w:sz="0" w:space="0" w:color="auto"/>
        <w:right w:val="none" w:sz="0" w:space="0" w:color="auto"/>
      </w:divBdr>
    </w:div>
    <w:div w:id="1212034887">
      <w:bodyDiv w:val="1"/>
      <w:marLeft w:val="0"/>
      <w:marRight w:val="0"/>
      <w:marTop w:val="0"/>
      <w:marBottom w:val="0"/>
      <w:divBdr>
        <w:top w:val="none" w:sz="0" w:space="0" w:color="auto"/>
        <w:left w:val="none" w:sz="0" w:space="0" w:color="auto"/>
        <w:bottom w:val="none" w:sz="0" w:space="0" w:color="auto"/>
        <w:right w:val="none" w:sz="0" w:space="0" w:color="auto"/>
      </w:divBdr>
    </w:div>
    <w:div w:id="1232155194">
      <w:bodyDiv w:val="1"/>
      <w:marLeft w:val="0"/>
      <w:marRight w:val="0"/>
      <w:marTop w:val="0"/>
      <w:marBottom w:val="0"/>
      <w:divBdr>
        <w:top w:val="none" w:sz="0" w:space="0" w:color="auto"/>
        <w:left w:val="none" w:sz="0" w:space="0" w:color="auto"/>
        <w:bottom w:val="none" w:sz="0" w:space="0" w:color="auto"/>
        <w:right w:val="none" w:sz="0" w:space="0" w:color="auto"/>
      </w:divBdr>
    </w:div>
    <w:div w:id="1235627704">
      <w:bodyDiv w:val="1"/>
      <w:marLeft w:val="0"/>
      <w:marRight w:val="0"/>
      <w:marTop w:val="0"/>
      <w:marBottom w:val="0"/>
      <w:divBdr>
        <w:top w:val="none" w:sz="0" w:space="0" w:color="auto"/>
        <w:left w:val="none" w:sz="0" w:space="0" w:color="auto"/>
        <w:bottom w:val="none" w:sz="0" w:space="0" w:color="auto"/>
        <w:right w:val="none" w:sz="0" w:space="0" w:color="auto"/>
      </w:divBdr>
    </w:div>
    <w:div w:id="1243949160">
      <w:bodyDiv w:val="1"/>
      <w:marLeft w:val="0"/>
      <w:marRight w:val="0"/>
      <w:marTop w:val="0"/>
      <w:marBottom w:val="0"/>
      <w:divBdr>
        <w:top w:val="none" w:sz="0" w:space="0" w:color="auto"/>
        <w:left w:val="none" w:sz="0" w:space="0" w:color="auto"/>
        <w:bottom w:val="none" w:sz="0" w:space="0" w:color="auto"/>
        <w:right w:val="none" w:sz="0" w:space="0" w:color="auto"/>
      </w:divBdr>
    </w:div>
    <w:div w:id="1320815292">
      <w:bodyDiv w:val="1"/>
      <w:marLeft w:val="0"/>
      <w:marRight w:val="0"/>
      <w:marTop w:val="0"/>
      <w:marBottom w:val="0"/>
      <w:divBdr>
        <w:top w:val="none" w:sz="0" w:space="0" w:color="auto"/>
        <w:left w:val="none" w:sz="0" w:space="0" w:color="auto"/>
        <w:bottom w:val="none" w:sz="0" w:space="0" w:color="auto"/>
        <w:right w:val="none" w:sz="0" w:space="0" w:color="auto"/>
      </w:divBdr>
    </w:div>
    <w:div w:id="1344865059">
      <w:bodyDiv w:val="1"/>
      <w:marLeft w:val="0"/>
      <w:marRight w:val="0"/>
      <w:marTop w:val="0"/>
      <w:marBottom w:val="0"/>
      <w:divBdr>
        <w:top w:val="none" w:sz="0" w:space="0" w:color="auto"/>
        <w:left w:val="none" w:sz="0" w:space="0" w:color="auto"/>
        <w:bottom w:val="none" w:sz="0" w:space="0" w:color="auto"/>
        <w:right w:val="none" w:sz="0" w:space="0" w:color="auto"/>
      </w:divBdr>
    </w:div>
    <w:div w:id="1401055569">
      <w:bodyDiv w:val="1"/>
      <w:marLeft w:val="0"/>
      <w:marRight w:val="0"/>
      <w:marTop w:val="0"/>
      <w:marBottom w:val="0"/>
      <w:divBdr>
        <w:top w:val="none" w:sz="0" w:space="0" w:color="auto"/>
        <w:left w:val="none" w:sz="0" w:space="0" w:color="auto"/>
        <w:bottom w:val="none" w:sz="0" w:space="0" w:color="auto"/>
        <w:right w:val="none" w:sz="0" w:space="0" w:color="auto"/>
      </w:divBdr>
    </w:div>
    <w:div w:id="1443063444">
      <w:bodyDiv w:val="1"/>
      <w:marLeft w:val="0"/>
      <w:marRight w:val="0"/>
      <w:marTop w:val="0"/>
      <w:marBottom w:val="0"/>
      <w:divBdr>
        <w:top w:val="none" w:sz="0" w:space="0" w:color="auto"/>
        <w:left w:val="none" w:sz="0" w:space="0" w:color="auto"/>
        <w:bottom w:val="none" w:sz="0" w:space="0" w:color="auto"/>
        <w:right w:val="none" w:sz="0" w:space="0" w:color="auto"/>
      </w:divBdr>
    </w:div>
    <w:div w:id="1512717550">
      <w:bodyDiv w:val="1"/>
      <w:marLeft w:val="0"/>
      <w:marRight w:val="0"/>
      <w:marTop w:val="0"/>
      <w:marBottom w:val="0"/>
      <w:divBdr>
        <w:top w:val="none" w:sz="0" w:space="0" w:color="auto"/>
        <w:left w:val="none" w:sz="0" w:space="0" w:color="auto"/>
        <w:bottom w:val="none" w:sz="0" w:space="0" w:color="auto"/>
        <w:right w:val="none" w:sz="0" w:space="0" w:color="auto"/>
      </w:divBdr>
    </w:div>
    <w:div w:id="1530677477">
      <w:bodyDiv w:val="1"/>
      <w:marLeft w:val="0"/>
      <w:marRight w:val="0"/>
      <w:marTop w:val="0"/>
      <w:marBottom w:val="0"/>
      <w:divBdr>
        <w:top w:val="none" w:sz="0" w:space="0" w:color="auto"/>
        <w:left w:val="none" w:sz="0" w:space="0" w:color="auto"/>
        <w:bottom w:val="none" w:sz="0" w:space="0" w:color="auto"/>
        <w:right w:val="none" w:sz="0" w:space="0" w:color="auto"/>
      </w:divBdr>
    </w:div>
    <w:div w:id="1558593669">
      <w:bodyDiv w:val="1"/>
      <w:marLeft w:val="0"/>
      <w:marRight w:val="0"/>
      <w:marTop w:val="0"/>
      <w:marBottom w:val="0"/>
      <w:divBdr>
        <w:top w:val="none" w:sz="0" w:space="0" w:color="auto"/>
        <w:left w:val="none" w:sz="0" w:space="0" w:color="auto"/>
        <w:bottom w:val="none" w:sz="0" w:space="0" w:color="auto"/>
        <w:right w:val="none" w:sz="0" w:space="0" w:color="auto"/>
      </w:divBdr>
    </w:div>
    <w:div w:id="1575168597">
      <w:bodyDiv w:val="1"/>
      <w:marLeft w:val="0"/>
      <w:marRight w:val="0"/>
      <w:marTop w:val="0"/>
      <w:marBottom w:val="0"/>
      <w:divBdr>
        <w:top w:val="none" w:sz="0" w:space="0" w:color="auto"/>
        <w:left w:val="none" w:sz="0" w:space="0" w:color="auto"/>
        <w:bottom w:val="none" w:sz="0" w:space="0" w:color="auto"/>
        <w:right w:val="none" w:sz="0" w:space="0" w:color="auto"/>
      </w:divBdr>
    </w:div>
    <w:div w:id="1634678205">
      <w:bodyDiv w:val="1"/>
      <w:marLeft w:val="0"/>
      <w:marRight w:val="0"/>
      <w:marTop w:val="0"/>
      <w:marBottom w:val="0"/>
      <w:divBdr>
        <w:top w:val="none" w:sz="0" w:space="0" w:color="auto"/>
        <w:left w:val="none" w:sz="0" w:space="0" w:color="auto"/>
        <w:bottom w:val="none" w:sz="0" w:space="0" w:color="auto"/>
        <w:right w:val="none" w:sz="0" w:space="0" w:color="auto"/>
      </w:divBdr>
    </w:div>
    <w:div w:id="1693073707">
      <w:bodyDiv w:val="1"/>
      <w:marLeft w:val="0"/>
      <w:marRight w:val="0"/>
      <w:marTop w:val="0"/>
      <w:marBottom w:val="0"/>
      <w:divBdr>
        <w:top w:val="none" w:sz="0" w:space="0" w:color="auto"/>
        <w:left w:val="none" w:sz="0" w:space="0" w:color="auto"/>
        <w:bottom w:val="none" w:sz="0" w:space="0" w:color="auto"/>
        <w:right w:val="none" w:sz="0" w:space="0" w:color="auto"/>
      </w:divBdr>
    </w:div>
    <w:div w:id="1728916711">
      <w:bodyDiv w:val="1"/>
      <w:marLeft w:val="0"/>
      <w:marRight w:val="0"/>
      <w:marTop w:val="0"/>
      <w:marBottom w:val="0"/>
      <w:divBdr>
        <w:top w:val="none" w:sz="0" w:space="0" w:color="auto"/>
        <w:left w:val="none" w:sz="0" w:space="0" w:color="auto"/>
        <w:bottom w:val="none" w:sz="0" w:space="0" w:color="auto"/>
        <w:right w:val="none" w:sz="0" w:space="0" w:color="auto"/>
      </w:divBdr>
    </w:div>
    <w:div w:id="1729498585">
      <w:bodyDiv w:val="1"/>
      <w:marLeft w:val="0"/>
      <w:marRight w:val="0"/>
      <w:marTop w:val="0"/>
      <w:marBottom w:val="0"/>
      <w:divBdr>
        <w:top w:val="none" w:sz="0" w:space="0" w:color="auto"/>
        <w:left w:val="none" w:sz="0" w:space="0" w:color="auto"/>
        <w:bottom w:val="none" w:sz="0" w:space="0" w:color="auto"/>
        <w:right w:val="none" w:sz="0" w:space="0" w:color="auto"/>
      </w:divBdr>
    </w:div>
    <w:div w:id="1843660440">
      <w:bodyDiv w:val="1"/>
      <w:marLeft w:val="0"/>
      <w:marRight w:val="0"/>
      <w:marTop w:val="0"/>
      <w:marBottom w:val="0"/>
      <w:divBdr>
        <w:top w:val="none" w:sz="0" w:space="0" w:color="auto"/>
        <w:left w:val="none" w:sz="0" w:space="0" w:color="auto"/>
        <w:bottom w:val="none" w:sz="0" w:space="0" w:color="auto"/>
        <w:right w:val="none" w:sz="0" w:space="0" w:color="auto"/>
      </w:divBdr>
    </w:div>
    <w:div w:id="1850096296">
      <w:bodyDiv w:val="1"/>
      <w:marLeft w:val="0"/>
      <w:marRight w:val="0"/>
      <w:marTop w:val="0"/>
      <w:marBottom w:val="0"/>
      <w:divBdr>
        <w:top w:val="none" w:sz="0" w:space="0" w:color="auto"/>
        <w:left w:val="none" w:sz="0" w:space="0" w:color="auto"/>
        <w:bottom w:val="none" w:sz="0" w:space="0" w:color="auto"/>
        <w:right w:val="none" w:sz="0" w:space="0" w:color="auto"/>
      </w:divBdr>
    </w:div>
    <w:div w:id="1886984931">
      <w:bodyDiv w:val="1"/>
      <w:marLeft w:val="0"/>
      <w:marRight w:val="0"/>
      <w:marTop w:val="0"/>
      <w:marBottom w:val="0"/>
      <w:divBdr>
        <w:top w:val="none" w:sz="0" w:space="0" w:color="auto"/>
        <w:left w:val="none" w:sz="0" w:space="0" w:color="auto"/>
        <w:bottom w:val="none" w:sz="0" w:space="0" w:color="auto"/>
        <w:right w:val="none" w:sz="0" w:space="0" w:color="auto"/>
      </w:divBdr>
    </w:div>
    <w:div w:id="1946769446">
      <w:bodyDiv w:val="1"/>
      <w:marLeft w:val="0"/>
      <w:marRight w:val="0"/>
      <w:marTop w:val="0"/>
      <w:marBottom w:val="0"/>
      <w:divBdr>
        <w:top w:val="none" w:sz="0" w:space="0" w:color="auto"/>
        <w:left w:val="none" w:sz="0" w:space="0" w:color="auto"/>
        <w:bottom w:val="none" w:sz="0" w:space="0" w:color="auto"/>
        <w:right w:val="none" w:sz="0" w:space="0" w:color="auto"/>
      </w:divBdr>
    </w:div>
    <w:div w:id="1958830659">
      <w:bodyDiv w:val="1"/>
      <w:marLeft w:val="0"/>
      <w:marRight w:val="0"/>
      <w:marTop w:val="0"/>
      <w:marBottom w:val="0"/>
      <w:divBdr>
        <w:top w:val="none" w:sz="0" w:space="0" w:color="auto"/>
        <w:left w:val="none" w:sz="0" w:space="0" w:color="auto"/>
        <w:bottom w:val="none" w:sz="0" w:space="0" w:color="auto"/>
        <w:right w:val="none" w:sz="0" w:space="0" w:color="auto"/>
      </w:divBdr>
    </w:div>
    <w:div w:id="2022198468">
      <w:bodyDiv w:val="1"/>
      <w:marLeft w:val="0"/>
      <w:marRight w:val="0"/>
      <w:marTop w:val="0"/>
      <w:marBottom w:val="0"/>
      <w:divBdr>
        <w:top w:val="none" w:sz="0" w:space="0" w:color="auto"/>
        <w:left w:val="none" w:sz="0" w:space="0" w:color="auto"/>
        <w:bottom w:val="none" w:sz="0" w:space="0" w:color="auto"/>
        <w:right w:val="none" w:sz="0" w:space="0" w:color="auto"/>
      </w:divBdr>
    </w:div>
    <w:div w:id="21049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tsne.gov.g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2FF8-BD57-43F1-96AD-EBEFFD9C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139</Pages>
  <Words>53550</Words>
  <Characters>305237</Characters>
  <Application>Microsoft Office Word</Application>
  <DocSecurity>0</DocSecurity>
  <Lines>2543</Lines>
  <Paragraphs>716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მარიამ ტაბატაძე</dc:creator>
  <cp:lastModifiedBy>Inga Gurgenidze</cp:lastModifiedBy>
  <cp:revision>55</cp:revision>
  <cp:lastPrinted>2020-09-30T09:38:00Z</cp:lastPrinted>
  <dcterms:created xsi:type="dcterms:W3CDTF">2020-07-07T12:50:00Z</dcterms:created>
  <dcterms:modified xsi:type="dcterms:W3CDTF">2020-11-03T07:55:00Z</dcterms:modified>
</cp:coreProperties>
</file>